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39F4D526" w:rsidR="00931A63" w:rsidRPr="00FC7B0D" w:rsidDel="00670C28" w:rsidRDefault="00931A63" w:rsidP="00931A63">
      <w:pPr>
        <w:pStyle w:val="Zkladnodstavec"/>
        <w:jc w:val="center"/>
        <w:rPr>
          <w:del w:id="0" w:author="Milan.Janota@hotmail.com" w:date="2018-03-08T15:06:00Z"/>
          <w:rFonts w:asciiTheme="majorHAnsi" w:hAnsiTheme="majorHAnsi" w:cs="MyriadPro-Black"/>
          <w:caps/>
          <w:sz w:val="40"/>
          <w:szCs w:val="60"/>
        </w:rPr>
      </w:pPr>
      <w:del w:id="1" w:author="Milan.Janota@hotmail.com" w:date="2018-03-08T15:06:00Z">
        <w:r w:rsidRPr="00FC7B0D" w:rsidDel="00670C28">
          <w:rPr>
            <w:rFonts w:asciiTheme="majorHAnsi" w:hAnsiTheme="majorHAnsi" w:cs="MyriadPro-Black"/>
            <w:caps/>
            <w:sz w:val="40"/>
            <w:szCs w:val="60"/>
          </w:rPr>
          <w:delText>INTEGROVANÝ REGIONÁLNÍ OPERAČNÍ PROGRAM</w:delText>
        </w:r>
      </w:del>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50D66CD0" w:rsidR="00931A63" w:rsidRPr="00FC7B0D" w:rsidDel="00002F6C" w:rsidRDefault="00931A63" w:rsidP="00931A63">
      <w:pPr>
        <w:pStyle w:val="Zkladnodstavec"/>
        <w:rPr>
          <w:del w:id="2" w:author="Milan.Janota@hotmail.com" w:date="2018-03-08T14:58:00Z"/>
          <w:rFonts w:asciiTheme="majorHAnsi" w:hAnsiTheme="majorHAnsi" w:cs="MyriadPro-Black"/>
          <w:caps/>
          <w:sz w:val="60"/>
          <w:szCs w:val="60"/>
        </w:rPr>
      </w:pPr>
      <w:del w:id="3" w:author="Milan.Janota@hotmail.com" w:date="2018-03-08T14:58:00Z">
        <w:r w:rsidRPr="00FC7B0D" w:rsidDel="00002F6C">
          <w:rPr>
            <w:rFonts w:asciiTheme="majorHAnsi" w:hAnsiTheme="majorHAnsi" w:cs="MyriadPro-Black"/>
            <w:caps/>
            <w:sz w:val="60"/>
            <w:szCs w:val="60"/>
          </w:rPr>
          <w:delText>Obecná PRAVIDLA</w:delText>
        </w:r>
      </w:del>
    </w:p>
    <w:p w14:paraId="6188E899" w14:textId="5C2E46C1" w:rsidR="00931A63" w:rsidRPr="00FC7B0D" w:rsidDel="00002F6C" w:rsidRDefault="00931A63" w:rsidP="00931A63">
      <w:pPr>
        <w:pStyle w:val="Zkladnodstavec"/>
        <w:rPr>
          <w:del w:id="4" w:author="Milan.Janota@hotmail.com" w:date="2018-03-08T14:58:00Z"/>
          <w:rFonts w:asciiTheme="majorHAnsi" w:hAnsiTheme="majorHAnsi" w:cs="MyriadPro-Black"/>
          <w:caps/>
          <w:sz w:val="60"/>
          <w:szCs w:val="60"/>
        </w:rPr>
      </w:pPr>
      <w:del w:id="5" w:author="Milan.Janota@hotmail.com" w:date="2018-03-08T14:58:00Z">
        <w:r w:rsidRPr="00FC7B0D" w:rsidDel="00002F6C">
          <w:rPr>
            <w:rFonts w:asciiTheme="majorHAnsi" w:hAnsiTheme="majorHAnsi" w:cs="MyriadPro-Black"/>
            <w:caps/>
            <w:sz w:val="60"/>
            <w:szCs w:val="60"/>
          </w:rPr>
          <w:delText xml:space="preserve">PRO ŽADATELE A PŘÍJEMCE </w:delText>
        </w:r>
      </w:del>
    </w:p>
    <w:p w14:paraId="5C50109E" w14:textId="77777777" w:rsidR="00486EE4" w:rsidRPr="00FC7B0D" w:rsidRDefault="00486EE4">
      <w:pPr>
        <w:spacing w:after="200" w:line="276" w:lineRule="auto"/>
        <w:rPr>
          <w:rFonts w:asciiTheme="majorHAnsi" w:hAnsiTheme="majorHAnsi" w:cs="Arial"/>
          <w:b/>
          <w:sz w:val="40"/>
          <w:szCs w:val="40"/>
        </w:rPr>
      </w:pPr>
    </w:p>
    <w:p w14:paraId="0A78E257" w14:textId="2579BD2E" w:rsidR="00002F6C" w:rsidRDefault="000329A5" w:rsidP="00931A63">
      <w:pPr>
        <w:pStyle w:val="Zkladnodstavec"/>
        <w:rPr>
          <w:ins w:id="6" w:author="Milan.Janota@hotmail.com" w:date="2018-03-08T14:58:00Z"/>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ins w:id="7" w:author="Lenka Kurtinová" w:date="2018-03-09T15:56:00Z">
        <w:r w:rsidR="00655A39">
          <w:rPr>
            <w:rFonts w:asciiTheme="majorHAnsi" w:hAnsiTheme="majorHAnsi" w:cs="MyriadPro-Black"/>
            <w:caps/>
            <w:sz w:val="40"/>
            <w:szCs w:val="40"/>
          </w:rPr>
          <w:t>5</w:t>
        </w:r>
      </w:ins>
      <w:ins w:id="8" w:author="Milan.Janota@hotmail.com" w:date="2018-03-08T14:58:00Z">
        <w:del w:id="9" w:author="Lenka Kurtinová" w:date="2018-03-09T15:56:00Z">
          <w:r w:rsidR="00002F6C" w:rsidDel="00655A39">
            <w:rPr>
              <w:rFonts w:asciiTheme="majorHAnsi" w:hAnsiTheme="majorHAnsi" w:cs="MyriadPro-Black"/>
              <w:caps/>
              <w:sz w:val="40"/>
              <w:szCs w:val="40"/>
            </w:rPr>
            <w:delText xml:space="preserve">4 </w:delText>
          </w:r>
        </w:del>
      </w:ins>
    </w:p>
    <w:p w14:paraId="1F75F7CB" w14:textId="77777777" w:rsidR="00002F6C" w:rsidRDefault="00002F6C" w:rsidP="00931A63">
      <w:pPr>
        <w:pStyle w:val="Zkladnodstavec"/>
        <w:rPr>
          <w:ins w:id="10" w:author="Milan.Janota@hotmail.com" w:date="2018-03-08T14:58:00Z"/>
          <w:rFonts w:asciiTheme="majorHAnsi" w:hAnsiTheme="majorHAnsi" w:cs="MyriadPro-Black"/>
          <w:caps/>
          <w:sz w:val="40"/>
          <w:szCs w:val="40"/>
        </w:rPr>
      </w:pPr>
    </w:p>
    <w:p w14:paraId="069A71D7" w14:textId="73063E6D" w:rsidR="00931A63" w:rsidDel="00655A39" w:rsidRDefault="00002F6C" w:rsidP="00931A63">
      <w:pPr>
        <w:pStyle w:val="Zkladnodstavec"/>
        <w:rPr>
          <w:del w:id="11" w:author="Lenka Kurtinová" w:date="2018-03-09T15:56:00Z"/>
          <w:rFonts w:asciiTheme="majorHAnsi" w:hAnsiTheme="majorHAnsi" w:cs="MyriadPro-Black"/>
          <w:b/>
          <w:caps/>
          <w:sz w:val="46"/>
          <w:szCs w:val="40"/>
        </w:rPr>
      </w:pPr>
      <w:ins w:id="12" w:author="Milan.Janota@hotmail.com" w:date="2018-03-08T14:58:00Z">
        <w:r>
          <w:rPr>
            <w:rFonts w:asciiTheme="majorHAnsi" w:hAnsiTheme="majorHAnsi" w:cs="MyriadPro-Black"/>
            <w:caps/>
            <w:sz w:val="40"/>
            <w:szCs w:val="40"/>
          </w:rPr>
          <w:t xml:space="preserve">definovaná ze strany MAS </w:t>
        </w:r>
      </w:ins>
      <w:del w:id="13" w:author="Milan.Janota@hotmail.com" w:date="2018-03-08T14:53:00Z">
        <w:r w:rsidR="00BA6074" w:rsidDel="00454C7D">
          <w:rPr>
            <w:rFonts w:asciiTheme="majorHAnsi" w:hAnsiTheme="majorHAnsi" w:cs="MyriadPro-Black"/>
            <w:caps/>
            <w:sz w:val="40"/>
            <w:szCs w:val="40"/>
          </w:rPr>
          <w:delText>6</w:delText>
        </w:r>
      </w:del>
    </w:p>
    <w:p w14:paraId="4A5B5A96" w14:textId="77777777" w:rsidR="00655A39" w:rsidRDefault="00655A39" w:rsidP="00931A63">
      <w:pPr>
        <w:pStyle w:val="Zkladnodstavec"/>
        <w:rPr>
          <w:ins w:id="14" w:author="Lenka Kurtinová" w:date="2018-03-09T15:56:00Z"/>
          <w:rFonts w:asciiTheme="majorHAnsi" w:hAnsiTheme="majorHAnsi" w:cs="MyriadPro-Black"/>
          <w:b/>
          <w:caps/>
          <w:sz w:val="46"/>
          <w:szCs w:val="40"/>
        </w:rPr>
      </w:pPr>
    </w:p>
    <w:p w14:paraId="2DAF1445" w14:textId="77777777" w:rsidR="00655A39" w:rsidRPr="00FC7B0D" w:rsidRDefault="00655A39" w:rsidP="00931A63">
      <w:pPr>
        <w:pStyle w:val="Zkladnodstavec"/>
        <w:rPr>
          <w:ins w:id="15" w:author="Lenka Kurtinová" w:date="2018-03-09T15:56:00Z"/>
          <w:rFonts w:asciiTheme="majorHAnsi" w:hAnsiTheme="majorHAnsi" w:cs="MyriadPro-Black"/>
          <w:caps/>
          <w:sz w:val="40"/>
          <w:szCs w:val="40"/>
        </w:rPr>
      </w:pPr>
    </w:p>
    <w:p w14:paraId="6E0E02EB" w14:textId="77777777" w:rsidR="00931A63" w:rsidRPr="00FC7B0D" w:rsidDel="00655A39" w:rsidRDefault="00931A63" w:rsidP="00931A63">
      <w:pPr>
        <w:pStyle w:val="Zkladnodstavec"/>
        <w:rPr>
          <w:del w:id="16" w:author="Lenka Kurtinová" w:date="2018-03-09T15:56:00Z"/>
          <w:rFonts w:asciiTheme="majorHAnsi" w:hAnsiTheme="majorHAnsi" w:cs="MyriadPro-Black"/>
          <w:b/>
          <w:caps/>
          <w:sz w:val="46"/>
          <w:szCs w:val="40"/>
        </w:rPr>
      </w:pPr>
    </w:p>
    <w:p w14:paraId="2A92EBF5" w14:textId="30A9647F" w:rsidR="00931A63" w:rsidRPr="00FC7B0D" w:rsidRDefault="00931A63" w:rsidP="00931A63">
      <w:pPr>
        <w:pStyle w:val="Zkladnodstavec"/>
        <w:rPr>
          <w:rFonts w:asciiTheme="majorHAnsi" w:hAnsiTheme="majorHAnsi" w:cs="MyriadPro-Black"/>
          <w:b/>
          <w:caps/>
          <w:sz w:val="46"/>
          <w:szCs w:val="40"/>
        </w:rPr>
      </w:pPr>
      <w:del w:id="17" w:author="Lenka Kurtinová" w:date="2018-03-09T15:56:00Z">
        <w:r w:rsidRPr="00FC7B0D" w:rsidDel="00655A39">
          <w:rPr>
            <w:rFonts w:asciiTheme="majorHAnsi" w:hAnsiTheme="majorHAnsi" w:cs="MyriadPro-Black"/>
            <w:b/>
            <w:caps/>
            <w:sz w:val="46"/>
            <w:szCs w:val="40"/>
          </w:rPr>
          <w:delText xml:space="preserve">PARTNERSKÁ </w:delText>
        </w:r>
      </w:del>
      <w:r w:rsidRPr="00FC7B0D">
        <w:rPr>
          <w:rFonts w:asciiTheme="majorHAnsi" w:hAnsiTheme="majorHAnsi" w:cs="MyriadPro-Black"/>
          <w:b/>
          <w:caps/>
          <w:sz w:val="46"/>
          <w:szCs w:val="40"/>
        </w:rPr>
        <w:t xml:space="preserve">SMLOUVA </w:t>
      </w:r>
      <w:ins w:id="18" w:author="Lenka Kurtinová" w:date="2018-03-09T15:56:00Z">
        <w:r w:rsidR="00655A39">
          <w:rPr>
            <w:rFonts w:asciiTheme="majorHAnsi" w:hAnsiTheme="majorHAnsi" w:cs="MyriadPro-Black"/>
            <w:b/>
            <w:caps/>
            <w:sz w:val="46"/>
            <w:szCs w:val="40"/>
          </w:rPr>
          <w:t xml:space="preserve">o partnerství </w:t>
        </w:r>
      </w:ins>
      <w:r w:rsidRPr="00FC7B0D">
        <w:rPr>
          <w:rFonts w:asciiTheme="majorHAnsi" w:hAnsiTheme="majorHAnsi" w:cs="MyriadPro-Black"/>
          <w:b/>
          <w:caps/>
          <w:sz w:val="46"/>
          <w:szCs w:val="40"/>
        </w:rPr>
        <w:t>–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ins w:id="19" w:author="Lenka Kurtinová" w:date="2018-03-09T15:56:00Z"/>
          <w:rFonts w:asciiTheme="majorHAnsi" w:hAnsiTheme="majorHAnsi" w:cs="Arial"/>
          <w:b/>
          <w:sz w:val="40"/>
          <w:szCs w:val="40"/>
        </w:rPr>
      </w:pPr>
    </w:p>
    <w:p w14:paraId="2E239A09" w14:textId="77777777" w:rsidR="00655A39" w:rsidRDefault="00655A39">
      <w:pPr>
        <w:spacing w:after="200" w:line="276" w:lineRule="auto"/>
        <w:rPr>
          <w:ins w:id="20" w:author="Lenka Kurtinová" w:date="2018-03-09T15:56:00Z"/>
          <w:rFonts w:asciiTheme="majorHAnsi" w:hAnsiTheme="majorHAnsi" w:cs="Arial"/>
          <w:b/>
          <w:sz w:val="40"/>
          <w:szCs w:val="40"/>
        </w:rPr>
      </w:pPr>
    </w:p>
    <w:p w14:paraId="26D9270F" w14:textId="77777777" w:rsidR="00655A39" w:rsidRDefault="00655A39">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41166F50" w14:textId="77777777" w:rsidR="00670C28" w:rsidRDefault="00670C28">
      <w:pPr>
        <w:spacing w:after="200" w:line="276" w:lineRule="auto"/>
        <w:rPr>
          <w:ins w:id="21" w:author="Milan.Janota@hotmail.com" w:date="2018-03-08T15:06:00Z"/>
          <w:rFonts w:asciiTheme="majorHAnsi" w:hAnsiTheme="majorHAnsi" w:cs="MyriadPro-Black"/>
          <w:caps/>
          <w:color w:val="A6A6A6" w:themeColor="background1" w:themeShade="A6"/>
          <w:sz w:val="32"/>
          <w:szCs w:val="40"/>
        </w:rPr>
      </w:pPr>
      <w:ins w:id="22" w:author="Milan.Janota@hotmail.com" w:date="2018-03-08T15:06:00Z">
        <w:r>
          <w:rPr>
            <w:rFonts w:asciiTheme="majorHAnsi" w:hAnsiTheme="majorHAnsi" w:cs="MyriadPro-Black"/>
            <w:caps/>
            <w:color w:val="A6A6A6" w:themeColor="background1" w:themeShade="A6"/>
            <w:sz w:val="32"/>
            <w:szCs w:val="40"/>
          </w:rPr>
          <w:t>Vydání 1</w:t>
        </w:r>
      </w:ins>
    </w:p>
    <w:p w14:paraId="7FC1F41C" w14:textId="723DC03E" w:rsidR="001A312B" w:rsidRPr="00945843" w:rsidDel="00670C28" w:rsidRDefault="00670C28" w:rsidP="001A312B">
      <w:pPr>
        <w:pStyle w:val="Zkladnodstavec"/>
        <w:rPr>
          <w:del w:id="23" w:author="Milan.Janota@hotmail.com" w:date="2018-03-08T15:06:00Z"/>
          <w:rFonts w:asciiTheme="majorHAnsi" w:hAnsiTheme="majorHAnsi" w:cs="MyriadPro-Black"/>
          <w:caps/>
          <w:color w:val="A6A6A6" w:themeColor="background1" w:themeShade="A6"/>
          <w:sz w:val="32"/>
          <w:szCs w:val="40"/>
        </w:rPr>
      </w:pPr>
      <w:ins w:id="24" w:author="Milan.Janota@hotmail.com" w:date="2018-03-08T15:06:00Z">
        <w:r>
          <w:rPr>
            <w:rFonts w:asciiTheme="majorHAnsi" w:hAnsiTheme="majorHAnsi" w:cs="MyriadPro-Black"/>
            <w:caps/>
            <w:color w:val="A6A6A6" w:themeColor="background1" w:themeShade="A6"/>
            <w:sz w:val="32"/>
            <w:szCs w:val="40"/>
          </w:rPr>
          <w:t xml:space="preserve">platnost od </w:t>
        </w:r>
      </w:ins>
      <w:ins w:id="25" w:author="Milan.Janota@hotmail.com" w:date="2018-03-08T15:07:00Z">
        <w:r>
          <w:rPr>
            <w:rFonts w:asciiTheme="majorHAnsi" w:hAnsiTheme="majorHAnsi" w:cs="MyriadPro-Black"/>
            <w:caps/>
            <w:color w:val="A6A6A6" w:themeColor="background1" w:themeShade="A6"/>
            <w:sz w:val="32"/>
            <w:szCs w:val="40"/>
          </w:rPr>
          <w:t>21. 3. 2018</w:t>
        </w:r>
      </w:ins>
      <w:del w:id="26" w:author="Milan.Janota@hotmail.com" w:date="2018-03-08T15:06:00Z">
        <w:r w:rsidR="001A312B" w:rsidRPr="00945843" w:rsidDel="00670C28">
          <w:rPr>
            <w:rFonts w:asciiTheme="majorHAnsi" w:hAnsiTheme="majorHAnsi" w:cs="MyriadPro-Black"/>
            <w:caps/>
            <w:color w:val="A6A6A6" w:themeColor="background1" w:themeShade="A6"/>
            <w:sz w:val="32"/>
            <w:szCs w:val="40"/>
          </w:rPr>
          <w:delText xml:space="preserve">VYDÁNÍ </w:delText>
        </w:r>
        <w:r w:rsidR="00BB58E3" w:rsidDel="00670C28">
          <w:rPr>
            <w:rFonts w:asciiTheme="majorHAnsi" w:hAnsiTheme="majorHAnsi" w:cs="MyriadPro-Black"/>
            <w:caps/>
            <w:color w:val="A6A6A6" w:themeColor="background1" w:themeShade="A6"/>
            <w:sz w:val="32"/>
            <w:szCs w:val="40"/>
          </w:rPr>
          <w:delText>1</w:delText>
        </w:r>
      </w:del>
      <w:del w:id="27" w:author="Milan.Janota@hotmail.com" w:date="2018-03-08T14:59:00Z">
        <w:r w:rsidR="001A312B" w:rsidRPr="00945843" w:rsidDel="00002F6C">
          <w:rPr>
            <w:rFonts w:asciiTheme="majorHAnsi" w:hAnsiTheme="majorHAnsi" w:cs="MyriadPro-Black"/>
            <w:caps/>
            <w:color w:val="A6A6A6" w:themeColor="background1" w:themeShade="A6"/>
            <w:sz w:val="32"/>
            <w:szCs w:val="40"/>
          </w:rPr>
          <w:delText>.</w:delText>
        </w:r>
        <w:r w:rsidR="00BB58E3" w:rsidDel="00002F6C">
          <w:rPr>
            <w:rFonts w:asciiTheme="majorHAnsi" w:hAnsiTheme="majorHAnsi" w:cs="MyriadPro-Black"/>
            <w:caps/>
            <w:color w:val="A6A6A6" w:themeColor="background1" w:themeShade="A6"/>
            <w:sz w:val="32"/>
            <w:szCs w:val="40"/>
          </w:rPr>
          <w:delText>1</w:delText>
        </w:r>
        <w:r w:rsidR="00B11E60" w:rsidDel="00002F6C">
          <w:rPr>
            <w:rFonts w:asciiTheme="majorHAnsi" w:hAnsiTheme="majorHAnsi" w:cs="MyriadPro-Black"/>
            <w:caps/>
            <w:color w:val="A6A6A6" w:themeColor="background1" w:themeShade="A6"/>
            <w:sz w:val="32"/>
            <w:szCs w:val="40"/>
          </w:rPr>
          <w:delText>0</w:delText>
        </w:r>
      </w:del>
    </w:p>
    <w:p w14:paraId="4EBECF7B" w14:textId="670CBE2C" w:rsidR="001A312B" w:rsidRPr="00945843" w:rsidDel="00002F6C" w:rsidRDefault="001A312B" w:rsidP="001A312B">
      <w:pPr>
        <w:pStyle w:val="Zkladnodstavec"/>
        <w:rPr>
          <w:del w:id="28" w:author="Milan.Janota@hotmail.com" w:date="2018-03-08T14:59:00Z"/>
          <w:rFonts w:asciiTheme="majorHAnsi" w:hAnsiTheme="majorHAnsi" w:cs="MyriadPro-Black"/>
          <w:caps/>
          <w:color w:val="A6A6A6" w:themeColor="background1" w:themeShade="A6"/>
          <w:sz w:val="32"/>
          <w:szCs w:val="40"/>
        </w:rPr>
      </w:pPr>
      <w:del w:id="29" w:author="Milan.Janota@hotmail.com" w:date="2018-03-08T14:59:00Z">
        <w:r w:rsidRPr="00945843" w:rsidDel="00002F6C">
          <w:rPr>
            <w:rFonts w:asciiTheme="majorHAnsi" w:hAnsiTheme="majorHAnsi" w:cs="MyriadPro-Black"/>
            <w:caps/>
            <w:color w:val="A6A6A6" w:themeColor="background1" w:themeShade="A6"/>
            <w:sz w:val="32"/>
            <w:szCs w:val="40"/>
          </w:rPr>
          <w:delText xml:space="preserve">PLATNOST OD </w:delText>
        </w:r>
        <w:r w:rsidR="00BB58E3" w:rsidDel="00002F6C">
          <w:rPr>
            <w:rFonts w:asciiTheme="majorHAnsi" w:hAnsiTheme="majorHAnsi" w:cs="MyriadPro-Black"/>
            <w:caps/>
            <w:color w:val="A6A6A6" w:themeColor="background1" w:themeShade="A6"/>
            <w:sz w:val="32"/>
            <w:szCs w:val="40"/>
          </w:rPr>
          <w:delText>27</w:delText>
        </w:r>
        <w:r w:rsidRPr="00945843" w:rsidDel="00002F6C">
          <w:rPr>
            <w:rFonts w:asciiTheme="majorHAnsi" w:hAnsiTheme="majorHAnsi" w:cs="MyriadPro-Black"/>
            <w:caps/>
            <w:color w:val="A6A6A6" w:themeColor="background1" w:themeShade="A6"/>
            <w:sz w:val="32"/>
            <w:szCs w:val="40"/>
          </w:rPr>
          <w:delText xml:space="preserve">. </w:delText>
        </w:r>
        <w:r w:rsidR="00B11E60" w:rsidDel="00002F6C">
          <w:rPr>
            <w:rFonts w:asciiTheme="majorHAnsi" w:hAnsiTheme="majorHAnsi" w:cs="MyriadPro-Black"/>
            <w:caps/>
            <w:color w:val="A6A6A6" w:themeColor="background1" w:themeShade="A6"/>
            <w:sz w:val="32"/>
            <w:szCs w:val="40"/>
          </w:rPr>
          <w:delText>10</w:delText>
        </w:r>
        <w:r w:rsidR="009A2558" w:rsidDel="00002F6C">
          <w:rPr>
            <w:rFonts w:asciiTheme="majorHAnsi" w:hAnsiTheme="majorHAnsi" w:cs="MyriadPro-Black"/>
            <w:caps/>
            <w:color w:val="A6A6A6" w:themeColor="background1" w:themeShade="A6"/>
            <w:sz w:val="32"/>
            <w:szCs w:val="40"/>
          </w:rPr>
          <w:delText>. 201</w:delText>
        </w:r>
        <w:r w:rsidR="00FF2CB7" w:rsidDel="00002F6C">
          <w:rPr>
            <w:rFonts w:asciiTheme="majorHAnsi" w:hAnsiTheme="majorHAnsi" w:cs="MyriadPro-Black"/>
            <w:caps/>
            <w:color w:val="A6A6A6" w:themeColor="background1" w:themeShade="A6"/>
            <w:sz w:val="32"/>
            <w:szCs w:val="40"/>
          </w:rPr>
          <w:delText>7</w:delText>
        </w:r>
      </w:del>
    </w:p>
    <w:p w14:paraId="092A7E86" w14:textId="77777777" w:rsidR="00486EE4" w:rsidRDefault="00486EE4">
      <w:pPr>
        <w:spacing w:after="200" w:line="276" w:lineRule="auto"/>
        <w:rPr>
          <w:ins w:id="30" w:author="Milan.Janota@hotmail.com" w:date="2018-03-08T14:59:00Z"/>
          <w:rFonts w:asciiTheme="minorHAnsi" w:hAnsiTheme="minorHAnsi" w:cs="Arial"/>
          <w:b/>
          <w:sz w:val="28"/>
          <w:szCs w:val="40"/>
        </w:rPr>
      </w:pPr>
    </w:p>
    <w:p w14:paraId="6EE890EC" w14:textId="73BC317A" w:rsidR="00002F6C" w:rsidRPr="00C06D76" w:rsidDel="00655A39" w:rsidRDefault="00002F6C">
      <w:pPr>
        <w:spacing w:after="200" w:line="276" w:lineRule="auto"/>
        <w:rPr>
          <w:del w:id="31" w:author="Lenka Kurtinová" w:date="2018-03-09T15:56:00Z"/>
          <w:rFonts w:asciiTheme="minorHAnsi" w:hAnsiTheme="minorHAnsi" w:cs="Arial"/>
          <w:b/>
          <w:sz w:val="28"/>
          <w:szCs w:val="40"/>
        </w:rPr>
      </w:pPr>
    </w:p>
    <w:p w14:paraId="161D3E99" w14:textId="15C31D05" w:rsidR="00002F6C" w:rsidDel="00655A39" w:rsidRDefault="00002F6C" w:rsidP="00DF0CF6">
      <w:pPr>
        <w:jc w:val="center"/>
        <w:rPr>
          <w:ins w:id="32" w:author="Milan.Janota@hotmail.com" w:date="2018-03-08T14:59:00Z"/>
          <w:del w:id="33" w:author="Lenka Kurtinová" w:date="2018-03-09T15:56:00Z"/>
          <w:rFonts w:asciiTheme="majorHAnsi" w:hAnsiTheme="majorHAnsi" w:cs="Arial"/>
          <w:b/>
          <w:sz w:val="40"/>
          <w:szCs w:val="40"/>
        </w:rPr>
      </w:pPr>
    </w:p>
    <w:p w14:paraId="3E44902E" w14:textId="493480C2" w:rsidR="00DF0CF6" w:rsidRPr="00F0669C" w:rsidDel="00670C28" w:rsidRDefault="00DF0CF6">
      <w:pPr>
        <w:jc w:val="center"/>
        <w:rPr>
          <w:del w:id="34" w:author="Milan.Janota@hotmail.com" w:date="2018-03-08T15:05:00Z"/>
          <w:rFonts w:asciiTheme="majorHAnsi" w:hAnsiTheme="majorHAnsi" w:cs="Arial"/>
          <w:b/>
          <w:sz w:val="40"/>
          <w:szCs w:val="40"/>
        </w:rPr>
      </w:pPr>
      <w:bookmarkStart w:id="35" w:name="_GoBack"/>
      <w:bookmarkEnd w:id="35"/>
      <w:commentRangeStart w:id="36"/>
      <w:r w:rsidRPr="00F0669C">
        <w:rPr>
          <w:rFonts w:asciiTheme="majorHAnsi" w:hAnsiTheme="majorHAnsi" w:cs="Arial"/>
          <w:b/>
          <w:sz w:val="40"/>
          <w:szCs w:val="40"/>
        </w:rPr>
        <w:lastRenderedPageBreak/>
        <w:t xml:space="preserve">Smlouva o partnerství </w:t>
      </w:r>
      <w:del w:id="37" w:author="Milan.Janota@hotmail.com" w:date="2018-03-08T15:05:00Z">
        <w:r w:rsidRPr="00F0669C" w:rsidDel="00670C28">
          <w:rPr>
            <w:rFonts w:asciiTheme="majorHAnsi" w:hAnsiTheme="majorHAnsi" w:cs="Arial"/>
            <w:b/>
            <w:sz w:val="40"/>
            <w:szCs w:val="40"/>
          </w:rPr>
          <w:delText>a vzájemné spolupráci</w:delText>
        </w:r>
      </w:del>
      <w:del w:id="38" w:author="Milan.Janota@hotmail.com" w:date="2018-03-08T14:59:00Z">
        <w:r w:rsidRPr="00F0669C" w:rsidDel="00002F6C">
          <w:rPr>
            <w:rFonts w:asciiTheme="majorHAnsi" w:hAnsiTheme="majorHAnsi" w:cs="Arial"/>
            <w:b/>
            <w:sz w:val="40"/>
            <w:szCs w:val="40"/>
          </w:rPr>
          <w:br/>
        </w:r>
      </w:del>
      <w:del w:id="39" w:author="Milan.Janota@hotmail.com" w:date="2018-03-08T15:05:00Z">
        <w:r w:rsidRPr="00F0669C" w:rsidDel="00670C28">
          <w:rPr>
            <w:rFonts w:asciiTheme="majorHAnsi" w:hAnsiTheme="majorHAnsi" w:cs="Arial"/>
            <w:b/>
            <w:sz w:val="40"/>
            <w:szCs w:val="40"/>
          </w:rPr>
          <w:delText>za účelem realizace projektu</w:delText>
        </w:r>
      </w:del>
    </w:p>
    <w:p w14:paraId="675C02B6" w14:textId="7051BEB6" w:rsidR="00DF0CF6" w:rsidRPr="00F0669C" w:rsidRDefault="00DF0CF6">
      <w:pPr>
        <w:jc w:val="center"/>
        <w:rPr>
          <w:rFonts w:asciiTheme="majorHAnsi" w:hAnsiTheme="majorHAnsi" w:cs="Arial"/>
          <w:b/>
          <w:sz w:val="40"/>
          <w:szCs w:val="40"/>
        </w:rPr>
      </w:pPr>
      <w:del w:id="40" w:author="Milan.Janota@hotmail.com" w:date="2018-03-08T15:05:00Z">
        <w:r w:rsidRPr="00F0669C" w:rsidDel="00670C28">
          <w:rPr>
            <w:rFonts w:asciiTheme="majorHAnsi" w:hAnsiTheme="majorHAnsi" w:cs="Arial"/>
            <w:b/>
            <w:sz w:val="40"/>
            <w:szCs w:val="40"/>
          </w:rPr>
          <w:delText>„název_projektu“</w:delText>
        </w:r>
        <w:commentRangeEnd w:id="36"/>
        <w:r w:rsidR="00412EC3" w:rsidRPr="00F0669C" w:rsidDel="00670C28">
          <w:rPr>
            <w:rStyle w:val="CommentReference"/>
            <w:rFonts w:asciiTheme="majorHAnsi" w:hAnsiTheme="majorHAnsi"/>
          </w:rPr>
          <w:commentReference w:id="36"/>
        </w:r>
      </w:del>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255A2763" w14:textId="1C082B39"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3CE9A64D" w:rsidR="003229C3" w:rsidRPr="00F0669C" w:rsidDel="00670C28" w:rsidRDefault="003229C3" w:rsidP="00DF0CF6">
      <w:pPr>
        <w:jc w:val="both"/>
        <w:rPr>
          <w:del w:id="41" w:author="Milan.Janota@hotmail.com" w:date="2018-03-08T15:00:00Z"/>
          <w:rFonts w:asciiTheme="majorHAnsi" w:hAnsiTheme="majorHAnsi"/>
        </w:rPr>
      </w:pPr>
      <w:del w:id="42" w:author="Milan.Janota@hotmail.com" w:date="2018-03-08T15:00:00Z">
        <w:r w:rsidRPr="00F0669C" w:rsidDel="00670C28">
          <w:rPr>
            <w:rFonts w:asciiTheme="majorHAnsi" w:hAnsiTheme="majorHAnsi"/>
          </w:rPr>
          <w:delText>bankovní spojení:</w:delText>
        </w:r>
      </w:del>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3F11865B" w:rsidR="003229C3" w:rsidRPr="00F0669C" w:rsidDel="00670C28" w:rsidRDefault="003229C3" w:rsidP="003229C3">
      <w:pPr>
        <w:jc w:val="both"/>
        <w:rPr>
          <w:del w:id="43" w:author="Milan.Janota@hotmail.com" w:date="2018-03-08T15:00:00Z"/>
          <w:rFonts w:asciiTheme="majorHAnsi" w:hAnsiTheme="majorHAnsi"/>
        </w:rPr>
      </w:pPr>
      <w:del w:id="44" w:author="Milan.Janota@hotmail.com" w:date="2018-03-08T15:00:00Z">
        <w:r w:rsidRPr="00F0669C" w:rsidDel="00670C28">
          <w:rPr>
            <w:rFonts w:asciiTheme="majorHAnsi" w:hAnsiTheme="majorHAnsi"/>
          </w:rPr>
          <w:delText>bankovní spojení:</w:delText>
        </w:r>
      </w:del>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45"/>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45"/>
      <w:r w:rsidR="009660DF" w:rsidRPr="00F0669C">
        <w:rPr>
          <w:rStyle w:val="CommentReference"/>
          <w:rFonts w:asciiTheme="majorHAnsi" w:hAnsiTheme="majorHAnsi"/>
          <w:sz w:val="24"/>
          <w:szCs w:val="24"/>
        </w:rPr>
        <w:commentReference w:id="45"/>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44B77E4"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w:t>
      </w:r>
      <w:ins w:id="46" w:author="Milan.Janota@hotmail.com" w:date="2018-03-08T15:12:00Z">
        <w:r w:rsidR="00187B21">
          <w:rPr>
            <w:rFonts w:asciiTheme="majorHAnsi" w:hAnsiTheme="majorHAnsi"/>
          </w:rPr>
          <w:t xml:space="preserve"> o </w:t>
        </w:r>
        <w:proofErr w:type="spellStart"/>
        <w:r w:rsidR="00187B21">
          <w:rPr>
            <w:rFonts w:asciiTheme="majorHAnsi" w:hAnsiTheme="majorHAnsi"/>
          </w:rPr>
          <w:t>dotacoi</w:t>
        </w:r>
      </w:ins>
      <w:proofErr w:type="spellEnd"/>
      <w:del w:id="47" w:author="Milan.Janota@hotmail.com" w:date="2018-03-08T15:12:00Z">
        <w:r w:rsidRPr="00F0669C" w:rsidDel="00187B21">
          <w:rPr>
            <w:rFonts w:asciiTheme="majorHAnsi" w:hAnsiTheme="majorHAnsi"/>
          </w:rPr>
          <w:delText xml:space="preserve"> v součinnosti s Partnerem projektu</w:delText>
        </w:r>
      </w:del>
      <w:r w:rsidRPr="00F0669C">
        <w:rPr>
          <w:rFonts w:asciiTheme="majorHAnsi" w:hAnsiTheme="majorHAnsi"/>
        </w:rPr>
        <w:t>,</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0B878724"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xml:space="preserve">, </w:t>
      </w:r>
      <w:del w:id="48" w:author="Milan.Janota@hotmail.com" w:date="2018-03-08T15:13:00Z">
        <w:r w:rsidRPr="00F0669C" w:rsidDel="0039051F">
          <w:rPr>
            <w:rFonts w:asciiTheme="majorHAnsi" w:hAnsiTheme="majorHAnsi"/>
          </w:rPr>
          <w:delText>a informování Partnera projektu o rozsahu této dokumentace,</w:delText>
        </w:r>
      </w:del>
    </w:p>
    <w:p w14:paraId="619BA08A" w14:textId="64216511"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 xml:space="preserve">OP, </w:t>
      </w:r>
      <w:del w:id="49" w:author="Milan.Janota@hotmail.com" w:date="2018-03-08T15:13:00Z">
        <w:r w:rsidRPr="00F0669C" w:rsidDel="0039051F">
          <w:rPr>
            <w:rFonts w:asciiTheme="majorHAnsi" w:hAnsiTheme="majorHAnsi"/>
          </w:rPr>
          <w:delText>a</w:delText>
        </w:r>
        <w:r w:rsidR="00C4655D" w:rsidDel="0039051F">
          <w:rPr>
            <w:rFonts w:asciiTheme="majorHAnsi" w:hAnsiTheme="majorHAnsi"/>
          </w:rPr>
          <w:delText> </w:delText>
        </w:r>
        <w:r w:rsidRPr="00F0669C" w:rsidDel="0039051F">
          <w:rPr>
            <w:rFonts w:asciiTheme="majorHAnsi" w:hAnsiTheme="majorHAnsi"/>
          </w:rPr>
          <w:delText>poskytování informací o prováděných kontrolách Partnerovi projektu,</w:delText>
        </w:r>
      </w:del>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686C56EC" w14:textId="0D135607" w:rsidR="002E705E" w:rsidRDefault="00DF0CF6" w:rsidP="00DF0CF6">
      <w:pPr>
        <w:numPr>
          <w:ilvl w:val="0"/>
          <w:numId w:val="16"/>
        </w:numPr>
        <w:ind w:left="714" w:hanging="357"/>
        <w:jc w:val="both"/>
        <w:rPr>
          <w:ins w:id="50" w:author="Milan.Janota@hotmail.com" w:date="2018-03-08T15:09:00Z"/>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w:t>
      </w:r>
      <w:ins w:id="51" w:author="Milan.Janota@hotmail.com" w:date="2018-03-08T15:14:00Z">
        <w:r w:rsidR="0039051F" w:rsidRPr="00F0669C">
          <w:rPr>
            <w:rFonts w:asciiTheme="majorHAnsi" w:hAnsiTheme="majorHAnsi"/>
            <w:i/>
          </w:rPr>
          <w:t>souvisejících s realizací Projektu</w:t>
        </w:r>
        <w:r w:rsidR="0039051F" w:rsidRPr="00F0669C" w:rsidDel="0039051F">
          <w:rPr>
            <w:rFonts w:asciiTheme="majorHAnsi" w:hAnsiTheme="majorHAnsi"/>
            <w:i/>
          </w:rPr>
          <w:t xml:space="preserve"> </w:t>
        </w:r>
      </w:ins>
      <w:del w:id="52" w:author="Milan.Janota@hotmail.com" w:date="2018-03-08T15:13:00Z">
        <w:r w:rsidRPr="00F0669C" w:rsidDel="0039051F">
          <w:rPr>
            <w:rFonts w:asciiTheme="majorHAnsi" w:hAnsiTheme="majorHAnsi"/>
            <w:i/>
          </w:rPr>
          <w:delText xml:space="preserve">podle čl. III. odst. </w:delText>
        </w:r>
        <w:r w:rsidR="00863444" w:rsidRPr="00F0669C" w:rsidDel="0039051F">
          <w:rPr>
            <w:rFonts w:asciiTheme="majorHAnsi" w:hAnsiTheme="majorHAnsi"/>
            <w:i/>
          </w:rPr>
          <w:delText>1</w:delText>
        </w:r>
        <w:r w:rsidRPr="00F0669C" w:rsidDel="0039051F">
          <w:rPr>
            <w:rFonts w:asciiTheme="majorHAnsi" w:hAnsiTheme="majorHAnsi"/>
            <w:i/>
          </w:rPr>
          <w:delText xml:space="preserve"> písm. a</w:delText>
        </w:r>
        <w:r w:rsidRPr="00F0669C" w:rsidDel="0039051F">
          <w:rPr>
            <w:rFonts w:asciiTheme="majorHAnsi" w:hAnsiTheme="majorHAnsi" w:cs="Arial"/>
            <w:i/>
          </w:rPr>
          <w:delText>)</w:delText>
        </w:r>
        <w:r w:rsidRPr="00F0669C" w:rsidDel="0039051F">
          <w:rPr>
            <w:rFonts w:asciiTheme="majorHAnsi" w:hAnsiTheme="majorHAnsi"/>
            <w:i/>
          </w:rPr>
          <w:delText xml:space="preserve"> a dalších činností </w:delText>
        </w:r>
      </w:del>
      <w:del w:id="53" w:author="Milan.Janota@hotmail.com" w:date="2018-03-08T15:14:00Z">
        <w:r w:rsidRPr="00F0669C" w:rsidDel="0039051F">
          <w:rPr>
            <w:rFonts w:asciiTheme="majorHAnsi" w:hAnsiTheme="majorHAnsi"/>
            <w:i/>
          </w:rPr>
          <w:delText>souvisejících s realizací Projektu</w:delText>
        </w:r>
      </w:del>
      <w:ins w:id="54" w:author="Milan.Janota@hotmail.com" w:date="2018-03-08T15:08:00Z">
        <w:r w:rsidR="002E705E">
          <w:rPr>
            <w:rFonts w:asciiTheme="majorHAnsi" w:hAnsiTheme="majorHAnsi"/>
            <w:i/>
          </w:rPr>
          <w:t>v</w:t>
        </w:r>
      </w:ins>
      <w:ins w:id="55" w:author="Milan.Janota@hotmail.com" w:date="2018-03-08T15:09:00Z">
        <w:r w:rsidR="002E705E">
          <w:rPr>
            <w:rFonts w:asciiTheme="majorHAnsi" w:hAnsiTheme="majorHAnsi"/>
            <w:i/>
          </w:rPr>
          <w:t> </w:t>
        </w:r>
      </w:ins>
      <w:ins w:id="56" w:author="Milan.Janota@hotmail.com" w:date="2018-03-08T15:08:00Z">
        <w:r w:rsidR="002E705E">
          <w:rPr>
            <w:rFonts w:asciiTheme="majorHAnsi" w:hAnsiTheme="majorHAnsi"/>
            <w:i/>
          </w:rPr>
          <w:t xml:space="preserve">níže </w:t>
        </w:r>
      </w:ins>
      <w:ins w:id="57" w:author="Milan.Janota@hotmail.com" w:date="2018-03-08T15:09:00Z">
        <w:r w:rsidR="002E705E">
          <w:rPr>
            <w:rFonts w:asciiTheme="majorHAnsi" w:hAnsiTheme="majorHAnsi"/>
            <w:i/>
          </w:rPr>
          <w:t>uvedených fází projektu a to způsobem</w:t>
        </w:r>
      </w:ins>
      <w:ins w:id="58" w:author="Milan.Janota@hotmail.com" w:date="2018-03-08T15:10:00Z">
        <w:r w:rsidR="002E705E">
          <w:rPr>
            <w:rFonts w:asciiTheme="majorHAnsi" w:hAnsiTheme="majorHAnsi"/>
            <w:i/>
          </w:rPr>
          <w:t xml:space="preserve"> (doplnit popis aktivit)</w:t>
        </w:r>
      </w:ins>
      <w:ins w:id="59" w:author="Milan.Janota@hotmail.com" w:date="2018-03-08T15:14:00Z">
        <w:r w:rsidR="0039051F" w:rsidRPr="0039051F">
          <w:rPr>
            <w:rFonts w:asciiTheme="majorHAnsi" w:hAnsiTheme="majorHAnsi"/>
            <w:i/>
          </w:rPr>
          <w:t xml:space="preserve"> </w:t>
        </w:r>
      </w:ins>
    </w:p>
    <w:p w14:paraId="4866A2AA" w14:textId="11013749" w:rsidR="002E705E" w:rsidRDefault="002E705E">
      <w:pPr>
        <w:numPr>
          <w:ilvl w:val="1"/>
          <w:numId w:val="16"/>
        </w:numPr>
        <w:jc w:val="both"/>
        <w:rPr>
          <w:ins w:id="60" w:author="Milan.Janota@hotmail.com" w:date="2018-03-08T15:09:00Z"/>
          <w:rFonts w:asciiTheme="majorHAnsi" w:hAnsiTheme="majorHAnsi"/>
          <w:i/>
        </w:rPr>
        <w:pPrChange w:id="61" w:author="Milan.Janota@hotmail.com" w:date="2018-03-08T15:09:00Z">
          <w:pPr>
            <w:numPr>
              <w:numId w:val="16"/>
            </w:numPr>
            <w:tabs>
              <w:tab w:val="num" w:pos="720"/>
            </w:tabs>
            <w:ind w:left="714" w:hanging="357"/>
            <w:jc w:val="both"/>
          </w:pPr>
        </w:pPrChange>
      </w:pPr>
      <w:ins w:id="62" w:author="Milan.Janota@hotmail.com" w:date="2018-03-08T15:09:00Z">
        <w:r>
          <w:rPr>
            <w:rFonts w:asciiTheme="majorHAnsi" w:hAnsiTheme="majorHAnsi"/>
            <w:i/>
          </w:rPr>
          <w:t>přípravná:</w:t>
        </w:r>
      </w:ins>
    </w:p>
    <w:p w14:paraId="27B3142C" w14:textId="6A44FA0B" w:rsidR="002E705E" w:rsidRDefault="002E705E">
      <w:pPr>
        <w:numPr>
          <w:ilvl w:val="1"/>
          <w:numId w:val="16"/>
        </w:numPr>
        <w:jc w:val="both"/>
        <w:rPr>
          <w:ins w:id="63" w:author="Milan.Janota@hotmail.com" w:date="2018-03-08T15:09:00Z"/>
          <w:rFonts w:asciiTheme="majorHAnsi" w:hAnsiTheme="majorHAnsi"/>
          <w:i/>
        </w:rPr>
        <w:pPrChange w:id="64" w:author="Milan.Janota@hotmail.com" w:date="2018-03-08T15:09:00Z">
          <w:pPr>
            <w:numPr>
              <w:numId w:val="16"/>
            </w:numPr>
            <w:tabs>
              <w:tab w:val="num" w:pos="720"/>
            </w:tabs>
            <w:ind w:left="714" w:hanging="357"/>
            <w:jc w:val="both"/>
          </w:pPr>
        </w:pPrChange>
      </w:pPr>
      <w:ins w:id="65" w:author="Milan.Janota@hotmail.com" w:date="2018-03-08T15:09:00Z">
        <w:r>
          <w:rPr>
            <w:rFonts w:asciiTheme="majorHAnsi" w:hAnsiTheme="majorHAnsi"/>
            <w:i/>
          </w:rPr>
          <w:t>realizační</w:t>
        </w:r>
      </w:ins>
      <w:ins w:id="66" w:author="Milan.Janota@hotmail.com" w:date="2018-03-08T15:10:00Z">
        <w:r>
          <w:rPr>
            <w:rFonts w:asciiTheme="majorHAnsi" w:hAnsiTheme="majorHAnsi"/>
            <w:i/>
          </w:rPr>
          <w:t>:</w:t>
        </w:r>
      </w:ins>
    </w:p>
    <w:p w14:paraId="539E263F" w14:textId="733968E9" w:rsidR="00DF0CF6" w:rsidRPr="00F0669C" w:rsidRDefault="002E705E">
      <w:pPr>
        <w:numPr>
          <w:ilvl w:val="1"/>
          <w:numId w:val="16"/>
        </w:numPr>
        <w:jc w:val="both"/>
        <w:rPr>
          <w:rFonts w:asciiTheme="majorHAnsi" w:hAnsiTheme="majorHAnsi"/>
          <w:i/>
        </w:rPr>
        <w:pPrChange w:id="67" w:author="Milan.Janota@hotmail.com" w:date="2018-03-08T15:09:00Z">
          <w:pPr>
            <w:numPr>
              <w:numId w:val="16"/>
            </w:numPr>
            <w:tabs>
              <w:tab w:val="num" w:pos="720"/>
            </w:tabs>
            <w:ind w:left="714" w:hanging="357"/>
            <w:jc w:val="both"/>
          </w:pPr>
        </w:pPrChange>
      </w:pPr>
      <w:ins w:id="68" w:author="Milan.Janota@hotmail.com" w:date="2018-03-08T15:10:00Z">
        <w:r>
          <w:rPr>
            <w:rFonts w:asciiTheme="majorHAnsi" w:hAnsiTheme="majorHAnsi"/>
            <w:i/>
          </w:rPr>
          <w:t>doba udržitelnosti:</w:t>
        </w:r>
      </w:ins>
      <w:del w:id="69" w:author="Milan.Janota@hotmail.com" w:date="2018-03-08T15:08:00Z">
        <w:r w:rsidR="00DF0CF6" w:rsidRPr="00F0669C" w:rsidDel="002E705E">
          <w:rPr>
            <w:rFonts w:asciiTheme="majorHAnsi" w:hAnsiTheme="majorHAnsi"/>
            <w:i/>
          </w:rPr>
          <w:delText xml:space="preserve">, </w:delText>
        </w:r>
      </w:del>
    </w:p>
    <w:p w14:paraId="752E22EA" w14:textId="6C667BB4" w:rsidR="00DF0CF6" w:rsidRPr="00F0669C" w:rsidDel="0039051F" w:rsidRDefault="00DF0CF6" w:rsidP="00DF0CF6">
      <w:pPr>
        <w:numPr>
          <w:ilvl w:val="0"/>
          <w:numId w:val="16"/>
        </w:numPr>
        <w:ind w:left="714" w:hanging="357"/>
        <w:jc w:val="both"/>
        <w:rPr>
          <w:del w:id="70" w:author="Milan.Janota@hotmail.com" w:date="2018-03-08T15:14:00Z"/>
          <w:rFonts w:asciiTheme="majorHAnsi" w:hAnsiTheme="majorHAnsi"/>
          <w:i/>
        </w:rPr>
      </w:pPr>
      <w:del w:id="71" w:author="Milan.Janota@hotmail.com" w:date="2018-03-08T15:14:00Z">
        <w:r w:rsidRPr="00F0669C" w:rsidDel="0039051F">
          <w:rPr>
            <w:rFonts w:asciiTheme="majorHAnsi" w:hAnsiTheme="majorHAnsi"/>
            <w:i/>
          </w:rPr>
          <w:delText xml:space="preserve">poskytování informací souvisejících s realizací Projektu na žádost </w:delText>
        </w:r>
        <w:r w:rsidR="0078659D" w:rsidRPr="00F0669C" w:rsidDel="0039051F">
          <w:rPr>
            <w:rFonts w:asciiTheme="majorHAnsi" w:hAnsiTheme="majorHAnsi"/>
            <w:i/>
          </w:rPr>
          <w:delText>Příjemce</w:delText>
        </w:r>
        <w:r w:rsidRPr="00F0669C" w:rsidDel="0039051F">
          <w:rPr>
            <w:rFonts w:asciiTheme="majorHAnsi" w:hAnsiTheme="majorHAnsi"/>
            <w:i/>
          </w:rPr>
          <w:delText>,</w:delText>
        </w:r>
      </w:del>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06766696" w:rsidR="00DF0CF6" w:rsidRPr="00F0669C" w:rsidDel="00670C28" w:rsidRDefault="00DF0CF6" w:rsidP="00DF0CF6">
      <w:pPr>
        <w:numPr>
          <w:ilvl w:val="0"/>
          <w:numId w:val="16"/>
        </w:numPr>
        <w:ind w:left="714" w:hanging="357"/>
        <w:jc w:val="both"/>
        <w:rPr>
          <w:del w:id="72" w:author="Milan.Janota@hotmail.com" w:date="2018-03-08T15:02:00Z"/>
          <w:rFonts w:asciiTheme="majorHAnsi" w:hAnsiTheme="majorHAnsi"/>
          <w:i/>
        </w:rPr>
      </w:pPr>
      <w:del w:id="73" w:author="Milan.Janota@hotmail.com" w:date="2018-03-08T15:02:00Z">
        <w:r w:rsidRPr="00F0669C" w:rsidDel="00670C28">
          <w:rPr>
            <w:rFonts w:asciiTheme="majorHAnsi" w:hAnsiTheme="majorHAnsi"/>
            <w:i/>
          </w:rPr>
          <w:delTex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delText>
        </w:r>
      </w:del>
    </w:p>
    <w:p w14:paraId="7D43628C" w14:textId="31BAF2E0" w:rsidR="00DF0CF6" w:rsidRPr="00F0669C" w:rsidDel="0039051F" w:rsidRDefault="00DF0CF6" w:rsidP="00DF0CF6">
      <w:pPr>
        <w:numPr>
          <w:ilvl w:val="0"/>
          <w:numId w:val="16"/>
        </w:numPr>
        <w:ind w:left="714" w:hanging="357"/>
        <w:jc w:val="both"/>
        <w:rPr>
          <w:del w:id="74" w:author="Milan.Janota@hotmail.com" w:date="2018-03-08T15:14:00Z"/>
          <w:rFonts w:asciiTheme="majorHAnsi" w:hAnsiTheme="majorHAnsi"/>
          <w:i/>
        </w:rPr>
      </w:pPr>
      <w:del w:id="75" w:author="Milan.Janota@hotmail.com" w:date="2018-03-08T15:14:00Z">
        <w:r w:rsidRPr="00F0669C" w:rsidDel="0039051F">
          <w:rPr>
            <w:rFonts w:asciiTheme="majorHAnsi" w:hAnsiTheme="majorHAnsi"/>
            <w:i/>
          </w:rPr>
          <w:delText xml:space="preserve">realizace propagace a publicity Projektu v souladu s pokyny </w:delText>
        </w:r>
        <w:r w:rsidR="0078659D" w:rsidRPr="00F0669C" w:rsidDel="0039051F">
          <w:rPr>
            <w:rFonts w:asciiTheme="majorHAnsi" w:hAnsiTheme="majorHAnsi"/>
            <w:i/>
          </w:rPr>
          <w:delText>Příjemce</w:delText>
        </w:r>
        <w:r w:rsidRPr="00F0669C" w:rsidDel="0039051F">
          <w:rPr>
            <w:rFonts w:asciiTheme="majorHAnsi" w:hAnsiTheme="majorHAnsi"/>
            <w:i/>
          </w:rPr>
          <w:delText xml:space="preserve"> a</w:delText>
        </w:r>
        <w:r w:rsidR="00C4655D" w:rsidDel="0039051F">
          <w:rPr>
            <w:rFonts w:asciiTheme="majorHAnsi" w:hAnsiTheme="majorHAnsi"/>
            <w:i/>
          </w:rPr>
          <w:delText> </w:delText>
        </w:r>
        <w:r w:rsidRPr="00F0669C" w:rsidDel="0039051F">
          <w:rPr>
            <w:rFonts w:asciiTheme="majorHAnsi" w:hAnsiTheme="majorHAnsi"/>
            <w:i/>
          </w:rPr>
          <w:delText>dokumentací I</w:delText>
        </w:r>
        <w:r w:rsidR="00DC0DD9" w:rsidRPr="00F0669C" w:rsidDel="0039051F">
          <w:rPr>
            <w:rFonts w:asciiTheme="majorHAnsi" w:hAnsiTheme="majorHAnsi"/>
            <w:i/>
          </w:rPr>
          <w:delText>R</w:delText>
        </w:r>
        <w:r w:rsidRPr="00F0669C" w:rsidDel="0039051F">
          <w:rPr>
            <w:rFonts w:asciiTheme="majorHAnsi" w:hAnsiTheme="majorHAnsi"/>
            <w:i/>
          </w:rPr>
          <w:delText>OP,</w:delText>
        </w:r>
      </w:del>
    </w:p>
    <w:p w14:paraId="1D289284" w14:textId="4FA77C6F" w:rsidR="00DF0CF6" w:rsidRPr="00F0669C" w:rsidDel="00670C28" w:rsidRDefault="00DF0CF6" w:rsidP="00DF0CF6">
      <w:pPr>
        <w:numPr>
          <w:ilvl w:val="0"/>
          <w:numId w:val="16"/>
        </w:numPr>
        <w:ind w:left="714" w:hanging="357"/>
        <w:jc w:val="both"/>
        <w:rPr>
          <w:del w:id="76" w:author="Milan.Janota@hotmail.com" w:date="2018-03-08T15:02:00Z"/>
          <w:rFonts w:asciiTheme="majorHAnsi" w:hAnsiTheme="majorHAnsi"/>
        </w:rPr>
      </w:pPr>
      <w:del w:id="77" w:author="Milan.Janota@hotmail.com" w:date="2018-03-08T15:02:00Z">
        <w:r w:rsidRPr="00F0669C" w:rsidDel="00670C28">
          <w:rPr>
            <w:rFonts w:asciiTheme="majorHAnsi" w:hAnsiTheme="majorHAnsi"/>
          </w:rPr>
          <w:delText>umožnění provedení kontrol všech dokladů a výstupů Projektu, které realizuje Partner projektu v rámci Projektu, poskytování součinnosti oprávněným osobám, jenž jsou určeny v programové dokumentaci I</w:delText>
        </w:r>
        <w:r w:rsidR="00FB0D2C" w:rsidRPr="00F0669C" w:rsidDel="00670C28">
          <w:rPr>
            <w:rFonts w:asciiTheme="majorHAnsi" w:hAnsiTheme="majorHAnsi"/>
          </w:rPr>
          <w:delText>R</w:delText>
        </w:r>
        <w:r w:rsidRPr="00F0669C" w:rsidDel="00670C28">
          <w:rPr>
            <w:rFonts w:asciiTheme="majorHAnsi" w:hAnsiTheme="majorHAnsi"/>
          </w:rPr>
          <w:delText>OP, a poskytování informací o</w:delText>
        </w:r>
        <w:r w:rsidR="00C4655D" w:rsidDel="00670C28">
          <w:rPr>
            <w:rFonts w:asciiTheme="majorHAnsi" w:hAnsiTheme="majorHAnsi"/>
          </w:rPr>
          <w:delText> </w:delText>
        </w:r>
        <w:r w:rsidRPr="00F0669C" w:rsidDel="00670C28">
          <w:rPr>
            <w:rFonts w:asciiTheme="majorHAnsi" w:hAnsiTheme="majorHAnsi"/>
          </w:rPr>
          <w:delText xml:space="preserve">prováděných kontrolách </w:delText>
        </w:r>
        <w:r w:rsidR="0078659D" w:rsidRPr="00F0669C" w:rsidDel="00670C28">
          <w:rPr>
            <w:rFonts w:asciiTheme="majorHAnsi" w:hAnsiTheme="majorHAnsi"/>
          </w:rPr>
          <w:delText>Příjemci</w:delText>
        </w:r>
        <w:r w:rsidRPr="00F0669C" w:rsidDel="00670C28">
          <w:rPr>
            <w:rFonts w:asciiTheme="majorHAnsi" w:hAnsiTheme="majorHAnsi"/>
          </w:rPr>
          <w:delText>,</w:delText>
        </w:r>
      </w:del>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w:t>
      </w:r>
      <w:del w:id="78" w:author="Milan.Janota@hotmail.com" w:date="2018-03-08T15:03:00Z">
        <w:r w:rsidRPr="00F0669C" w:rsidDel="00670C28">
          <w:rPr>
            <w:rFonts w:asciiTheme="majorHAnsi" w:hAnsiTheme="majorHAnsi"/>
            <w:i/>
          </w:rPr>
          <w:delText xml:space="preserve">finančním a </w:delText>
        </w:r>
      </w:del>
      <w:r w:rsidRPr="00F0669C">
        <w:rPr>
          <w:rFonts w:asciiTheme="majorHAnsi" w:hAnsiTheme="majorHAnsi"/>
          <w:i/>
        </w:rPr>
        <w:t>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0CFDC540" w:rsidR="00DE6DEA" w:rsidRPr="00F0669C" w:rsidDel="00670C28" w:rsidRDefault="00DE6DEA" w:rsidP="00DE6DEA">
      <w:pPr>
        <w:jc w:val="center"/>
        <w:rPr>
          <w:del w:id="79" w:author="Milan.Janota@hotmail.com" w:date="2018-03-08T15:03:00Z"/>
          <w:rFonts w:asciiTheme="majorHAnsi" w:hAnsiTheme="majorHAnsi" w:cs="Arial"/>
          <w:b/>
          <w:sz w:val="27"/>
          <w:szCs w:val="27"/>
        </w:rPr>
      </w:pPr>
      <w:del w:id="80" w:author="Milan.Janota@hotmail.com" w:date="2018-03-08T15:03:00Z">
        <w:r w:rsidRPr="00F0669C" w:rsidDel="00670C28">
          <w:rPr>
            <w:rFonts w:asciiTheme="majorHAnsi" w:hAnsiTheme="majorHAnsi" w:cs="Arial"/>
            <w:b/>
            <w:sz w:val="27"/>
            <w:szCs w:val="27"/>
          </w:rPr>
          <w:delText>V.</w:delText>
        </w:r>
      </w:del>
    </w:p>
    <w:p w14:paraId="384974E2" w14:textId="48087619" w:rsidR="00467D70" w:rsidRPr="00F0669C" w:rsidDel="00670C28" w:rsidRDefault="00DE6DEA" w:rsidP="00DE6DEA">
      <w:pPr>
        <w:jc w:val="center"/>
        <w:rPr>
          <w:del w:id="81" w:author="Milan.Janota@hotmail.com" w:date="2018-03-08T15:03:00Z"/>
          <w:rFonts w:asciiTheme="majorHAnsi" w:hAnsiTheme="majorHAnsi" w:cs="Arial"/>
          <w:b/>
          <w:sz w:val="27"/>
          <w:szCs w:val="27"/>
        </w:rPr>
      </w:pPr>
      <w:del w:id="82" w:author="Milan.Janota@hotmail.com" w:date="2018-03-08T15:03:00Z">
        <w:r w:rsidRPr="00F0669C" w:rsidDel="00670C28">
          <w:rPr>
            <w:rFonts w:asciiTheme="majorHAnsi" w:hAnsiTheme="majorHAnsi" w:cs="Arial"/>
            <w:b/>
            <w:sz w:val="27"/>
            <w:szCs w:val="27"/>
          </w:rPr>
          <w:delText>Sankce</w:delText>
        </w:r>
      </w:del>
    </w:p>
    <w:p w14:paraId="7515DE8F" w14:textId="318BC415" w:rsidR="00DE6DEA" w:rsidRPr="00F0669C" w:rsidDel="00670C28" w:rsidRDefault="00DE6DEA" w:rsidP="00DE6DEA">
      <w:pPr>
        <w:numPr>
          <w:ilvl w:val="0"/>
          <w:numId w:val="21"/>
        </w:numPr>
        <w:tabs>
          <w:tab w:val="clear" w:pos="720"/>
          <w:tab w:val="num" w:pos="360"/>
        </w:tabs>
        <w:spacing w:before="120"/>
        <w:ind w:left="360"/>
        <w:jc w:val="both"/>
        <w:rPr>
          <w:del w:id="83" w:author="Milan.Janota@hotmail.com" w:date="2018-03-08T15:03:00Z"/>
          <w:rFonts w:asciiTheme="majorHAnsi" w:hAnsiTheme="majorHAnsi"/>
          <w:i/>
        </w:rPr>
      </w:pPr>
      <w:del w:id="84" w:author="Milan.Janota@hotmail.com" w:date="2018-03-08T15:03:00Z">
        <w:r w:rsidRPr="00F0669C" w:rsidDel="00670C28">
          <w:rPr>
            <w:rFonts w:asciiTheme="majorHAnsi" w:hAnsiTheme="majorHAnsi"/>
            <w:i/>
          </w:rPr>
          <w:delText>Stanovení sankcí v případě nedodržení podmínek smlouvy jednou ze smluvních stran.</w:delText>
        </w:r>
      </w:del>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59EE1D3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ins w:id="85" w:author="Milan.Janota@hotmail.com" w:date="2018-03-08T15:03:00Z">
        <w:r w:rsidR="00670C28">
          <w:rPr>
            <w:rFonts w:asciiTheme="majorHAnsi" w:hAnsiTheme="majorHAnsi"/>
            <w:i/>
          </w:rPr>
          <w:t xml:space="preserve"> ze strany Příjemce.</w:t>
        </w:r>
      </w:ins>
      <w:del w:id="86" w:author="Milan.Janota@hotmail.com" w:date="2018-03-08T15:03:00Z">
        <w:r w:rsidRPr="00F0669C" w:rsidDel="00670C28">
          <w:rPr>
            <w:rFonts w:asciiTheme="majorHAnsi" w:hAnsiTheme="majorHAnsi"/>
            <w:i/>
          </w:rPr>
          <w:delText>.</w:delText>
        </w:r>
      </w:del>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5DDB938" w:rsidR="00DF0CF6" w:rsidRPr="00F0669C" w:rsidDel="00670C28" w:rsidRDefault="00DF0CF6" w:rsidP="00DF0CF6">
      <w:pPr>
        <w:numPr>
          <w:ilvl w:val="0"/>
          <w:numId w:val="22"/>
        </w:numPr>
        <w:tabs>
          <w:tab w:val="clear" w:pos="720"/>
          <w:tab w:val="num" w:pos="360"/>
        </w:tabs>
        <w:spacing w:before="120"/>
        <w:ind w:left="360"/>
        <w:jc w:val="both"/>
        <w:rPr>
          <w:del w:id="87" w:author="Milan.Janota@hotmail.com" w:date="2018-03-08T15:04:00Z"/>
          <w:rFonts w:asciiTheme="majorHAnsi" w:hAnsiTheme="majorHAnsi"/>
          <w:i/>
        </w:rPr>
      </w:pPr>
      <w:del w:id="88" w:author="Milan.Janota@hotmail.com" w:date="2018-03-08T15:04:00Z">
        <w:r w:rsidRPr="00F0669C" w:rsidDel="00670C28">
          <w:rPr>
            <w:rFonts w:asciiTheme="majorHAnsi" w:hAnsiTheme="majorHAnsi"/>
            <w:i/>
          </w:rPr>
          <w:delText xml:space="preserve">Partner projektu je povinen </w:delText>
        </w:r>
        <w:r w:rsidR="0078659D" w:rsidRPr="00F0669C" w:rsidDel="00670C28">
          <w:rPr>
            <w:rFonts w:asciiTheme="majorHAnsi" w:hAnsiTheme="majorHAnsi"/>
            <w:i/>
          </w:rPr>
          <w:delText>Příjemci</w:delText>
        </w:r>
        <w:r w:rsidRPr="00F0669C" w:rsidDel="00670C28">
          <w:rPr>
            <w:rFonts w:asciiTheme="majorHAnsi" w:hAnsiTheme="majorHAnsi"/>
            <w:i/>
          </w:rPr>
          <w:delText xml:space="preserve"> uhradit škodu, za níž </w:delText>
        </w:r>
        <w:r w:rsidR="0078659D" w:rsidRPr="00F0669C" w:rsidDel="00670C28">
          <w:rPr>
            <w:rFonts w:asciiTheme="majorHAnsi" w:hAnsiTheme="majorHAnsi"/>
            <w:i/>
          </w:rPr>
          <w:delText>Příjemce</w:delText>
        </w:r>
        <w:r w:rsidRPr="00F0669C" w:rsidDel="00670C28">
          <w:rPr>
            <w:rFonts w:asciiTheme="majorHAnsi" w:hAnsiTheme="majorHAnsi"/>
            <w:i/>
          </w:rPr>
          <w:delText xml:space="preserve"> odpovídá dle předchozího odstavce, a která </w:delText>
        </w:r>
        <w:r w:rsidR="0078659D" w:rsidRPr="00F0669C" w:rsidDel="00670C28">
          <w:rPr>
            <w:rFonts w:asciiTheme="majorHAnsi" w:hAnsiTheme="majorHAnsi"/>
            <w:i/>
          </w:rPr>
          <w:delText>Příjemci</w:delText>
        </w:r>
        <w:r w:rsidRPr="00F0669C" w:rsidDel="00670C28">
          <w:rPr>
            <w:rFonts w:asciiTheme="majorHAnsi" w:hAnsiTheme="majorHAnsi"/>
            <w:i/>
          </w:rPr>
          <w:delText xml:space="preserve"> vznikla v důsledku toho, že Partner projektu porušil povinnost vyplývající z této smlouvy</w:delText>
        </w:r>
        <w:r w:rsidRPr="00F0669C" w:rsidDel="00670C28">
          <w:rPr>
            <w:rFonts w:asciiTheme="majorHAnsi" w:hAnsiTheme="majorHAnsi" w:cs="Arial"/>
            <w:i/>
          </w:rPr>
          <w:delText>.</w:delText>
        </w:r>
      </w:del>
    </w:p>
    <w:p w14:paraId="74DA54D8" w14:textId="59C18EC3" w:rsidR="00DF0CF6" w:rsidRPr="00F0669C" w:rsidDel="00670C28" w:rsidRDefault="00DF0CF6" w:rsidP="00DF0CF6">
      <w:pPr>
        <w:numPr>
          <w:ilvl w:val="0"/>
          <w:numId w:val="22"/>
        </w:numPr>
        <w:tabs>
          <w:tab w:val="clear" w:pos="720"/>
          <w:tab w:val="num" w:pos="360"/>
        </w:tabs>
        <w:spacing w:before="120"/>
        <w:ind w:left="360"/>
        <w:jc w:val="both"/>
        <w:rPr>
          <w:del w:id="89" w:author="Milan.Janota@hotmail.com" w:date="2018-03-08T15:04:00Z"/>
          <w:rFonts w:asciiTheme="majorHAnsi" w:hAnsiTheme="majorHAnsi"/>
          <w:i/>
        </w:rPr>
      </w:pPr>
      <w:del w:id="90" w:author="Milan.Janota@hotmail.com" w:date="2018-03-08T15:04:00Z">
        <w:r w:rsidRPr="00F0669C" w:rsidDel="00670C28">
          <w:rPr>
            <w:rFonts w:asciiTheme="majorHAnsi" w:hAnsiTheme="majorHAnsi"/>
            <w:i/>
          </w:rPr>
          <w:delText>Partner projektu odpovídá za škodu i třetím osobám, která vznikne porušením jeho povinností vyplývajících ze smlouvy, jakož i z obecných ustanovení právních předpisů.</w:delText>
        </w:r>
      </w:del>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18EAF6B" w:rsidR="00DF0CF6" w:rsidRPr="00F0669C" w:rsidDel="00670C28" w:rsidRDefault="00DF0CF6" w:rsidP="00DF0CF6">
      <w:pPr>
        <w:spacing w:before="120"/>
        <w:jc w:val="both"/>
        <w:rPr>
          <w:del w:id="91" w:author="Milan.Janota@hotmail.com" w:date="2018-03-08T15:05:00Z"/>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pPr>
              <w:rPr>
                <w:rFonts w:asciiTheme="majorHAnsi" w:hAnsiTheme="majorHAnsi" w:cs="Arial"/>
              </w:rPr>
              <w:pPrChange w:id="92" w:author="Milan.Janota@hotmail.com" w:date="2018-03-08T15:05:00Z">
                <w:pPr>
                  <w:jc w:val="center"/>
                </w:pPr>
              </w:pPrChange>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Radek Tomášek" w:date="2015-09-15T15:59:00Z" w:initials="R.T.">
    <w:p w14:paraId="71823A67" w14:textId="77777777" w:rsidR="00F51425" w:rsidRDefault="00F51425">
      <w:pPr>
        <w:pStyle w:val="CommentText"/>
      </w:pPr>
      <w:r>
        <w:rPr>
          <w:rStyle w:val="CommentReference"/>
        </w:rPr>
        <w:annotationRef/>
      </w:r>
      <w:r>
        <w:t>Body, které jsou psány kurzivou, jsou nepovinné.</w:t>
      </w:r>
    </w:p>
  </w:comment>
  <w:comment w:id="45" w:author="Radek Tomášek" w:date="2015-06-10T17:06:00Z" w:initials="R.T.">
    <w:p w14:paraId="2C07855E" w14:textId="77777777" w:rsidR="00F51425" w:rsidRDefault="00F51425">
      <w:pPr>
        <w:pStyle w:val="CommentText"/>
      </w:pPr>
      <w:r>
        <w:rPr>
          <w:rStyle w:val="CommentReference"/>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D348B" w14:textId="77777777" w:rsidR="007241CE" w:rsidRDefault="007241CE" w:rsidP="00634381">
      <w:r>
        <w:separator/>
      </w:r>
    </w:p>
  </w:endnote>
  <w:endnote w:type="continuationSeparator" w:id="0">
    <w:p w14:paraId="7962D2C2" w14:textId="77777777" w:rsidR="007241CE" w:rsidRDefault="007241C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708AA47F"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655A39">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BEC1" w14:textId="77777777" w:rsidR="007241CE" w:rsidRDefault="007241CE" w:rsidP="00634381">
      <w:r>
        <w:separator/>
      </w:r>
    </w:p>
  </w:footnote>
  <w:footnote w:type="continuationSeparator" w:id="0">
    <w:p w14:paraId="3C38F8E8" w14:textId="77777777" w:rsidR="007241CE" w:rsidRDefault="007241CE" w:rsidP="00634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C923" w14:textId="0E7E7380" w:rsidR="00F51425" w:rsidRDefault="00F51425" w:rsidP="00931A63">
    <w:pPr>
      <w:pStyle w:val="Header"/>
      <w:jc w:val="center"/>
    </w:pPr>
  </w:p>
  <w:p w14:paraId="13892BDE" w14:textId="77777777" w:rsidR="00F51425" w:rsidRDefault="00F514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BEB2" w14:textId="77777777" w:rsidR="00EB2097" w:rsidRDefault="009F066C">
    <w:pPr>
      <w:pStyle w:val="Header"/>
    </w:pPr>
    <w:r>
      <w:rPr>
        <w:noProof/>
        <w:lang w:val="en-US" w:eastAsia="en-US"/>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2F6C"/>
    <w:rsid w:val="00014F63"/>
    <w:rsid w:val="000329A5"/>
    <w:rsid w:val="000459CB"/>
    <w:rsid w:val="00057399"/>
    <w:rsid w:val="00057C7F"/>
    <w:rsid w:val="00070FE9"/>
    <w:rsid w:val="00102A3A"/>
    <w:rsid w:val="00141C5B"/>
    <w:rsid w:val="001446BA"/>
    <w:rsid w:val="00155A3F"/>
    <w:rsid w:val="00162475"/>
    <w:rsid w:val="00174CA1"/>
    <w:rsid w:val="00187B2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2E705E"/>
    <w:rsid w:val="00303C6F"/>
    <w:rsid w:val="00304473"/>
    <w:rsid w:val="00320082"/>
    <w:rsid w:val="003229C3"/>
    <w:rsid w:val="00324CD8"/>
    <w:rsid w:val="003257EF"/>
    <w:rsid w:val="0033728D"/>
    <w:rsid w:val="00337FA2"/>
    <w:rsid w:val="00346D17"/>
    <w:rsid w:val="0039051F"/>
    <w:rsid w:val="003A442E"/>
    <w:rsid w:val="003A775F"/>
    <w:rsid w:val="003A7A28"/>
    <w:rsid w:val="003E08D5"/>
    <w:rsid w:val="003E765F"/>
    <w:rsid w:val="00412EC3"/>
    <w:rsid w:val="00454C7D"/>
    <w:rsid w:val="00467D70"/>
    <w:rsid w:val="00482EA1"/>
    <w:rsid w:val="00482F73"/>
    <w:rsid w:val="004849AE"/>
    <w:rsid w:val="00486EE4"/>
    <w:rsid w:val="004A323F"/>
    <w:rsid w:val="004C1F8F"/>
    <w:rsid w:val="004D37C0"/>
    <w:rsid w:val="004D5A19"/>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55A39"/>
    <w:rsid w:val="00661D83"/>
    <w:rsid w:val="00670C28"/>
    <w:rsid w:val="00673D78"/>
    <w:rsid w:val="0067736D"/>
    <w:rsid w:val="006803CD"/>
    <w:rsid w:val="0069719B"/>
    <w:rsid w:val="006E5C82"/>
    <w:rsid w:val="006E72F1"/>
    <w:rsid w:val="00700C5E"/>
    <w:rsid w:val="00714EBA"/>
    <w:rsid w:val="00722201"/>
    <w:rsid w:val="007241CE"/>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6C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pPr>
  </w:style>
  <w:style w:type="character" w:styleId="Hyperlink">
    <w:name w:val="Hyperlink"/>
    <w:basedOn w:val="DefaultParagraphFont"/>
    <w:uiPriority w:val="99"/>
    <w:semiHidden/>
    <w:unhideWhenUsed/>
    <w:rsid w:val="008A5F96"/>
    <w:rPr>
      <w:color w:val="0000FF"/>
      <w:u w:val="single"/>
    </w:rPr>
  </w:style>
  <w:style w:type="paragraph" w:styleId="ListParagraph">
    <w:name w:val="List Paragraph"/>
    <w:basedOn w:val="Normal"/>
    <w:uiPriority w:val="34"/>
    <w:qFormat/>
    <w:rsid w:val="008A5F96"/>
    <w:pPr>
      <w:ind w:left="720"/>
      <w:contextualSpacing/>
    </w:pPr>
  </w:style>
  <w:style w:type="paragraph" w:styleId="FootnoteText">
    <w:name w:val="footnote text"/>
    <w:basedOn w:val="Normal"/>
    <w:link w:val="FootnoteTextChar"/>
    <w:uiPriority w:val="99"/>
    <w:semiHidden/>
    <w:unhideWhenUsed/>
    <w:rsid w:val="00634381"/>
    <w:rPr>
      <w:sz w:val="20"/>
      <w:szCs w:val="20"/>
    </w:rPr>
  </w:style>
  <w:style w:type="character" w:customStyle="1" w:styleId="FootnoteTextChar">
    <w:name w:val="Footnote Text Char"/>
    <w:basedOn w:val="DefaultParagraphFont"/>
    <w:link w:val="FootnoteText"/>
    <w:uiPriority w:val="99"/>
    <w:semiHidden/>
    <w:rsid w:val="00634381"/>
    <w:rPr>
      <w:sz w:val="20"/>
      <w:szCs w:val="20"/>
    </w:rPr>
  </w:style>
  <w:style w:type="character" w:styleId="FootnoteReference">
    <w:name w:val="footnote reference"/>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F75E8"/>
    <w:pPr>
      <w:tabs>
        <w:tab w:val="center" w:pos="4536"/>
        <w:tab w:val="right" w:pos="9072"/>
      </w:tabs>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rsid w:val="00FF75E8"/>
    <w:rPr>
      <w:rFonts w:cs="Times New Roman"/>
    </w:rPr>
  </w:style>
  <w:style w:type="character" w:styleId="CommentReference">
    <w:name w:val="annotation reference"/>
    <w:basedOn w:val="DefaultParagraphFont"/>
    <w:uiPriority w:val="99"/>
    <w:semiHidden/>
    <w:unhideWhenUsed/>
    <w:rsid w:val="00863444"/>
    <w:rPr>
      <w:sz w:val="16"/>
      <w:szCs w:val="16"/>
    </w:rPr>
  </w:style>
  <w:style w:type="paragraph" w:styleId="CommentText">
    <w:name w:val="annotation text"/>
    <w:basedOn w:val="Normal"/>
    <w:link w:val="CommentTextChar"/>
    <w:uiPriority w:val="99"/>
    <w:semiHidden/>
    <w:unhideWhenUsed/>
    <w:rsid w:val="00863444"/>
    <w:rPr>
      <w:sz w:val="20"/>
      <w:szCs w:val="20"/>
    </w:rPr>
  </w:style>
  <w:style w:type="character" w:customStyle="1" w:styleId="CommentTextChar">
    <w:name w:val="Comment Text Char"/>
    <w:basedOn w:val="DefaultParagraphFont"/>
    <w:link w:val="CommentText"/>
    <w:uiPriority w:val="99"/>
    <w:semiHidden/>
    <w:rsid w:val="00863444"/>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63444"/>
    <w:rPr>
      <w:b/>
      <w:bCs/>
    </w:rPr>
  </w:style>
  <w:style w:type="character" w:customStyle="1" w:styleId="CommentSubjectChar">
    <w:name w:val="Comment Subject Char"/>
    <w:basedOn w:val="CommentTextChar"/>
    <w:link w:val="CommentSubject"/>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al"/>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pPr>
  </w:style>
  <w:style w:type="character" w:styleId="Hyperlink">
    <w:name w:val="Hyperlink"/>
    <w:basedOn w:val="DefaultParagraphFont"/>
    <w:uiPriority w:val="99"/>
    <w:semiHidden/>
    <w:unhideWhenUsed/>
    <w:rsid w:val="008A5F96"/>
    <w:rPr>
      <w:color w:val="0000FF"/>
      <w:u w:val="single"/>
    </w:rPr>
  </w:style>
  <w:style w:type="paragraph" w:styleId="ListParagraph">
    <w:name w:val="List Paragraph"/>
    <w:basedOn w:val="Normal"/>
    <w:uiPriority w:val="34"/>
    <w:qFormat/>
    <w:rsid w:val="008A5F96"/>
    <w:pPr>
      <w:ind w:left="720"/>
      <w:contextualSpacing/>
    </w:pPr>
  </w:style>
  <w:style w:type="paragraph" w:styleId="FootnoteText">
    <w:name w:val="footnote text"/>
    <w:basedOn w:val="Normal"/>
    <w:link w:val="FootnoteTextChar"/>
    <w:uiPriority w:val="99"/>
    <w:semiHidden/>
    <w:unhideWhenUsed/>
    <w:rsid w:val="00634381"/>
    <w:rPr>
      <w:sz w:val="20"/>
      <w:szCs w:val="20"/>
    </w:rPr>
  </w:style>
  <w:style w:type="character" w:customStyle="1" w:styleId="FootnoteTextChar">
    <w:name w:val="Footnote Text Char"/>
    <w:basedOn w:val="DefaultParagraphFont"/>
    <w:link w:val="FootnoteText"/>
    <w:uiPriority w:val="99"/>
    <w:semiHidden/>
    <w:rsid w:val="00634381"/>
    <w:rPr>
      <w:sz w:val="20"/>
      <w:szCs w:val="20"/>
    </w:rPr>
  </w:style>
  <w:style w:type="character" w:styleId="FootnoteReference">
    <w:name w:val="footnote reference"/>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F75E8"/>
    <w:pPr>
      <w:tabs>
        <w:tab w:val="center" w:pos="4536"/>
        <w:tab w:val="right" w:pos="9072"/>
      </w:tabs>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rsid w:val="00FF75E8"/>
    <w:rPr>
      <w:rFonts w:cs="Times New Roman"/>
    </w:rPr>
  </w:style>
  <w:style w:type="character" w:styleId="CommentReference">
    <w:name w:val="annotation reference"/>
    <w:basedOn w:val="DefaultParagraphFont"/>
    <w:uiPriority w:val="99"/>
    <w:semiHidden/>
    <w:unhideWhenUsed/>
    <w:rsid w:val="00863444"/>
    <w:rPr>
      <w:sz w:val="16"/>
      <w:szCs w:val="16"/>
    </w:rPr>
  </w:style>
  <w:style w:type="paragraph" w:styleId="CommentText">
    <w:name w:val="annotation text"/>
    <w:basedOn w:val="Normal"/>
    <w:link w:val="CommentTextChar"/>
    <w:uiPriority w:val="99"/>
    <w:semiHidden/>
    <w:unhideWhenUsed/>
    <w:rsid w:val="00863444"/>
    <w:rPr>
      <w:sz w:val="20"/>
      <w:szCs w:val="20"/>
    </w:rPr>
  </w:style>
  <w:style w:type="character" w:customStyle="1" w:styleId="CommentTextChar">
    <w:name w:val="Comment Text Char"/>
    <w:basedOn w:val="DefaultParagraphFont"/>
    <w:link w:val="CommentText"/>
    <w:uiPriority w:val="99"/>
    <w:semiHidden/>
    <w:rsid w:val="00863444"/>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63444"/>
    <w:rPr>
      <w:b/>
      <w:bCs/>
    </w:rPr>
  </w:style>
  <w:style w:type="character" w:customStyle="1" w:styleId="CommentSubjectChar">
    <w:name w:val="Comment Subject Char"/>
    <w:basedOn w:val="CommentTextChar"/>
    <w:link w:val="CommentSubject"/>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al"/>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C98D-8DAD-9E40-93DA-B58EED30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7724</Characters>
  <Application>Microsoft Macintosh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Lenka Kurtinová</cp:lastModifiedBy>
  <cp:revision>2</cp:revision>
  <cp:lastPrinted>2018-03-08T14:17:00Z</cp:lastPrinted>
  <dcterms:created xsi:type="dcterms:W3CDTF">2018-03-09T14:57:00Z</dcterms:created>
  <dcterms:modified xsi:type="dcterms:W3CDTF">2018-03-09T14:57:00Z</dcterms:modified>
</cp:coreProperties>
</file>