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411D25" w14:textId="64A2D051" w:rsidR="00CA3775" w:rsidRPr="00CA3775" w:rsidDel="00CA3775" w:rsidRDefault="00CA3775" w:rsidP="002D2954">
      <w:pPr>
        <w:widowControl w:val="0"/>
        <w:autoSpaceDE w:val="0"/>
        <w:autoSpaceDN w:val="0"/>
        <w:adjustRightInd w:val="0"/>
        <w:spacing w:after="0" w:line="276" w:lineRule="auto"/>
        <w:ind w:left="200"/>
        <w:jc w:val="center"/>
        <w:rPr>
          <w:ins w:id="0" w:author="kosova" w:date="2017-10-16T16:20:00Z"/>
          <w:del w:id="1" w:author="Milan.Janota@hotmail.com" w:date="2017-10-23T10:56:00Z"/>
          <w:rFonts w:cs="Verdana"/>
          <w:b/>
          <w:bCs/>
          <w:sz w:val="32"/>
          <w:szCs w:val="32"/>
        </w:rPr>
      </w:pPr>
      <w:ins w:id="2" w:author="Milan.Janota@hotmail.com" w:date="2017-10-23T10:58:00Z">
        <w:r w:rsidRPr="00CA3775">
          <w:rPr>
            <w:rFonts w:cs="Verdana"/>
            <w:b/>
            <w:bCs/>
            <w:sz w:val="32"/>
            <w:szCs w:val="32"/>
          </w:rPr>
          <w:t xml:space="preserve">Vnitřní směrnice </w:t>
        </w:r>
      </w:ins>
      <w:del w:id="3" w:author="Milan.Janota@hotmail.com" w:date="2017-10-23T10:56:00Z">
        <w:r w:rsidR="00B225EC" w:rsidRPr="00CA3775" w:rsidDel="00CA3775">
          <w:rPr>
            <w:rFonts w:cs="Verdana"/>
            <w:b/>
            <w:bCs/>
            <w:sz w:val="32"/>
            <w:szCs w:val="32"/>
            <w:rPrChange w:id="4" w:author="Milan.Janota@hotmail.com" w:date="2017-10-16T16:29:00Z">
              <w:rPr>
                <w:rFonts w:ascii="Verdana" w:hAnsi="Verdana" w:cs="Verdana"/>
                <w:b/>
                <w:bCs/>
                <w:sz w:val="72"/>
                <w:szCs w:val="72"/>
              </w:rPr>
            </w:rPrChange>
          </w:rPr>
          <w:delText xml:space="preserve"> </w:delText>
        </w:r>
      </w:del>
    </w:p>
    <w:p w14:paraId="14269481" w14:textId="7595789D" w:rsidR="00717F4B" w:rsidRPr="00CA3775" w:rsidRDefault="00CA3775" w:rsidP="002D2954">
      <w:pPr>
        <w:widowControl w:val="0"/>
        <w:autoSpaceDE w:val="0"/>
        <w:autoSpaceDN w:val="0"/>
        <w:adjustRightInd w:val="0"/>
        <w:spacing w:after="0" w:line="276" w:lineRule="auto"/>
        <w:ind w:left="200"/>
        <w:jc w:val="center"/>
        <w:rPr>
          <w:ins w:id="5" w:author="Milan.Janota@hotmail.com" w:date="2017-10-23T10:57:00Z"/>
          <w:rFonts w:cstheme="minorHAnsi"/>
          <w:b/>
          <w:sz w:val="32"/>
          <w:szCs w:val="32"/>
        </w:rPr>
      </w:pPr>
      <w:ins w:id="6" w:author="Milan.Janota@hotmail.com" w:date="2017-10-23T10:56:00Z">
        <w:r w:rsidRPr="00CA3775">
          <w:rPr>
            <w:rFonts w:cstheme="minorHAnsi"/>
            <w:b/>
            <w:sz w:val="32"/>
            <w:szCs w:val="32"/>
          </w:rPr>
          <w:t>MAS Brdy, z. ú.</w:t>
        </w:r>
      </w:ins>
    </w:p>
    <w:p w14:paraId="6F0F3B01" w14:textId="77777777" w:rsidR="00CA3775" w:rsidRDefault="00CA3775" w:rsidP="002D2954">
      <w:pPr>
        <w:widowControl w:val="0"/>
        <w:autoSpaceDE w:val="0"/>
        <w:autoSpaceDN w:val="0"/>
        <w:adjustRightInd w:val="0"/>
        <w:spacing w:after="0" w:line="276" w:lineRule="auto"/>
        <w:ind w:left="200"/>
        <w:jc w:val="center"/>
        <w:rPr>
          <w:ins w:id="7" w:author="Milan.Janota@hotmail.com" w:date="2017-10-23T10:57:00Z"/>
          <w:rFonts w:cstheme="minorHAnsi"/>
          <w:b/>
          <w:sz w:val="28"/>
          <w:szCs w:val="28"/>
        </w:rPr>
      </w:pPr>
    </w:p>
    <w:p w14:paraId="24131857" w14:textId="77777777" w:rsidR="00CA3775" w:rsidRDefault="00CA3775" w:rsidP="00934870">
      <w:pPr>
        <w:widowControl w:val="0"/>
        <w:autoSpaceDE w:val="0"/>
        <w:autoSpaceDN w:val="0"/>
        <w:adjustRightInd w:val="0"/>
        <w:spacing w:after="0" w:line="276" w:lineRule="auto"/>
        <w:ind w:left="200"/>
        <w:rPr>
          <w:ins w:id="8" w:author="Milan.Janota@hotmail.com" w:date="2017-10-23T10:57:00Z"/>
          <w:rFonts w:cstheme="minorHAnsi"/>
          <w:b/>
          <w:sz w:val="56"/>
          <w:szCs w:val="56"/>
        </w:rPr>
      </w:pPr>
    </w:p>
    <w:p w14:paraId="0B999468" w14:textId="77777777" w:rsidR="00CA3775" w:rsidRDefault="00CA3775" w:rsidP="002D2954">
      <w:pPr>
        <w:widowControl w:val="0"/>
        <w:autoSpaceDE w:val="0"/>
        <w:autoSpaceDN w:val="0"/>
        <w:adjustRightInd w:val="0"/>
        <w:spacing w:after="0" w:line="276" w:lineRule="auto"/>
        <w:ind w:left="200"/>
        <w:jc w:val="center"/>
        <w:rPr>
          <w:ins w:id="9" w:author="Milan.Janota@hotmail.com" w:date="2017-10-23T10:57:00Z"/>
          <w:rFonts w:cstheme="minorHAnsi"/>
          <w:b/>
          <w:sz w:val="56"/>
          <w:szCs w:val="56"/>
        </w:rPr>
      </w:pPr>
    </w:p>
    <w:p w14:paraId="58EF2EF9" w14:textId="4A1D151D" w:rsidR="00CA3775" w:rsidRPr="00CA3775" w:rsidRDefault="00CA3775" w:rsidP="002D2954">
      <w:pPr>
        <w:widowControl w:val="0"/>
        <w:autoSpaceDE w:val="0"/>
        <w:autoSpaceDN w:val="0"/>
        <w:adjustRightInd w:val="0"/>
        <w:spacing w:after="0" w:line="276" w:lineRule="auto"/>
        <w:ind w:left="200"/>
        <w:jc w:val="center"/>
        <w:rPr>
          <w:ins w:id="10" w:author="Milan.Janota@hotmail.com" w:date="2017-10-23T10:57:00Z"/>
          <w:rFonts w:cstheme="minorHAnsi"/>
          <w:b/>
          <w:sz w:val="96"/>
          <w:szCs w:val="96"/>
        </w:rPr>
      </w:pPr>
      <w:ins w:id="11" w:author="Milan.Janota@hotmail.com" w:date="2017-10-23T10:57:00Z">
        <w:r w:rsidRPr="00CA3775">
          <w:rPr>
            <w:rFonts w:cstheme="minorHAnsi"/>
            <w:b/>
            <w:sz w:val="96"/>
            <w:szCs w:val="96"/>
          </w:rPr>
          <w:t xml:space="preserve">INTERNÍ </w:t>
        </w:r>
        <w:del w:id="12" w:author="pc" w:date="2018-01-10T12:41:00Z">
          <w:r w:rsidRPr="00CA3775" w:rsidDel="00F719BA">
            <w:rPr>
              <w:rFonts w:cstheme="minorHAnsi"/>
              <w:b/>
              <w:sz w:val="96"/>
              <w:szCs w:val="96"/>
            </w:rPr>
            <w:delText>P</w:delText>
          </w:r>
        </w:del>
      </w:ins>
      <w:ins w:id="13" w:author="pc" w:date="2018-01-10T12:41:00Z">
        <w:r w:rsidR="00F719BA">
          <w:rPr>
            <w:rFonts w:cstheme="minorHAnsi"/>
            <w:b/>
            <w:sz w:val="96"/>
            <w:szCs w:val="96"/>
          </w:rPr>
          <w:t>P</w:t>
        </w:r>
      </w:ins>
      <w:ins w:id="14" w:author="Milan.Janota@hotmail.com" w:date="2017-10-23T10:57:00Z">
        <w:r w:rsidRPr="00CA3775">
          <w:rPr>
            <w:rFonts w:cstheme="minorHAnsi"/>
            <w:b/>
            <w:sz w:val="96"/>
            <w:szCs w:val="96"/>
          </w:rPr>
          <w:t xml:space="preserve">OSTUPY MAS BRDY </w:t>
        </w:r>
      </w:ins>
    </w:p>
    <w:p w14:paraId="680A1C5F" w14:textId="77777777" w:rsidR="00CA3775" w:rsidRDefault="00CA3775" w:rsidP="002D2954">
      <w:pPr>
        <w:widowControl w:val="0"/>
        <w:autoSpaceDE w:val="0"/>
        <w:autoSpaceDN w:val="0"/>
        <w:adjustRightInd w:val="0"/>
        <w:spacing w:after="0" w:line="276" w:lineRule="auto"/>
        <w:ind w:left="200"/>
        <w:jc w:val="center"/>
        <w:rPr>
          <w:ins w:id="15" w:author="Milan.Janota@hotmail.com" w:date="2017-10-23T10:57:00Z"/>
          <w:rFonts w:cstheme="minorHAnsi"/>
          <w:b/>
          <w:sz w:val="56"/>
          <w:szCs w:val="56"/>
        </w:rPr>
      </w:pPr>
    </w:p>
    <w:p w14:paraId="3ECA2772" w14:textId="0A47890C" w:rsidR="00CA3775" w:rsidRPr="00CA3775" w:rsidRDefault="00CA3775" w:rsidP="002D2954">
      <w:pPr>
        <w:widowControl w:val="0"/>
        <w:autoSpaceDE w:val="0"/>
        <w:autoSpaceDN w:val="0"/>
        <w:adjustRightInd w:val="0"/>
        <w:spacing w:after="0" w:line="276" w:lineRule="auto"/>
        <w:ind w:left="200"/>
        <w:jc w:val="center"/>
        <w:rPr>
          <w:ins w:id="16" w:author="kosova" w:date="2017-10-16T16:20:00Z"/>
          <w:rFonts w:cstheme="minorHAnsi"/>
          <w:b/>
          <w:sz w:val="56"/>
          <w:szCs w:val="56"/>
        </w:rPr>
      </w:pPr>
      <w:ins w:id="17" w:author="Milan.Janota@hotmail.com" w:date="2017-10-23T10:57:00Z">
        <w:r w:rsidRPr="00CA3775">
          <w:rPr>
            <w:rFonts w:cstheme="minorHAnsi"/>
            <w:b/>
            <w:sz w:val="56"/>
            <w:szCs w:val="56"/>
          </w:rPr>
          <w:t>PRO PROGRAMOVÝ RÁMEC PRV</w:t>
        </w:r>
      </w:ins>
    </w:p>
    <w:p w14:paraId="271BE358" w14:textId="77777777" w:rsidR="00717F4B" w:rsidRDefault="00717F4B" w:rsidP="002D2954">
      <w:pPr>
        <w:widowControl w:val="0"/>
        <w:autoSpaceDE w:val="0"/>
        <w:autoSpaceDN w:val="0"/>
        <w:adjustRightInd w:val="0"/>
        <w:spacing w:after="0" w:line="276" w:lineRule="auto"/>
        <w:ind w:left="200"/>
        <w:jc w:val="center"/>
        <w:rPr>
          <w:ins w:id="18" w:author="pc" w:date="2017-10-18T11:06:00Z"/>
          <w:rFonts w:cs="Verdana"/>
          <w:b/>
          <w:bCs/>
          <w:sz w:val="72"/>
          <w:szCs w:val="72"/>
        </w:rPr>
      </w:pPr>
    </w:p>
    <w:p w14:paraId="2475CC51" w14:textId="321E7A72" w:rsidR="006D2B33" w:rsidDel="00CA3775" w:rsidRDefault="000333BE">
      <w:pPr>
        <w:widowControl w:val="0"/>
        <w:pBdr>
          <w:left w:val="single" w:sz="4" w:space="4" w:color="auto"/>
        </w:pBdr>
        <w:tabs>
          <w:tab w:val="left" w:pos="1095"/>
        </w:tabs>
        <w:autoSpaceDE w:val="0"/>
        <w:autoSpaceDN w:val="0"/>
        <w:adjustRightInd w:val="0"/>
        <w:spacing w:after="0" w:line="276" w:lineRule="auto"/>
        <w:ind w:left="1416"/>
        <w:rPr>
          <w:del w:id="19" w:author="Milan.Janota@hotmail.com" w:date="2017-10-23T10:55:00Z"/>
          <w:rFonts w:cs="Verdana"/>
          <w:bCs/>
          <w:sz w:val="72"/>
          <w:szCs w:val="72"/>
        </w:rPr>
        <w:pPrChange w:id="20" w:author="pc" w:date="2017-10-18T11:14:00Z">
          <w:pPr>
            <w:widowControl w:val="0"/>
            <w:autoSpaceDE w:val="0"/>
            <w:autoSpaceDN w:val="0"/>
            <w:adjustRightInd w:val="0"/>
            <w:spacing w:after="0" w:line="228" w:lineRule="auto"/>
            <w:ind w:left="200"/>
            <w:jc w:val="center"/>
          </w:pPr>
        </w:pPrChange>
      </w:pPr>
      <w:ins w:id="21" w:author="pc" w:date="2017-10-18T11:13:00Z">
        <w:del w:id="22" w:author="Milan.Janota@hotmail.com" w:date="2017-10-23T10:57:00Z">
          <w:r w:rsidDel="00CA3775">
            <w:rPr>
              <w:rFonts w:cs="Verdana"/>
              <w:b/>
              <w:bCs/>
              <w:sz w:val="72"/>
              <w:szCs w:val="72"/>
            </w:rPr>
            <w:tab/>
          </w:r>
        </w:del>
      </w:ins>
      <w:ins w:id="23" w:author="pc" w:date="2017-10-18T11:19:00Z">
        <w:del w:id="24" w:author="Milan.Janota@hotmail.com" w:date="2017-10-23T10:57:00Z">
          <w:r w:rsidRPr="004D0953" w:rsidDel="00CA3775">
            <w:rPr>
              <w:rFonts w:cs="Verdana"/>
              <w:bCs/>
              <w:sz w:val="32"/>
              <w:szCs w:val="32"/>
              <w:rPrChange w:id="25" w:author="pc" w:date="2017-10-18T11:19:00Z">
                <w:rPr>
                  <w:rFonts w:cs="Verdana"/>
                  <w:b/>
                  <w:bCs/>
                  <w:sz w:val="72"/>
                  <w:szCs w:val="72"/>
                </w:rPr>
              </w:rPrChange>
            </w:rPr>
            <w:delText>MAS Brdy, z.ú.</w:delText>
          </w:r>
        </w:del>
      </w:ins>
    </w:p>
    <w:p w14:paraId="59F37AFF" w14:textId="564C3E8E" w:rsidR="000333BE" w:rsidRPr="004D0953" w:rsidDel="00CA3775" w:rsidRDefault="000333BE">
      <w:pPr>
        <w:widowControl w:val="0"/>
        <w:pBdr>
          <w:left w:val="single" w:sz="4" w:space="4" w:color="auto"/>
        </w:pBdr>
        <w:tabs>
          <w:tab w:val="left" w:pos="1095"/>
        </w:tabs>
        <w:autoSpaceDE w:val="0"/>
        <w:autoSpaceDN w:val="0"/>
        <w:adjustRightInd w:val="0"/>
        <w:spacing w:after="0" w:line="276" w:lineRule="auto"/>
        <w:rPr>
          <w:ins w:id="26" w:author="pc" w:date="2017-10-18T11:13:00Z"/>
          <w:del w:id="27" w:author="Milan.Janota@hotmail.com" w:date="2017-10-23T10:56:00Z"/>
          <w:rFonts w:cs="Verdana"/>
          <w:bCs/>
          <w:sz w:val="72"/>
          <w:szCs w:val="72"/>
        </w:rPr>
        <w:pPrChange w:id="28" w:author="pc" w:date="2017-10-18T11:14:00Z">
          <w:pPr>
            <w:widowControl w:val="0"/>
            <w:autoSpaceDE w:val="0"/>
            <w:autoSpaceDN w:val="0"/>
            <w:adjustRightInd w:val="0"/>
            <w:spacing w:after="0" w:line="228" w:lineRule="auto"/>
            <w:ind w:left="200"/>
            <w:jc w:val="center"/>
          </w:pPr>
        </w:pPrChange>
      </w:pPr>
      <w:ins w:id="29" w:author="pc" w:date="2017-10-18T11:13:00Z">
        <w:del w:id="30" w:author="Milan.Janota@hotmail.com" w:date="2017-10-23T10:56:00Z">
          <w:r w:rsidDel="00CA3775">
            <w:rPr>
              <w:rFonts w:cs="Verdana"/>
              <w:bCs/>
              <w:sz w:val="72"/>
              <w:szCs w:val="72"/>
            </w:rPr>
            <w:delText xml:space="preserve">    </w:delText>
          </w:r>
        </w:del>
      </w:ins>
      <w:del w:id="31" w:author="Milan.Janota@hotmail.com" w:date="2017-10-23T10:57:00Z">
        <w:r w:rsidR="009C66FA" w:rsidRPr="004D0953" w:rsidDel="00CA3775">
          <w:rPr>
            <w:rFonts w:cs="Verdana"/>
            <w:bCs/>
            <w:sz w:val="72"/>
            <w:szCs w:val="72"/>
            <w:rPrChange w:id="32" w:author="pc" w:date="2017-10-18T11:20:00Z">
              <w:rPr>
                <w:rFonts w:cs="Verdana"/>
                <w:b/>
                <w:bCs/>
                <w:sz w:val="72"/>
                <w:szCs w:val="72"/>
              </w:rPr>
            </w:rPrChange>
          </w:rPr>
          <w:delText xml:space="preserve">INTERNÍ POSTUPY </w:delText>
        </w:r>
      </w:del>
    </w:p>
    <w:p w14:paraId="69E6A745" w14:textId="767D0291" w:rsidR="000333BE" w:rsidDel="00CA3775" w:rsidRDefault="000333BE">
      <w:pPr>
        <w:widowControl w:val="0"/>
        <w:pBdr>
          <w:left w:val="single" w:sz="4" w:space="4" w:color="auto"/>
        </w:pBdr>
        <w:tabs>
          <w:tab w:val="left" w:pos="1095"/>
        </w:tabs>
        <w:autoSpaceDE w:val="0"/>
        <w:autoSpaceDN w:val="0"/>
        <w:adjustRightInd w:val="0"/>
        <w:spacing w:after="0" w:line="276" w:lineRule="auto"/>
        <w:rPr>
          <w:del w:id="33" w:author="Milan.Janota@hotmail.com" w:date="2017-10-23T10:55:00Z"/>
          <w:rFonts w:cs="Verdana"/>
          <w:bCs/>
          <w:sz w:val="72"/>
          <w:szCs w:val="72"/>
        </w:rPr>
        <w:pPrChange w:id="34" w:author="pc" w:date="2017-10-18T11:16:00Z">
          <w:pPr>
            <w:widowControl w:val="0"/>
            <w:autoSpaceDE w:val="0"/>
            <w:autoSpaceDN w:val="0"/>
            <w:adjustRightInd w:val="0"/>
            <w:spacing w:after="0" w:line="228" w:lineRule="auto"/>
            <w:ind w:left="200"/>
            <w:jc w:val="center"/>
          </w:pPr>
        </w:pPrChange>
      </w:pPr>
      <w:ins w:id="35" w:author="pc" w:date="2017-10-18T11:13:00Z">
        <w:del w:id="36" w:author="Milan.Janota@hotmail.com" w:date="2017-10-23T10:56:00Z">
          <w:r w:rsidRPr="004D0953" w:rsidDel="00CA3775">
            <w:rPr>
              <w:rFonts w:cs="Verdana"/>
              <w:bCs/>
              <w:sz w:val="72"/>
              <w:szCs w:val="72"/>
            </w:rPr>
            <w:delText xml:space="preserve">    </w:delText>
          </w:r>
        </w:del>
      </w:ins>
      <w:del w:id="37" w:author="Milan.Janota@hotmail.com" w:date="2017-10-16T16:28:00Z">
        <w:r w:rsidR="00564927" w:rsidRPr="004D0953" w:rsidDel="006D2B33">
          <w:rPr>
            <w:rFonts w:cs="Verdana"/>
            <w:bCs/>
            <w:sz w:val="72"/>
            <w:szCs w:val="72"/>
            <w:rPrChange w:id="38" w:author="pc" w:date="2017-10-18T11:20:00Z">
              <w:rPr>
                <w:rFonts w:ascii="Verdana" w:hAnsi="Verdana" w:cs="Verdana"/>
                <w:b/>
                <w:bCs/>
                <w:sz w:val="72"/>
                <w:szCs w:val="72"/>
              </w:rPr>
            </w:rPrChange>
          </w:rPr>
          <w:delText xml:space="preserve"> </w:delText>
        </w:r>
      </w:del>
      <w:del w:id="39" w:author="Milan.Janota@hotmail.com" w:date="2017-10-23T10:57:00Z">
        <w:r w:rsidR="009C66FA" w:rsidRPr="004D0953" w:rsidDel="00CA3775">
          <w:rPr>
            <w:rFonts w:cs="Verdana"/>
            <w:bCs/>
            <w:sz w:val="72"/>
            <w:szCs w:val="72"/>
            <w:rPrChange w:id="40" w:author="pc" w:date="2017-10-18T11:20:00Z">
              <w:rPr>
                <w:rFonts w:cs="Verdana"/>
                <w:b/>
                <w:bCs/>
                <w:sz w:val="72"/>
                <w:szCs w:val="72"/>
              </w:rPr>
            </w:rPrChange>
          </w:rPr>
          <w:delText>MAS</w:delText>
        </w:r>
      </w:del>
      <w:del w:id="41" w:author="Milan.Janota@hotmail.com" w:date="2017-10-16T16:28:00Z">
        <w:r w:rsidR="00564927" w:rsidRPr="004D0953" w:rsidDel="006D2B33">
          <w:rPr>
            <w:rFonts w:cs="Verdana"/>
            <w:bCs/>
            <w:sz w:val="72"/>
            <w:szCs w:val="72"/>
            <w:rPrChange w:id="42" w:author="pc" w:date="2017-10-18T11:20:00Z">
              <w:rPr>
                <w:rFonts w:ascii="Verdana" w:hAnsi="Verdana" w:cs="Verdana"/>
                <w:b/>
                <w:bCs/>
                <w:sz w:val="72"/>
                <w:szCs w:val="72"/>
              </w:rPr>
            </w:rPrChange>
          </w:rPr>
          <w:delText xml:space="preserve"> </w:delText>
        </w:r>
      </w:del>
      <w:del w:id="43" w:author="Milan.Janota@hotmail.com" w:date="2017-10-23T10:57:00Z">
        <w:r w:rsidR="009C66FA" w:rsidRPr="004D0953" w:rsidDel="00CA3775">
          <w:rPr>
            <w:rFonts w:cs="Verdana"/>
            <w:bCs/>
            <w:sz w:val="72"/>
            <w:szCs w:val="72"/>
            <w:rPrChange w:id="44" w:author="pc" w:date="2017-10-18T11:20:00Z">
              <w:rPr>
                <w:rFonts w:cs="Verdana"/>
                <w:b/>
                <w:bCs/>
                <w:sz w:val="72"/>
                <w:szCs w:val="72"/>
              </w:rPr>
            </w:rPrChange>
          </w:rPr>
          <w:delText>BRDY</w:delText>
        </w:r>
      </w:del>
    </w:p>
    <w:p w14:paraId="405B2532" w14:textId="722711E7" w:rsidR="000333BE" w:rsidRPr="004D0953" w:rsidDel="00CA3775" w:rsidRDefault="000333BE">
      <w:pPr>
        <w:widowControl w:val="0"/>
        <w:pBdr>
          <w:left w:val="single" w:sz="4" w:space="4" w:color="auto"/>
        </w:pBdr>
        <w:autoSpaceDE w:val="0"/>
        <w:autoSpaceDN w:val="0"/>
        <w:adjustRightInd w:val="0"/>
        <w:spacing w:after="0" w:line="276" w:lineRule="auto"/>
        <w:ind w:left="1416"/>
        <w:rPr>
          <w:ins w:id="45" w:author="pc" w:date="2017-10-18T11:16:00Z"/>
          <w:del w:id="46" w:author="Milan.Janota@hotmail.com" w:date="2017-10-23T10:57:00Z"/>
          <w:rFonts w:cs="Verdana"/>
          <w:b/>
          <w:sz w:val="48"/>
          <w:szCs w:val="48"/>
          <w:rPrChange w:id="47" w:author="pc" w:date="2017-10-18T11:19:00Z">
            <w:rPr>
              <w:ins w:id="48" w:author="pc" w:date="2017-10-18T11:16:00Z"/>
              <w:del w:id="49" w:author="Milan.Janota@hotmail.com" w:date="2017-10-23T10:57:00Z"/>
              <w:rFonts w:cs="Verdana"/>
              <w:sz w:val="48"/>
              <w:szCs w:val="48"/>
            </w:rPr>
          </w:rPrChange>
        </w:rPr>
        <w:pPrChange w:id="50" w:author="pc" w:date="2017-10-18T11:17:00Z">
          <w:pPr>
            <w:widowControl w:val="0"/>
            <w:pBdr>
              <w:left w:val="single" w:sz="4" w:space="0" w:color="auto"/>
            </w:pBdr>
            <w:autoSpaceDE w:val="0"/>
            <w:autoSpaceDN w:val="0"/>
            <w:adjustRightInd w:val="0"/>
            <w:spacing w:after="0" w:line="228" w:lineRule="auto"/>
          </w:pPr>
        </w:pPrChange>
      </w:pPr>
      <w:ins w:id="51" w:author="pc" w:date="2017-10-18T11:17:00Z">
        <w:del w:id="52" w:author="Milan.Janota@hotmail.com" w:date="2017-10-23T10:55:00Z">
          <w:r w:rsidRPr="004D0953" w:rsidDel="00CA3775">
            <w:rPr>
              <w:rFonts w:cs="Times New Roman"/>
              <w:b/>
              <w:sz w:val="48"/>
              <w:szCs w:val="48"/>
              <w:rPrChange w:id="53" w:author="pc" w:date="2017-10-18T11:19:00Z">
                <w:rPr>
                  <w:rFonts w:cs="Times New Roman"/>
                  <w:sz w:val="48"/>
                  <w:szCs w:val="48"/>
                </w:rPr>
              </w:rPrChange>
            </w:rPr>
            <w:delText xml:space="preserve">    </w:delText>
          </w:r>
        </w:del>
      </w:ins>
      <w:ins w:id="54" w:author="pc" w:date="2017-10-18T11:16:00Z">
        <w:del w:id="55" w:author="Milan.Janota@hotmail.com" w:date="2017-10-23T10:55:00Z">
          <w:r w:rsidRPr="004D0953" w:rsidDel="00CA3775">
            <w:rPr>
              <w:rFonts w:cs="Times New Roman"/>
              <w:b/>
              <w:i/>
              <w:sz w:val="48"/>
              <w:szCs w:val="48"/>
              <w:rPrChange w:id="56" w:author="pc" w:date="2017-10-18T11:19:00Z">
                <w:rPr>
                  <w:rFonts w:cs="Times New Roman"/>
                  <w:i/>
                  <w:sz w:val="48"/>
                  <w:szCs w:val="48"/>
                </w:rPr>
              </w:rPrChange>
            </w:rPr>
            <w:delText xml:space="preserve"> </w:delText>
          </w:r>
        </w:del>
        <w:del w:id="57" w:author="Milan.Janota@hotmail.com" w:date="2017-10-23T10:57:00Z">
          <w:r w:rsidRPr="004D0953" w:rsidDel="00CA3775">
            <w:rPr>
              <w:rFonts w:cs="Times New Roman"/>
              <w:b/>
              <w:i/>
              <w:sz w:val="48"/>
              <w:szCs w:val="48"/>
              <w:rPrChange w:id="58" w:author="pc" w:date="2017-10-18T11:19:00Z">
                <w:rPr>
                  <w:rFonts w:cs="Times New Roman"/>
                  <w:i/>
                  <w:sz w:val="48"/>
                  <w:szCs w:val="48"/>
                </w:rPr>
              </w:rPrChange>
            </w:rPr>
            <w:delText xml:space="preserve"> </w:delText>
          </w:r>
          <w:r w:rsidRPr="004D0953" w:rsidDel="00CA3775">
            <w:rPr>
              <w:rFonts w:cs="Verdana"/>
              <w:b/>
              <w:bCs/>
              <w:sz w:val="48"/>
              <w:szCs w:val="48"/>
              <w:rPrChange w:id="59" w:author="pc" w:date="2017-10-18T11:19:00Z">
                <w:rPr>
                  <w:rFonts w:cs="Verdana"/>
                  <w:bCs/>
                  <w:sz w:val="48"/>
                  <w:szCs w:val="48"/>
                </w:rPr>
              </w:rPrChange>
            </w:rPr>
            <w:delText>PRO PROGRAMOVÝ RÁMEC PRV</w:delText>
          </w:r>
        </w:del>
      </w:ins>
    </w:p>
    <w:p w14:paraId="71AC2510" w14:textId="41CC27EB" w:rsidR="000333BE" w:rsidRPr="009C66FA" w:rsidDel="000333BE" w:rsidRDefault="000333BE">
      <w:pPr>
        <w:widowControl w:val="0"/>
        <w:pBdr>
          <w:left w:val="single" w:sz="4" w:space="4" w:color="auto"/>
        </w:pBdr>
        <w:autoSpaceDE w:val="0"/>
        <w:autoSpaceDN w:val="0"/>
        <w:adjustRightInd w:val="0"/>
        <w:spacing w:after="0" w:line="276" w:lineRule="auto"/>
        <w:rPr>
          <w:del w:id="60" w:author="pc" w:date="2017-10-18T11:17:00Z"/>
          <w:rFonts w:cs="Verdana"/>
          <w:bCs/>
          <w:sz w:val="72"/>
          <w:szCs w:val="72"/>
          <w:rPrChange w:id="61" w:author="pc" w:date="2017-10-18T11:05:00Z">
            <w:rPr>
              <w:del w:id="62" w:author="pc" w:date="2017-10-18T11:17:00Z"/>
              <w:rFonts w:ascii="Verdana" w:hAnsi="Verdana" w:cs="Verdana"/>
              <w:b/>
              <w:bCs/>
              <w:sz w:val="72"/>
              <w:szCs w:val="72"/>
            </w:rPr>
          </w:rPrChange>
        </w:rPr>
        <w:pPrChange w:id="63" w:author="pc" w:date="2017-10-18T11:16:00Z">
          <w:pPr>
            <w:widowControl w:val="0"/>
            <w:autoSpaceDE w:val="0"/>
            <w:autoSpaceDN w:val="0"/>
            <w:adjustRightInd w:val="0"/>
            <w:spacing w:after="0" w:line="228" w:lineRule="auto"/>
            <w:ind w:left="200"/>
            <w:jc w:val="center"/>
          </w:pPr>
        </w:pPrChange>
      </w:pPr>
    </w:p>
    <w:p w14:paraId="013D7BD1" w14:textId="77777777" w:rsidR="00564927" w:rsidRPr="006D2B33" w:rsidRDefault="00564927">
      <w:pPr>
        <w:widowControl w:val="0"/>
        <w:autoSpaceDE w:val="0"/>
        <w:autoSpaceDN w:val="0"/>
        <w:adjustRightInd w:val="0"/>
        <w:spacing w:after="0" w:line="276" w:lineRule="auto"/>
        <w:jc w:val="center"/>
        <w:rPr>
          <w:rFonts w:cs="Times New Roman"/>
          <w:sz w:val="24"/>
          <w:szCs w:val="24"/>
          <w:rPrChange w:id="64" w:author="Milan.Janota@hotmail.com" w:date="2017-10-16T16:29:00Z">
            <w:rPr>
              <w:rFonts w:ascii="Times New Roman" w:hAnsi="Times New Roman" w:cs="Times New Roman"/>
              <w:sz w:val="24"/>
              <w:szCs w:val="24"/>
            </w:rPr>
          </w:rPrChange>
        </w:rPr>
        <w:pPrChange w:id="65" w:author="pc" w:date="2017-10-18T10:10:00Z">
          <w:pPr>
            <w:widowControl w:val="0"/>
            <w:autoSpaceDE w:val="0"/>
            <w:autoSpaceDN w:val="0"/>
            <w:adjustRightInd w:val="0"/>
            <w:spacing w:after="0" w:line="200" w:lineRule="exact"/>
          </w:pPr>
        </w:pPrChange>
      </w:pPr>
    </w:p>
    <w:p w14:paraId="2EC3A664" w14:textId="77777777" w:rsidR="00DB69D3" w:rsidRPr="006D2B33" w:rsidDel="000333BE" w:rsidRDefault="00DB69D3">
      <w:pPr>
        <w:widowControl w:val="0"/>
        <w:autoSpaceDE w:val="0"/>
        <w:autoSpaceDN w:val="0"/>
        <w:adjustRightInd w:val="0"/>
        <w:spacing w:after="0" w:line="276" w:lineRule="auto"/>
        <w:jc w:val="center"/>
        <w:rPr>
          <w:del w:id="66" w:author="pc" w:date="2017-10-18T11:16:00Z"/>
          <w:rFonts w:cs="Times New Roman"/>
          <w:sz w:val="24"/>
          <w:szCs w:val="24"/>
          <w:rPrChange w:id="67" w:author="Milan.Janota@hotmail.com" w:date="2017-10-16T16:29:00Z">
            <w:rPr>
              <w:del w:id="68" w:author="pc" w:date="2017-10-18T11:16:00Z"/>
              <w:rFonts w:ascii="Times New Roman" w:hAnsi="Times New Roman" w:cs="Times New Roman"/>
              <w:sz w:val="24"/>
              <w:szCs w:val="24"/>
            </w:rPr>
          </w:rPrChange>
        </w:rPr>
        <w:pPrChange w:id="69" w:author="pc" w:date="2017-10-18T10:10:00Z">
          <w:pPr>
            <w:widowControl w:val="0"/>
            <w:autoSpaceDE w:val="0"/>
            <w:autoSpaceDN w:val="0"/>
            <w:adjustRightInd w:val="0"/>
            <w:spacing w:after="0" w:line="200" w:lineRule="exact"/>
          </w:pPr>
        </w:pPrChange>
      </w:pPr>
    </w:p>
    <w:p w14:paraId="22D31D47" w14:textId="03AEB932" w:rsidR="00DB69D3" w:rsidRPr="000333BE" w:rsidDel="009C66FA" w:rsidRDefault="00DB69D3">
      <w:pPr>
        <w:widowControl w:val="0"/>
        <w:pBdr>
          <w:left w:val="single" w:sz="4" w:space="0" w:color="auto"/>
        </w:pBdr>
        <w:autoSpaceDE w:val="0"/>
        <w:autoSpaceDN w:val="0"/>
        <w:adjustRightInd w:val="0"/>
        <w:spacing w:after="0" w:line="276" w:lineRule="auto"/>
        <w:rPr>
          <w:del w:id="70" w:author="pc" w:date="2017-10-18T11:04:00Z"/>
          <w:rFonts w:cs="Times New Roman"/>
          <w:i/>
          <w:sz w:val="48"/>
          <w:szCs w:val="48"/>
          <w:rPrChange w:id="71" w:author="pc" w:date="2017-10-18T11:15:00Z">
            <w:rPr>
              <w:del w:id="72" w:author="pc" w:date="2017-10-18T11:04:00Z"/>
              <w:rFonts w:ascii="Times New Roman" w:hAnsi="Times New Roman" w:cs="Times New Roman"/>
              <w:i/>
              <w:sz w:val="24"/>
              <w:szCs w:val="24"/>
            </w:rPr>
          </w:rPrChange>
        </w:rPr>
        <w:pPrChange w:id="73" w:author="pc" w:date="2017-10-18T11:16:00Z">
          <w:pPr>
            <w:widowControl w:val="0"/>
            <w:autoSpaceDE w:val="0"/>
            <w:autoSpaceDN w:val="0"/>
            <w:adjustRightInd w:val="0"/>
            <w:spacing w:after="0" w:line="200" w:lineRule="exact"/>
          </w:pPr>
        </w:pPrChange>
      </w:pPr>
    </w:p>
    <w:p w14:paraId="1816EEB2" w14:textId="7CDED0F1" w:rsidR="00564927" w:rsidRPr="000333BE" w:rsidDel="009C66FA" w:rsidRDefault="00564927">
      <w:pPr>
        <w:widowControl w:val="0"/>
        <w:pBdr>
          <w:left w:val="single" w:sz="4" w:space="0" w:color="auto"/>
        </w:pBdr>
        <w:autoSpaceDE w:val="0"/>
        <w:autoSpaceDN w:val="0"/>
        <w:adjustRightInd w:val="0"/>
        <w:spacing w:after="0" w:line="276" w:lineRule="auto"/>
        <w:rPr>
          <w:del w:id="74" w:author="pc" w:date="2017-10-18T11:04:00Z"/>
          <w:rFonts w:cs="Times New Roman"/>
          <w:sz w:val="48"/>
          <w:szCs w:val="48"/>
          <w:rPrChange w:id="75" w:author="pc" w:date="2017-10-18T11:15:00Z">
            <w:rPr>
              <w:del w:id="76" w:author="pc" w:date="2017-10-18T11:04:00Z"/>
              <w:rFonts w:ascii="Times New Roman" w:hAnsi="Times New Roman" w:cs="Times New Roman"/>
              <w:sz w:val="24"/>
              <w:szCs w:val="24"/>
            </w:rPr>
          </w:rPrChange>
        </w:rPr>
        <w:pPrChange w:id="77" w:author="pc" w:date="2017-10-18T11:16:00Z">
          <w:pPr>
            <w:widowControl w:val="0"/>
            <w:autoSpaceDE w:val="0"/>
            <w:autoSpaceDN w:val="0"/>
            <w:adjustRightInd w:val="0"/>
            <w:spacing w:after="0" w:line="200" w:lineRule="exact"/>
          </w:pPr>
        </w:pPrChange>
      </w:pPr>
    </w:p>
    <w:p w14:paraId="42CFDFD8" w14:textId="0B02B639" w:rsidR="00564927" w:rsidRPr="000333BE" w:rsidDel="009C66FA" w:rsidRDefault="00564927">
      <w:pPr>
        <w:widowControl w:val="0"/>
        <w:pBdr>
          <w:left w:val="single" w:sz="4" w:space="0" w:color="auto"/>
        </w:pBdr>
        <w:autoSpaceDE w:val="0"/>
        <w:autoSpaceDN w:val="0"/>
        <w:adjustRightInd w:val="0"/>
        <w:spacing w:after="0" w:line="276" w:lineRule="auto"/>
        <w:rPr>
          <w:del w:id="78" w:author="pc" w:date="2017-10-18T11:04:00Z"/>
          <w:rFonts w:cs="Times New Roman"/>
          <w:sz w:val="48"/>
          <w:szCs w:val="48"/>
          <w:rPrChange w:id="79" w:author="pc" w:date="2017-10-18T11:15:00Z">
            <w:rPr>
              <w:del w:id="80" w:author="pc" w:date="2017-10-18T11:04:00Z"/>
              <w:rFonts w:ascii="Times New Roman" w:hAnsi="Times New Roman" w:cs="Times New Roman"/>
              <w:sz w:val="24"/>
              <w:szCs w:val="24"/>
            </w:rPr>
          </w:rPrChange>
        </w:rPr>
        <w:pPrChange w:id="81" w:author="pc" w:date="2017-10-18T11:16:00Z">
          <w:pPr>
            <w:widowControl w:val="0"/>
            <w:autoSpaceDE w:val="0"/>
            <w:autoSpaceDN w:val="0"/>
            <w:adjustRightInd w:val="0"/>
            <w:spacing w:after="0" w:line="200" w:lineRule="exact"/>
          </w:pPr>
        </w:pPrChange>
      </w:pPr>
    </w:p>
    <w:p w14:paraId="3BCB3401" w14:textId="0215682D" w:rsidR="00564927" w:rsidRPr="000333BE" w:rsidDel="009C66FA" w:rsidRDefault="00564927">
      <w:pPr>
        <w:pBdr>
          <w:left w:val="single" w:sz="4" w:space="0" w:color="auto"/>
        </w:pBdr>
        <w:autoSpaceDE w:val="0"/>
        <w:autoSpaceDN w:val="0"/>
        <w:adjustRightInd w:val="0"/>
        <w:spacing w:after="200" w:line="276" w:lineRule="auto"/>
        <w:rPr>
          <w:del w:id="82" w:author="pc" w:date="2017-10-18T11:04:00Z"/>
          <w:rFonts w:cs="Calibri"/>
          <w:sz w:val="48"/>
          <w:szCs w:val="48"/>
          <w:rPrChange w:id="83" w:author="pc" w:date="2017-10-18T11:15:00Z">
            <w:rPr>
              <w:del w:id="84" w:author="pc" w:date="2017-10-18T11:04:00Z"/>
              <w:rFonts w:ascii="Calibri" w:hAnsi="Calibri" w:cs="Calibri"/>
            </w:rPr>
          </w:rPrChange>
        </w:rPr>
        <w:pPrChange w:id="85" w:author="pc" w:date="2017-10-18T11:16:00Z">
          <w:pPr>
            <w:autoSpaceDE w:val="0"/>
            <w:autoSpaceDN w:val="0"/>
            <w:adjustRightInd w:val="0"/>
            <w:spacing w:after="200" w:line="276" w:lineRule="auto"/>
          </w:pPr>
        </w:pPrChange>
      </w:pPr>
    </w:p>
    <w:p w14:paraId="7D96D3F0" w14:textId="0A4A340F" w:rsidR="00564927" w:rsidRPr="000333BE" w:rsidDel="009C66FA" w:rsidRDefault="00564927">
      <w:pPr>
        <w:widowControl w:val="0"/>
        <w:pBdr>
          <w:left w:val="single" w:sz="4" w:space="0" w:color="auto"/>
        </w:pBdr>
        <w:autoSpaceDE w:val="0"/>
        <w:autoSpaceDN w:val="0"/>
        <w:adjustRightInd w:val="0"/>
        <w:spacing w:after="0" w:line="276" w:lineRule="auto"/>
        <w:rPr>
          <w:del w:id="86" w:author="pc" w:date="2017-10-18T11:04:00Z"/>
          <w:rFonts w:cs="Times New Roman"/>
          <w:sz w:val="48"/>
          <w:szCs w:val="48"/>
          <w:rPrChange w:id="87" w:author="pc" w:date="2017-10-18T11:15:00Z">
            <w:rPr>
              <w:del w:id="88" w:author="pc" w:date="2017-10-18T11:04:00Z"/>
              <w:rFonts w:ascii="Times New Roman" w:hAnsi="Times New Roman" w:cs="Times New Roman"/>
              <w:sz w:val="24"/>
              <w:szCs w:val="24"/>
            </w:rPr>
          </w:rPrChange>
        </w:rPr>
        <w:pPrChange w:id="89" w:author="pc" w:date="2017-10-18T11:16:00Z">
          <w:pPr>
            <w:widowControl w:val="0"/>
            <w:autoSpaceDE w:val="0"/>
            <w:autoSpaceDN w:val="0"/>
            <w:adjustRightInd w:val="0"/>
            <w:spacing w:after="0" w:line="200" w:lineRule="exact"/>
          </w:pPr>
        </w:pPrChange>
      </w:pPr>
    </w:p>
    <w:p w14:paraId="1E4DACA1" w14:textId="5D54E61D" w:rsidR="00564927" w:rsidRPr="000333BE" w:rsidDel="009C66FA" w:rsidRDefault="00564927">
      <w:pPr>
        <w:widowControl w:val="0"/>
        <w:pBdr>
          <w:left w:val="single" w:sz="4" w:space="0" w:color="auto"/>
        </w:pBdr>
        <w:autoSpaceDE w:val="0"/>
        <w:autoSpaceDN w:val="0"/>
        <w:adjustRightInd w:val="0"/>
        <w:spacing w:after="0" w:line="276" w:lineRule="auto"/>
        <w:rPr>
          <w:del w:id="90" w:author="pc" w:date="2017-10-18T11:04:00Z"/>
          <w:rFonts w:cs="Times New Roman"/>
          <w:sz w:val="48"/>
          <w:szCs w:val="48"/>
          <w:rPrChange w:id="91" w:author="pc" w:date="2017-10-18T11:15:00Z">
            <w:rPr>
              <w:del w:id="92" w:author="pc" w:date="2017-10-18T11:04:00Z"/>
              <w:rFonts w:ascii="Times New Roman" w:hAnsi="Times New Roman" w:cs="Times New Roman"/>
              <w:sz w:val="24"/>
              <w:szCs w:val="24"/>
            </w:rPr>
          </w:rPrChange>
        </w:rPr>
        <w:pPrChange w:id="93" w:author="pc" w:date="2017-10-18T11:16:00Z">
          <w:pPr>
            <w:widowControl w:val="0"/>
            <w:autoSpaceDE w:val="0"/>
            <w:autoSpaceDN w:val="0"/>
            <w:adjustRightInd w:val="0"/>
            <w:spacing w:after="0" w:line="200" w:lineRule="exact"/>
          </w:pPr>
        </w:pPrChange>
      </w:pPr>
    </w:p>
    <w:p w14:paraId="24E45B81" w14:textId="61037852" w:rsidR="00564927" w:rsidRPr="000333BE" w:rsidDel="000333BE" w:rsidRDefault="00564927">
      <w:pPr>
        <w:widowControl w:val="0"/>
        <w:pBdr>
          <w:left w:val="single" w:sz="4" w:space="0" w:color="auto"/>
        </w:pBdr>
        <w:autoSpaceDE w:val="0"/>
        <w:autoSpaceDN w:val="0"/>
        <w:adjustRightInd w:val="0"/>
        <w:spacing w:after="0" w:line="276" w:lineRule="auto"/>
        <w:rPr>
          <w:del w:id="94" w:author="pc" w:date="2017-10-18T11:17:00Z"/>
          <w:rFonts w:cs="Times New Roman"/>
          <w:sz w:val="48"/>
          <w:szCs w:val="48"/>
          <w:rPrChange w:id="95" w:author="pc" w:date="2017-10-18T11:15:00Z">
            <w:rPr>
              <w:del w:id="96" w:author="pc" w:date="2017-10-18T11:17:00Z"/>
              <w:rFonts w:ascii="Times New Roman" w:hAnsi="Times New Roman" w:cs="Times New Roman"/>
              <w:sz w:val="24"/>
              <w:szCs w:val="24"/>
            </w:rPr>
          </w:rPrChange>
        </w:rPr>
        <w:pPrChange w:id="97" w:author="pc" w:date="2017-10-18T11:16:00Z">
          <w:pPr>
            <w:widowControl w:val="0"/>
            <w:autoSpaceDE w:val="0"/>
            <w:autoSpaceDN w:val="0"/>
            <w:adjustRightInd w:val="0"/>
            <w:spacing w:after="0" w:line="200" w:lineRule="exact"/>
          </w:pPr>
        </w:pPrChange>
      </w:pPr>
    </w:p>
    <w:p w14:paraId="6797347C" w14:textId="5D2BD4BA" w:rsidR="00564927" w:rsidRPr="000333BE" w:rsidDel="000333BE" w:rsidRDefault="00564927">
      <w:pPr>
        <w:widowControl w:val="0"/>
        <w:pBdr>
          <w:left w:val="single" w:sz="4" w:space="0" w:color="auto"/>
        </w:pBdr>
        <w:autoSpaceDE w:val="0"/>
        <w:autoSpaceDN w:val="0"/>
        <w:adjustRightInd w:val="0"/>
        <w:spacing w:after="0" w:line="276" w:lineRule="auto"/>
        <w:rPr>
          <w:del w:id="98" w:author="pc" w:date="2017-10-18T11:17:00Z"/>
          <w:rFonts w:cs="Times New Roman"/>
          <w:sz w:val="48"/>
          <w:szCs w:val="48"/>
          <w:rPrChange w:id="99" w:author="pc" w:date="2017-10-18T11:15:00Z">
            <w:rPr>
              <w:del w:id="100" w:author="pc" w:date="2017-10-18T11:17:00Z"/>
              <w:rFonts w:ascii="Times New Roman" w:hAnsi="Times New Roman" w:cs="Times New Roman"/>
              <w:sz w:val="24"/>
              <w:szCs w:val="24"/>
            </w:rPr>
          </w:rPrChange>
        </w:rPr>
        <w:pPrChange w:id="101" w:author="pc" w:date="2017-10-18T11:16:00Z">
          <w:pPr>
            <w:widowControl w:val="0"/>
            <w:autoSpaceDE w:val="0"/>
            <w:autoSpaceDN w:val="0"/>
            <w:adjustRightInd w:val="0"/>
            <w:spacing w:after="0" w:line="200" w:lineRule="exact"/>
          </w:pPr>
        </w:pPrChange>
      </w:pPr>
    </w:p>
    <w:p w14:paraId="2EC563F9" w14:textId="758CD5D5" w:rsidR="00564927" w:rsidRPr="000333BE" w:rsidDel="000333BE" w:rsidRDefault="00564927">
      <w:pPr>
        <w:widowControl w:val="0"/>
        <w:pBdr>
          <w:left w:val="single" w:sz="4" w:space="0" w:color="auto"/>
        </w:pBdr>
        <w:autoSpaceDE w:val="0"/>
        <w:autoSpaceDN w:val="0"/>
        <w:adjustRightInd w:val="0"/>
        <w:spacing w:after="0" w:line="276" w:lineRule="auto"/>
        <w:rPr>
          <w:del w:id="102" w:author="pc" w:date="2017-10-18T11:17:00Z"/>
          <w:rFonts w:cs="Times New Roman"/>
          <w:sz w:val="48"/>
          <w:szCs w:val="48"/>
          <w:rPrChange w:id="103" w:author="pc" w:date="2017-10-18T11:15:00Z">
            <w:rPr>
              <w:del w:id="104" w:author="pc" w:date="2017-10-18T11:17:00Z"/>
              <w:rFonts w:ascii="Times New Roman" w:hAnsi="Times New Roman" w:cs="Times New Roman"/>
              <w:sz w:val="24"/>
              <w:szCs w:val="24"/>
            </w:rPr>
          </w:rPrChange>
        </w:rPr>
        <w:pPrChange w:id="105" w:author="pc" w:date="2017-10-18T11:16:00Z">
          <w:pPr>
            <w:widowControl w:val="0"/>
            <w:autoSpaceDE w:val="0"/>
            <w:autoSpaceDN w:val="0"/>
            <w:adjustRightInd w:val="0"/>
            <w:spacing w:after="0" w:line="200" w:lineRule="exact"/>
          </w:pPr>
        </w:pPrChange>
      </w:pPr>
    </w:p>
    <w:p w14:paraId="659902A6" w14:textId="36F44CA8" w:rsidR="00564927" w:rsidRPr="000333BE" w:rsidDel="000333BE" w:rsidRDefault="00564927">
      <w:pPr>
        <w:widowControl w:val="0"/>
        <w:pBdr>
          <w:left w:val="single" w:sz="4" w:space="0" w:color="auto"/>
        </w:pBdr>
        <w:autoSpaceDE w:val="0"/>
        <w:autoSpaceDN w:val="0"/>
        <w:adjustRightInd w:val="0"/>
        <w:spacing w:after="0" w:line="276" w:lineRule="auto"/>
        <w:rPr>
          <w:del w:id="106" w:author="pc" w:date="2017-10-18T11:17:00Z"/>
          <w:rFonts w:cs="Times New Roman"/>
          <w:sz w:val="48"/>
          <w:szCs w:val="48"/>
          <w:rPrChange w:id="107" w:author="pc" w:date="2017-10-18T11:15:00Z">
            <w:rPr>
              <w:del w:id="108" w:author="pc" w:date="2017-10-18T11:17:00Z"/>
              <w:rFonts w:ascii="Times New Roman" w:hAnsi="Times New Roman" w:cs="Times New Roman"/>
              <w:sz w:val="24"/>
              <w:szCs w:val="24"/>
            </w:rPr>
          </w:rPrChange>
        </w:rPr>
        <w:pPrChange w:id="109" w:author="pc" w:date="2017-10-18T11:16:00Z">
          <w:pPr>
            <w:widowControl w:val="0"/>
            <w:autoSpaceDE w:val="0"/>
            <w:autoSpaceDN w:val="0"/>
            <w:adjustRightInd w:val="0"/>
            <w:spacing w:after="0" w:line="200" w:lineRule="exact"/>
          </w:pPr>
        </w:pPrChange>
      </w:pPr>
    </w:p>
    <w:p w14:paraId="3A07872D" w14:textId="552DA1AC" w:rsidR="00564927" w:rsidRPr="000333BE" w:rsidDel="000333BE" w:rsidRDefault="00564927">
      <w:pPr>
        <w:widowControl w:val="0"/>
        <w:pBdr>
          <w:left w:val="single" w:sz="4" w:space="0" w:color="auto"/>
        </w:pBdr>
        <w:autoSpaceDE w:val="0"/>
        <w:autoSpaceDN w:val="0"/>
        <w:adjustRightInd w:val="0"/>
        <w:spacing w:after="0" w:line="276" w:lineRule="auto"/>
        <w:rPr>
          <w:del w:id="110" w:author="pc" w:date="2017-10-18T11:17:00Z"/>
          <w:rFonts w:cs="Times New Roman"/>
          <w:sz w:val="48"/>
          <w:szCs w:val="48"/>
          <w:rPrChange w:id="111" w:author="pc" w:date="2017-10-18T11:15:00Z">
            <w:rPr>
              <w:del w:id="112" w:author="pc" w:date="2017-10-18T11:17:00Z"/>
              <w:rFonts w:ascii="Times New Roman" w:hAnsi="Times New Roman" w:cs="Times New Roman"/>
              <w:sz w:val="24"/>
              <w:szCs w:val="24"/>
            </w:rPr>
          </w:rPrChange>
        </w:rPr>
        <w:pPrChange w:id="113" w:author="pc" w:date="2017-10-18T11:16:00Z">
          <w:pPr>
            <w:widowControl w:val="0"/>
            <w:autoSpaceDE w:val="0"/>
            <w:autoSpaceDN w:val="0"/>
            <w:adjustRightInd w:val="0"/>
            <w:spacing w:after="0" w:line="200" w:lineRule="exact"/>
          </w:pPr>
        </w:pPrChange>
      </w:pPr>
    </w:p>
    <w:p w14:paraId="4DD9A044" w14:textId="52A018C1" w:rsidR="00564927" w:rsidRPr="000333BE" w:rsidDel="000333BE" w:rsidRDefault="00564927">
      <w:pPr>
        <w:widowControl w:val="0"/>
        <w:pBdr>
          <w:left w:val="single" w:sz="4" w:space="0" w:color="auto"/>
        </w:pBdr>
        <w:autoSpaceDE w:val="0"/>
        <w:autoSpaceDN w:val="0"/>
        <w:adjustRightInd w:val="0"/>
        <w:spacing w:after="0" w:line="276" w:lineRule="auto"/>
        <w:rPr>
          <w:del w:id="114" w:author="pc" w:date="2017-10-18T11:17:00Z"/>
          <w:rFonts w:cs="Times New Roman"/>
          <w:sz w:val="48"/>
          <w:szCs w:val="48"/>
          <w:rPrChange w:id="115" w:author="pc" w:date="2017-10-18T11:15:00Z">
            <w:rPr>
              <w:del w:id="116" w:author="pc" w:date="2017-10-18T11:17:00Z"/>
              <w:rFonts w:ascii="Times New Roman" w:hAnsi="Times New Roman" w:cs="Times New Roman"/>
              <w:sz w:val="24"/>
              <w:szCs w:val="24"/>
            </w:rPr>
          </w:rPrChange>
        </w:rPr>
        <w:pPrChange w:id="117" w:author="pc" w:date="2017-10-18T11:16:00Z">
          <w:pPr>
            <w:widowControl w:val="0"/>
            <w:autoSpaceDE w:val="0"/>
            <w:autoSpaceDN w:val="0"/>
            <w:adjustRightInd w:val="0"/>
            <w:spacing w:after="0" w:line="200" w:lineRule="exact"/>
          </w:pPr>
        </w:pPrChange>
      </w:pPr>
    </w:p>
    <w:p w14:paraId="30E61F27" w14:textId="62E272B6" w:rsidR="00564927" w:rsidRPr="000333BE" w:rsidDel="000333BE" w:rsidRDefault="00564927">
      <w:pPr>
        <w:widowControl w:val="0"/>
        <w:pBdr>
          <w:left w:val="single" w:sz="4" w:space="0" w:color="auto"/>
        </w:pBdr>
        <w:autoSpaceDE w:val="0"/>
        <w:autoSpaceDN w:val="0"/>
        <w:adjustRightInd w:val="0"/>
        <w:spacing w:after="0" w:line="276" w:lineRule="auto"/>
        <w:rPr>
          <w:del w:id="118" w:author="pc" w:date="2017-10-18T11:17:00Z"/>
          <w:rFonts w:cs="Times New Roman"/>
          <w:sz w:val="48"/>
          <w:szCs w:val="48"/>
          <w:rPrChange w:id="119" w:author="pc" w:date="2017-10-18T11:15:00Z">
            <w:rPr>
              <w:del w:id="120" w:author="pc" w:date="2017-10-18T11:17:00Z"/>
              <w:rFonts w:ascii="Times New Roman" w:hAnsi="Times New Roman" w:cs="Times New Roman"/>
              <w:sz w:val="24"/>
              <w:szCs w:val="24"/>
            </w:rPr>
          </w:rPrChange>
        </w:rPr>
        <w:pPrChange w:id="121" w:author="pc" w:date="2017-10-18T11:16:00Z">
          <w:pPr>
            <w:widowControl w:val="0"/>
            <w:autoSpaceDE w:val="0"/>
            <w:autoSpaceDN w:val="0"/>
            <w:adjustRightInd w:val="0"/>
            <w:spacing w:after="0" w:line="200" w:lineRule="exact"/>
          </w:pPr>
        </w:pPrChange>
      </w:pPr>
    </w:p>
    <w:p w14:paraId="0745FBD4" w14:textId="24579EB7" w:rsidR="00564927" w:rsidRPr="000333BE" w:rsidDel="000333BE" w:rsidRDefault="00564927">
      <w:pPr>
        <w:widowControl w:val="0"/>
        <w:pBdr>
          <w:left w:val="single" w:sz="4" w:space="0" w:color="auto"/>
        </w:pBdr>
        <w:autoSpaceDE w:val="0"/>
        <w:autoSpaceDN w:val="0"/>
        <w:adjustRightInd w:val="0"/>
        <w:spacing w:after="0" w:line="276" w:lineRule="auto"/>
        <w:rPr>
          <w:del w:id="122" w:author="pc" w:date="2017-10-18T11:17:00Z"/>
          <w:rFonts w:cs="Times New Roman"/>
          <w:sz w:val="48"/>
          <w:szCs w:val="48"/>
          <w:rPrChange w:id="123" w:author="pc" w:date="2017-10-18T11:15:00Z">
            <w:rPr>
              <w:del w:id="124" w:author="pc" w:date="2017-10-18T11:17:00Z"/>
              <w:rFonts w:ascii="Times New Roman" w:hAnsi="Times New Roman" w:cs="Times New Roman"/>
              <w:sz w:val="24"/>
              <w:szCs w:val="24"/>
            </w:rPr>
          </w:rPrChange>
        </w:rPr>
        <w:pPrChange w:id="125" w:author="pc" w:date="2017-10-18T11:16:00Z">
          <w:pPr>
            <w:widowControl w:val="0"/>
            <w:autoSpaceDE w:val="0"/>
            <w:autoSpaceDN w:val="0"/>
            <w:adjustRightInd w:val="0"/>
            <w:spacing w:after="0" w:line="200" w:lineRule="exact"/>
          </w:pPr>
        </w:pPrChange>
      </w:pPr>
    </w:p>
    <w:p w14:paraId="22DAB3A2" w14:textId="507089DA" w:rsidR="00564927" w:rsidRPr="000333BE" w:rsidDel="000333BE" w:rsidRDefault="00564927">
      <w:pPr>
        <w:widowControl w:val="0"/>
        <w:pBdr>
          <w:left w:val="single" w:sz="4" w:space="0" w:color="auto"/>
        </w:pBdr>
        <w:autoSpaceDE w:val="0"/>
        <w:autoSpaceDN w:val="0"/>
        <w:adjustRightInd w:val="0"/>
        <w:spacing w:after="0" w:line="276" w:lineRule="auto"/>
        <w:rPr>
          <w:del w:id="126" w:author="pc" w:date="2017-10-18T11:17:00Z"/>
          <w:rFonts w:cs="Times New Roman"/>
          <w:sz w:val="48"/>
          <w:szCs w:val="48"/>
          <w:rPrChange w:id="127" w:author="pc" w:date="2017-10-18T11:15:00Z">
            <w:rPr>
              <w:del w:id="128" w:author="pc" w:date="2017-10-18T11:17:00Z"/>
              <w:rFonts w:ascii="Times New Roman" w:hAnsi="Times New Roman" w:cs="Times New Roman"/>
              <w:sz w:val="24"/>
              <w:szCs w:val="24"/>
            </w:rPr>
          </w:rPrChange>
        </w:rPr>
        <w:pPrChange w:id="129" w:author="pc" w:date="2017-10-18T11:16:00Z">
          <w:pPr>
            <w:widowControl w:val="0"/>
            <w:autoSpaceDE w:val="0"/>
            <w:autoSpaceDN w:val="0"/>
            <w:adjustRightInd w:val="0"/>
            <w:spacing w:after="0" w:line="200" w:lineRule="exact"/>
          </w:pPr>
        </w:pPrChange>
      </w:pPr>
    </w:p>
    <w:p w14:paraId="3B2A097F" w14:textId="086552F4" w:rsidR="00564927" w:rsidRPr="000333BE" w:rsidDel="000333BE" w:rsidRDefault="00564927">
      <w:pPr>
        <w:widowControl w:val="0"/>
        <w:pBdr>
          <w:left w:val="single" w:sz="4" w:space="0" w:color="auto"/>
        </w:pBdr>
        <w:autoSpaceDE w:val="0"/>
        <w:autoSpaceDN w:val="0"/>
        <w:adjustRightInd w:val="0"/>
        <w:spacing w:after="0" w:line="276" w:lineRule="auto"/>
        <w:rPr>
          <w:del w:id="130" w:author="pc" w:date="2017-10-18T11:17:00Z"/>
          <w:rFonts w:cs="Times New Roman"/>
          <w:sz w:val="48"/>
          <w:szCs w:val="48"/>
          <w:rPrChange w:id="131" w:author="pc" w:date="2017-10-18T11:15:00Z">
            <w:rPr>
              <w:del w:id="132" w:author="pc" w:date="2017-10-18T11:17:00Z"/>
              <w:rFonts w:ascii="Times New Roman" w:hAnsi="Times New Roman" w:cs="Times New Roman"/>
              <w:sz w:val="24"/>
              <w:szCs w:val="24"/>
            </w:rPr>
          </w:rPrChange>
        </w:rPr>
        <w:pPrChange w:id="133" w:author="pc" w:date="2017-10-18T11:16:00Z">
          <w:pPr>
            <w:widowControl w:val="0"/>
            <w:autoSpaceDE w:val="0"/>
            <w:autoSpaceDN w:val="0"/>
            <w:adjustRightInd w:val="0"/>
            <w:spacing w:after="0" w:line="200" w:lineRule="exact"/>
          </w:pPr>
        </w:pPrChange>
      </w:pPr>
    </w:p>
    <w:p w14:paraId="56BB1717" w14:textId="1D0CCB51" w:rsidR="00564927" w:rsidRPr="000333BE" w:rsidDel="009C66FA" w:rsidRDefault="00564927">
      <w:pPr>
        <w:widowControl w:val="0"/>
        <w:pBdr>
          <w:left w:val="single" w:sz="4" w:space="0" w:color="auto"/>
        </w:pBdr>
        <w:autoSpaceDE w:val="0"/>
        <w:autoSpaceDN w:val="0"/>
        <w:adjustRightInd w:val="0"/>
        <w:spacing w:after="0" w:line="276" w:lineRule="auto"/>
        <w:rPr>
          <w:del w:id="134" w:author="pc" w:date="2017-10-18T11:04:00Z"/>
          <w:rFonts w:cs="Times New Roman"/>
          <w:sz w:val="48"/>
          <w:szCs w:val="48"/>
          <w:rPrChange w:id="135" w:author="pc" w:date="2017-10-18T11:15:00Z">
            <w:rPr>
              <w:del w:id="136" w:author="pc" w:date="2017-10-18T11:04:00Z"/>
              <w:rFonts w:ascii="Times New Roman" w:hAnsi="Times New Roman" w:cs="Times New Roman"/>
              <w:sz w:val="24"/>
              <w:szCs w:val="24"/>
            </w:rPr>
          </w:rPrChange>
        </w:rPr>
        <w:pPrChange w:id="137" w:author="pc" w:date="2017-10-18T11:16:00Z">
          <w:pPr>
            <w:widowControl w:val="0"/>
            <w:autoSpaceDE w:val="0"/>
            <w:autoSpaceDN w:val="0"/>
            <w:adjustRightInd w:val="0"/>
            <w:spacing w:after="0" w:line="200" w:lineRule="exact"/>
          </w:pPr>
        </w:pPrChange>
      </w:pPr>
    </w:p>
    <w:p w14:paraId="6271B1E8" w14:textId="0EE0A1AB" w:rsidR="00564927" w:rsidRPr="000333BE" w:rsidDel="009C66FA" w:rsidRDefault="00564927">
      <w:pPr>
        <w:widowControl w:val="0"/>
        <w:pBdr>
          <w:left w:val="single" w:sz="4" w:space="0" w:color="auto"/>
        </w:pBdr>
        <w:autoSpaceDE w:val="0"/>
        <w:autoSpaceDN w:val="0"/>
        <w:adjustRightInd w:val="0"/>
        <w:spacing w:after="0" w:line="276" w:lineRule="auto"/>
        <w:rPr>
          <w:del w:id="138" w:author="pc" w:date="2017-10-18T11:04:00Z"/>
          <w:rFonts w:cs="Times New Roman"/>
          <w:sz w:val="48"/>
          <w:szCs w:val="48"/>
          <w:rPrChange w:id="139" w:author="pc" w:date="2017-10-18T11:15:00Z">
            <w:rPr>
              <w:del w:id="140" w:author="pc" w:date="2017-10-18T11:04:00Z"/>
              <w:rFonts w:ascii="Times New Roman" w:hAnsi="Times New Roman" w:cs="Times New Roman"/>
              <w:sz w:val="24"/>
              <w:szCs w:val="24"/>
            </w:rPr>
          </w:rPrChange>
        </w:rPr>
        <w:pPrChange w:id="141" w:author="pc" w:date="2017-10-18T11:16:00Z">
          <w:pPr>
            <w:widowControl w:val="0"/>
            <w:autoSpaceDE w:val="0"/>
            <w:autoSpaceDN w:val="0"/>
            <w:adjustRightInd w:val="0"/>
            <w:spacing w:after="0" w:line="200" w:lineRule="exact"/>
          </w:pPr>
        </w:pPrChange>
      </w:pPr>
    </w:p>
    <w:p w14:paraId="3EC30858" w14:textId="322C1D8E" w:rsidR="00564927" w:rsidRPr="000333BE" w:rsidDel="000333BE" w:rsidRDefault="00564927">
      <w:pPr>
        <w:widowControl w:val="0"/>
        <w:pBdr>
          <w:left w:val="single" w:sz="4" w:space="0" w:color="auto"/>
        </w:pBdr>
        <w:autoSpaceDE w:val="0"/>
        <w:autoSpaceDN w:val="0"/>
        <w:adjustRightInd w:val="0"/>
        <w:spacing w:after="0" w:line="276" w:lineRule="auto"/>
        <w:rPr>
          <w:del w:id="142" w:author="pc" w:date="2017-10-18T11:17:00Z"/>
          <w:rFonts w:cs="Times New Roman"/>
          <w:sz w:val="48"/>
          <w:szCs w:val="48"/>
          <w:rPrChange w:id="143" w:author="pc" w:date="2017-10-18T11:15:00Z">
            <w:rPr>
              <w:del w:id="144" w:author="pc" w:date="2017-10-18T11:17:00Z"/>
              <w:rFonts w:ascii="Times New Roman" w:hAnsi="Times New Roman" w:cs="Times New Roman"/>
              <w:sz w:val="24"/>
              <w:szCs w:val="24"/>
            </w:rPr>
          </w:rPrChange>
        </w:rPr>
        <w:pPrChange w:id="145" w:author="pc" w:date="2017-10-18T11:16:00Z">
          <w:pPr>
            <w:widowControl w:val="0"/>
            <w:autoSpaceDE w:val="0"/>
            <w:autoSpaceDN w:val="0"/>
            <w:adjustRightInd w:val="0"/>
            <w:spacing w:after="0" w:line="200" w:lineRule="exact"/>
          </w:pPr>
        </w:pPrChange>
      </w:pPr>
    </w:p>
    <w:p w14:paraId="5B23E37F" w14:textId="61768BED" w:rsidR="00564927" w:rsidRPr="000333BE" w:rsidDel="000333BE" w:rsidRDefault="00564927">
      <w:pPr>
        <w:widowControl w:val="0"/>
        <w:pBdr>
          <w:left w:val="single" w:sz="4" w:space="0" w:color="auto"/>
        </w:pBdr>
        <w:autoSpaceDE w:val="0"/>
        <w:autoSpaceDN w:val="0"/>
        <w:adjustRightInd w:val="0"/>
        <w:spacing w:after="0" w:line="276" w:lineRule="auto"/>
        <w:rPr>
          <w:del w:id="146" w:author="pc" w:date="2017-10-18T11:17:00Z"/>
          <w:rFonts w:cs="Times New Roman"/>
          <w:sz w:val="48"/>
          <w:szCs w:val="48"/>
          <w:rPrChange w:id="147" w:author="pc" w:date="2017-10-18T11:15:00Z">
            <w:rPr>
              <w:del w:id="148" w:author="pc" w:date="2017-10-18T11:17:00Z"/>
              <w:rFonts w:ascii="Times New Roman" w:hAnsi="Times New Roman" w:cs="Times New Roman"/>
              <w:sz w:val="24"/>
              <w:szCs w:val="24"/>
            </w:rPr>
          </w:rPrChange>
        </w:rPr>
        <w:pPrChange w:id="149" w:author="pc" w:date="2017-10-18T11:16:00Z">
          <w:pPr>
            <w:widowControl w:val="0"/>
            <w:autoSpaceDE w:val="0"/>
            <w:autoSpaceDN w:val="0"/>
            <w:adjustRightInd w:val="0"/>
            <w:spacing w:after="0" w:line="200" w:lineRule="exact"/>
          </w:pPr>
        </w:pPrChange>
      </w:pPr>
    </w:p>
    <w:p w14:paraId="0ADB5C93" w14:textId="1BE2FDE8" w:rsidR="00564927" w:rsidRPr="000333BE" w:rsidDel="000333BE" w:rsidRDefault="00564927">
      <w:pPr>
        <w:widowControl w:val="0"/>
        <w:pBdr>
          <w:left w:val="single" w:sz="4" w:space="0" w:color="auto"/>
        </w:pBdr>
        <w:autoSpaceDE w:val="0"/>
        <w:autoSpaceDN w:val="0"/>
        <w:adjustRightInd w:val="0"/>
        <w:spacing w:after="0" w:line="276" w:lineRule="auto"/>
        <w:rPr>
          <w:del w:id="150" w:author="pc" w:date="2017-10-18T11:17:00Z"/>
          <w:rFonts w:cs="Times New Roman"/>
          <w:sz w:val="48"/>
          <w:szCs w:val="48"/>
          <w:rPrChange w:id="151" w:author="pc" w:date="2017-10-18T11:15:00Z">
            <w:rPr>
              <w:del w:id="152" w:author="pc" w:date="2017-10-18T11:17:00Z"/>
              <w:rFonts w:ascii="Times New Roman" w:hAnsi="Times New Roman" w:cs="Times New Roman"/>
              <w:sz w:val="24"/>
              <w:szCs w:val="24"/>
            </w:rPr>
          </w:rPrChange>
        </w:rPr>
        <w:pPrChange w:id="153" w:author="pc" w:date="2017-10-18T11:16:00Z">
          <w:pPr>
            <w:widowControl w:val="0"/>
            <w:autoSpaceDE w:val="0"/>
            <w:autoSpaceDN w:val="0"/>
            <w:adjustRightInd w:val="0"/>
            <w:spacing w:after="0" w:line="200" w:lineRule="exact"/>
          </w:pPr>
        </w:pPrChange>
      </w:pPr>
    </w:p>
    <w:p w14:paraId="1C7B3A49" w14:textId="5AA6DC49" w:rsidR="00564927" w:rsidRPr="000333BE" w:rsidDel="009C66FA" w:rsidRDefault="00564927">
      <w:pPr>
        <w:widowControl w:val="0"/>
        <w:pBdr>
          <w:left w:val="single" w:sz="4" w:space="0" w:color="auto"/>
        </w:pBdr>
        <w:autoSpaceDE w:val="0"/>
        <w:autoSpaceDN w:val="0"/>
        <w:adjustRightInd w:val="0"/>
        <w:spacing w:after="0" w:line="276" w:lineRule="auto"/>
        <w:rPr>
          <w:del w:id="154" w:author="pc" w:date="2017-10-18T11:04:00Z"/>
          <w:rFonts w:cs="Times New Roman"/>
          <w:sz w:val="48"/>
          <w:szCs w:val="48"/>
          <w:rPrChange w:id="155" w:author="pc" w:date="2017-10-18T11:15:00Z">
            <w:rPr>
              <w:del w:id="156" w:author="pc" w:date="2017-10-18T11:04:00Z"/>
              <w:rFonts w:ascii="Times New Roman" w:hAnsi="Times New Roman" w:cs="Times New Roman"/>
              <w:sz w:val="24"/>
              <w:szCs w:val="24"/>
            </w:rPr>
          </w:rPrChange>
        </w:rPr>
        <w:pPrChange w:id="157" w:author="pc" w:date="2017-10-18T11:16:00Z">
          <w:pPr>
            <w:widowControl w:val="0"/>
            <w:autoSpaceDE w:val="0"/>
            <w:autoSpaceDN w:val="0"/>
            <w:adjustRightInd w:val="0"/>
            <w:spacing w:after="0" w:line="260" w:lineRule="exact"/>
          </w:pPr>
        </w:pPrChange>
      </w:pPr>
    </w:p>
    <w:p w14:paraId="3E77D5EA" w14:textId="25E448DE" w:rsidR="00564927" w:rsidRPr="000333BE" w:rsidDel="000333BE" w:rsidRDefault="000333BE">
      <w:pPr>
        <w:widowControl w:val="0"/>
        <w:pBdr>
          <w:left w:val="single" w:sz="4" w:space="0" w:color="auto"/>
        </w:pBdr>
        <w:autoSpaceDE w:val="0"/>
        <w:autoSpaceDN w:val="0"/>
        <w:adjustRightInd w:val="0"/>
        <w:spacing w:after="0" w:line="276" w:lineRule="auto"/>
        <w:rPr>
          <w:del w:id="158" w:author="pc" w:date="2017-10-18T11:17:00Z"/>
          <w:rFonts w:cs="Verdana"/>
          <w:sz w:val="48"/>
          <w:szCs w:val="48"/>
          <w:rPrChange w:id="159" w:author="pc" w:date="2017-10-18T11:15:00Z">
            <w:rPr>
              <w:del w:id="160" w:author="pc" w:date="2017-10-18T11:17:00Z"/>
              <w:rFonts w:ascii="Verdana" w:hAnsi="Verdana" w:cs="Verdana"/>
              <w:sz w:val="24"/>
              <w:szCs w:val="24"/>
            </w:rPr>
          </w:rPrChange>
        </w:rPr>
        <w:pPrChange w:id="161" w:author="pc" w:date="2017-10-18T11:16:00Z">
          <w:pPr>
            <w:widowControl w:val="0"/>
            <w:autoSpaceDE w:val="0"/>
            <w:autoSpaceDN w:val="0"/>
            <w:adjustRightInd w:val="0"/>
            <w:spacing w:after="0" w:line="228" w:lineRule="auto"/>
            <w:jc w:val="center"/>
          </w:pPr>
        </w:pPrChange>
      </w:pPr>
      <w:ins w:id="162" w:author="kosova" w:date="2017-10-16T16:15:00Z">
        <w:del w:id="163" w:author="pc" w:date="2017-10-18T11:17:00Z">
          <w:r w:rsidRPr="000333BE" w:rsidDel="000333BE">
            <w:rPr>
              <w:rFonts w:cs="Verdana"/>
              <w:bCs/>
              <w:sz w:val="48"/>
              <w:szCs w:val="48"/>
              <w:rPrChange w:id="164" w:author="pc" w:date="2017-10-18T11:15:00Z">
                <w:rPr>
                  <w:rFonts w:cs="Verdana"/>
                  <w:b/>
                  <w:bCs/>
                  <w:sz w:val="56"/>
                  <w:szCs w:val="56"/>
                </w:rPr>
              </w:rPrChange>
            </w:rPr>
            <w:delText>P</w:delText>
          </w:r>
        </w:del>
      </w:ins>
      <w:del w:id="165" w:author="pc" w:date="2017-10-18T11:17:00Z">
        <w:r w:rsidR="00564927" w:rsidRPr="000333BE" w:rsidDel="000333BE">
          <w:rPr>
            <w:rFonts w:cs="Verdana"/>
            <w:bCs/>
            <w:sz w:val="48"/>
            <w:szCs w:val="48"/>
            <w:rPrChange w:id="166" w:author="pc" w:date="2017-10-18T11:15:00Z">
              <w:rPr>
                <w:rFonts w:ascii="Verdana" w:hAnsi="Verdana" w:cs="Verdana"/>
                <w:b/>
                <w:bCs/>
                <w:sz w:val="56"/>
                <w:szCs w:val="56"/>
              </w:rPr>
            </w:rPrChange>
          </w:rPr>
          <w:delText>P</w:delText>
        </w:r>
        <w:r w:rsidRPr="000333BE" w:rsidDel="000333BE">
          <w:rPr>
            <w:rFonts w:cs="Verdana"/>
            <w:bCs/>
            <w:sz w:val="48"/>
            <w:szCs w:val="48"/>
            <w:rPrChange w:id="167" w:author="pc" w:date="2017-10-18T11:15:00Z">
              <w:rPr>
                <w:rFonts w:cs="Verdana"/>
                <w:b/>
                <w:bCs/>
                <w:sz w:val="56"/>
                <w:szCs w:val="56"/>
              </w:rPr>
            </w:rPrChange>
          </w:rPr>
          <w:delText>RO PROGRAMOVÝ RÁMEC PRV</w:delText>
        </w:r>
      </w:del>
    </w:p>
    <w:p w14:paraId="16565238" w14:textId="66EF5528" w:rsidR="00564927" w:rsidRPr="000333BE" w:rsidDel="00CA3775" w:rsidRDefault="00564927">
      <w:pPr>
        <w:widowControl w:val="0"/>
        <w:autoSpaceDE w:val="0"/>
        <w:autoSpaceDN w:val="0"/>
        <w:adjustRightInd w:val="0"/>
        <w:spacing w:after="0" w:line="276" w:lineRule="auto"/>
        <w:rPr>
          <w:del w:id="168" w:author="Milan.Janota@hotmail.com" w:date="2017-10-23T10:58:00Z"/>
          <w:rFonts w:cs="Times New Roman"/>
          <w:sz w:val="48"/>
          <w:szCs w:val="48"/>
          <w:rPrChange w:id="169" w:author="pc" w:date="2017-10-18T11:15:00Z">
            <w:rPr>
              <w:del w:id="170" w:author="Milan.Janota@hotmail.com" w:date="2017-10-23T10:58:00Z"/>
              <w:rFonts w:ascii="Times New Roman" w:hAnsi="Times New Roman" w:cs="Times New Roman"/>
              <w:sz w:val="24"/>
              <w:szCs w:val="24"/>
            </w:rPr>
          </w:rPrChange>
        </w:rPr>
        <w:pPrChange w:id="171" w:author="pc" w:date="2017-10-18T11:17:00Z">
          <w:pPr>
            <w:widowControl w:val="0"/>
            <w:autoSpaceDE w:val="0"/>
            <w:autoSpaceDN w:val="0"/>
            <w:adjustRightInd w:val="0"/>
            <w:spacing w:after="0" w:line="240" w:lineRule="auto"/>
            <w:jc w:val="center"/>
          </w:pPr>
        </w:pPrChange>
      </w:pPr>
    </w:p>
    <w:p w14:paraId="089CEA84" w14:textId="06A2C7E9" w:rsidR="00564927" w:rsidRPr="006D2B33" w:rsidDel="00CA3775" w:rsidRDefault="00564927" w:rsidP="002D2954">
      <w:pPr>
        <w:widowControl w:val="0"/>
        <w:autoSpaceDE w:val="0"/>
        <w:autoSpaceDN w:val="0"/>
        <w:adjustRightInd w:val="0"/>
        <w:spacing w:after="0" w:line="276" w:lineRule="auto"/>
        <w:jc w:val="center"/>
        <w:rPr>
          <w:del w:id="172" w:author="Milan.Janota@hotmail.com" w:date="2017-10-23T10:58:00Z"/>
          <w:rFonts w:cs="Times New Roman"/>
          <w:sz w:val="24"/>
          <w:szCs w:val="24"/>
          <w:rPrChange w:id="173" w:author="Milan.Janota@hotmail.com" w:date="2017-10-16T16:29:00Z">
            <w:rPr>
              <w:del w:id="174" w:author="Milan.Janota@hotmail.com" w:date="2017-10-23T10:58:00Z"/>
              <w:rFonts w:ascii="Times New Roman" w:hAnsi="Times New Roman" w:cs="Times New Roman"/>
              <w:sz w:val="24"/>
              <w:szCs w:val="24"/>
            </w:rPr>
          </w:rPrChange>
        </w:rPr>
      </w:pPr>
    </w:p>
    <w:p w14:paraId="06DD77F7" w14:textId="2DDBEA19" w:rsidR="00564927" w:rsidRPr="006D2B33" w:rsidDel="00CA3775" w:rsidRDefault="00564927" w:rsidP="002D2954">
      <w:pPr>
        <w:widowControl w:val="0"/>
        <w:autoSpaceDE w:val="0"/>
        <w:autoSpaceDN w:val="0"/>
        <w:adjustRightInd w:val="0"/>
        <w:spacing w:after="0" w:line="276" w:lineRule="auto"/>
        <w:jc w:val="center"/>
        <w:rPr>
          <w:del w:id="175" w:author="Milan.Janota@hotmail.com" w:date="2017-10-23T10:58:00Z"/>
          <w:rFonts w:cs="Times New Roman"/>
          <w:sz w:val="24"/>
          <w:szCs w:val="24"/>
          <w:rPrChange w:id="176" w:author="Milan.Janota@hotmail.com" w:date="2017-10-16T16:29:00Z">
            <w:rPr>
              <w:del w:id="177" w:author="Milan.Janota@hotmail.com" w:date="2017-10-23T10:58:00Z"/>
              <w:rFonts w:ascii="Times New Roman" w:hAnsi="Times New Roman" w:cs="Times New Roman"/>
              <w:sz w:val="24"/>
              <w:szCs w:val="24"/>
            </w:rPr>
          </w:rPrChange>
        </w:rPr>
      </w:pPr>
    </w:p>
    <w:p w14:paraId="794FE012" w14:textId="68B07A40" w:rsidR="00564927" w:rsidRPr="006D2B33" w:rsidDel="00CA3775" w:rsidRDefault="00564927">
      <w:pPr>
        <w:widowControl w:val="0"/>
        <w:autoSpaceDE w:val="0"/>
        <w:autoSpaceDN w:val="0"/>
        <w:adjustRightInd w:val="0"/>
        <w:spacing w:after="0" w:line="276" w:lineRule="auto"/>
        <w:jc w:val="center"/>
        <w:rPr>
          <w:del w:id="178" w:author="Milan.Janota@hotmail.com" w:date="2017-10-23T10:58:00Z"/>
          <w:rFonts w:cs="Times New Roman"/>
          <w:sz w:val="24"/>
          <w:szCs w:val="24"/>
          <w:rPrChange w:id="179" w:author="Milan.Janota@hotmail.com" w:date="2017-10-16T16:29:00Z">
            <w:rPr>
              <w:del w:id="180" w:author="Milan.Janota@hotmail.com" w:date="2017-10-23T10:58:00Z"/>
              <w:rFonts w:ascii="Times New Roman" w:hAnsi="Times New Roman" w:cs="Times New Roman"/>
              <w:sz w:val="24"/>
              <w:szCs w:val="24"/>
            </w:rPr>
          </w:rPrChange>
        </w:rPr>
        <w:pPrChange w:id="181" w:author="pc" w:date="2017-10-18T10:10:00Z">
          <w:pPr>
            <w:widowControl w:val="0"/>
            <w:autoSpaceDE w:val="0"/>
            <w:autoSpaceDN w:val="0"/>
            <w:adjustRightInd w:val="0"/>
            <w:spacing w:after="0" w:line="200" w:lineRule="exact"/>
          </w:pPr>
        </w:pPrChange>
      </w:pPr>
    </w:p>
    <w:p w14:paraId="08540C3A" w14:textId="554ED9CB" w:rsidR="00564927" w:rsidDel="00CA3775" w:rsidRDefault="00564927">
      <w:pPr>
        <w:widowControl w:val="0"/>
        <w:autoSpaceDE w:val="0"/>
        <w:autoSpaceDN w:val="0"/>
        <w:adjustRightInd w:val="0"/>
        <w:spacing w:after="0" w:line="276" w:lineRule="auto"/>
        <w:jc w:val="center"/>
        <w:rPr>
          <w:ins w:id="182" w:author="pc" w:date="2017-10-18T11:04:00Z"/>
          <w:del w:id="183" w:author="Milan.Janota@hotmail.com" w:date="2017-10-23T10:58:00Z"/>
          <w:rFonts w:cs="Times New Roman"/>
          <w:sz w:val="24"/>
          <w:szCs w:val="24"/>
        </w:rPr>
        <w:pPrChange w:id="184" w:author="pc" w:date="2017-10-18T10:10:00Z">
          <w:pPr>
            <w:widowControl w:val="0"/>
            <w:autoSpaceDE w:val="0"/>
            <w:autoSpaceDN w:val="0"/>
            <w:adjustRightInd w:val="0"/>
            <w:spacing w:after="0" w:line="200" w:lineRule="exact"/>
          </w:pPr>
        </w:pPrChange>
      </w:pPr>
    </w:p>
    <w:p w14:paraId="5BBBCF49" w14:textId="4D0613D7" w:rsidR="009C66FA" w:rsidDel="00CA3775" w:rsidRDefault="009C66FA">
      <w:pPr>
        <w:widowControl w:val="0"/>
        <w:autoSpaceDE w:val="0"/>
        <w:autoSpaceDN w:val="0"/>
        <w:adjustRightInd w:val="0"/>
        <w:spacing w:after="0" w:line="276" w:lineRule="auto"/>
        <w:jc w:val="center"/>
        <w:rPr>
          <w:ins w:id="185" w:author="pc" w:date="2017-10-18T11:04:00Z"/>
          <w:del w:id="186" w:author="Milan.Janota@hotmail.com" w:date="2017-10-23T10:58:00Z"/>
          <w:rFonts w:cs="Times New Roman"/>
          <w:sz w:val="24"/>
          <w:szCs w:val="24"/>
        </w:rPr>
        <w:pPrChange w:id="187" w:author="pc" w:date="2017-10-18T10:10:00Z">
          <w:pPr>
            <w:widowControl w:val="0"/>
            <w:autoSpaceDE w:val="0"/>
            <w:autoSpaceDN w:val="0"/>
            <w:adjustRightInd w:val="0"/>
            <w:spacing w:after="0" w:line="200" w:lineRule="exact"/>
          </w:pPr>
        </w:pPrChange>
      </w:pPr>
    </w:p>
    <w:p w14:paraId="4F0BF7F4" w14:textId="7D3409CD" w:rsidR="009C66FA" w:rsidRPr="006D2B33" w:rsidDel="00CA3775" w:rsidRDefault="009C66FA">
      <w:pPr>
        <w:widowControl w:val="0"/>
        <w:autoSpaceDE w:val="0"/>
        <w:autoSpaceDN w:val="0"/>
        <w:adjustRightInd w:val="0"/>
        <w:spacing w:after="0" w:line="276" w:lineRule="auto"/>
        <w:jc w:val="center"/>
        <w:rPr>
          <w:del w:id="188" w:author="Milan.Janota@hotmail.com" w:date="2017-10-23T10:58:00Z"/>
          <w:rFonts w:cs="Times New Roman"/>
          <w:sz w:val="24"/>
          <w:szCs w:val="24"/>
          <w:rPrChange w:id="189" w:author="Milan.Janota@hotmail.com" w:date="2017-10-16T16:29:00Z">
            <w:rPr>
              <w:del w:id="190" w:author="Milan.Janota@hotmail.com" w:date="2017-10-23T10:58:00Z"/>
              <w:rFonts w:ascii="Times New Roman" w:hAnsi="Times New Roman" w:cs="Times New Roman"/>
              <w:sz w:val="24"/>
              <w:szCs w:val="24"/>
            </w:rPr>
          </w:rPrChange>
        </w:rPr>
        <w:pPrChange w:id="191" w:author="pc" w:date="2017-10-18T10:10:00Z">
          <w:pPr>
            <w:widowControl w:val="0"/>
            <w:autoSpaceDE w:val="0"/>
            <w:autoSpaceDN w:val="0"/>
            <w:adjustRightInd w:val="0"/>
            <w:spacing w:after="0" w:line="200" w:lineRule="exact"/>
          </w:pPr>
        </w:pPrChange>
      </w:pPr>
    </w:p>
    <w:p w14:paraId="1B65BFF3" w14:textId="5068F07D" w:rsidR="00564927" w:rsidRPr="006D2B33" w:rsidDel="00CA3775" w:rsidRDefault="00564927">
      <w:pPr>
        <w:widowControl w:val="0"/>
        <w:autoSpaceDE w:val="0"/>
        <w:autoSpaceDN w:val="0"/>
        <w:adjustRightInd w:val="0"/>
        <w:spacing w:after="0" w:line="276" w:lineRule="auto"/>
        <w:jc w:val="center"/>
        <w:rPr>
          <w:del w:id="192" w:author="Milan.Janota@hotmail.com" w:date="2017-10-23T10:58:00Z"/>
          <w:rFonts w:cstheme="minorHAnsi"/>
          <w:b/>
          <w:sz w:val="28"/>
          <w:szCs w:val="28"/>
          <w:rPrChange w:id="193" w:author="Milan.Janota@hotmail.com" w:date="2017-10-16T16:29:00Z">
            <w:rPr>
              <w:del w:id="194" w:author="Milan.Janota@hotmail.com" w:date="2017-10-23T10:58:00Z"/>
              <w:rFonts w:ascii="Times New Roman" w:hAnsi="Times New Roman" w:cs="Times New Roman"/>
              <w:sz w:val="24"/>
              <w:szCs w:val="24"/>
            </w:rPr>
          </w:rPrChange>
        </w:rPr>
        <w:pPrChange w:id="195" w:author="pc" w:date="2017-10-18T10:10:00Z">
          <w:pPr>
            <w:widowControl w:val="0"/>
            <w:autoSpaceDE w:val="0"/>
            <w:autoSpaceDN w:val="0"/>
            <w:adjustRightInd w:val="0"/>
            <w:spacing w:after="0" w:line="200" w:lineRule="exact"/>
          </w:pPr>
        </w:pPrChange>
      </w:pPr>
    </w:p>
    <w:p w14:paraId="370C60C5" w14:textId="64DEBE5B" w:rsidR="00425535" w:rsidDel="00CA3775" w:rsidRDefault="00425535">
      <w:pPr>
        <w:widowControl w:val="0"/>
        <w:autoSpaceDE w:val="0"/>
        <w:autoSpaceDN w:val="0"/>
        <w:adjustRightInd w:val="0"/>
        <w:spacing w:after="0" w:line="276" w:lineRule="auto"/>
        <w:jc w:val="center"/>
        <w:rPr>
          <w:ins w:id="196" w:author="pc" w:date="2017-10-18T10:11:00Z"/>
          <w:del w:id="197" w:author="Milan.Janota@hotmail.com" w:date="2017-10-23T10:58:00Z"/>
          <w:rFonts w:cstheme="minorHAnsi"/>
          <w:b/>
          <w:sz w:val="32"/>
          <w:szCs w:val="32"/>
        </w:rPr>
        <w:pPrChange w:id="198" w:author="pc" w:date="2017-10-18T10:10:00Z">
          <w:pPr>
            <w:widowControl w:val="0"/>
            <w:autoSpaceDE w:val="0"/>
            <w:autoSpaceDN w:val="0"/>
            <w:adjustRightInd w:val="0"/>
            <w:spacing w:after="0" w:line="200" w:lineRule="exact"/>
          </w:pPr>
        </w:pPrChange>
      </w:pPr>
    </w:p>
    <w:p w14:paraId="29818D91" w14:textId="4EFB2B56" w:rsidR="00564927" w:rsidRPr="00425535" w:rsidDel="000333BE" w:rsidRDefault="00717F4B">
      <w:pPr>
        <w:widowControl w:val="0"/>
        <w:autoSpaceDE w:val="0"/>
        <w:autoSpaceDN w:val="0"/>
        <w:adjustRightInd w:val="0"/>
        <w:spacing w:after="0" w:line="276" w:lineRule="auto"/>
        <w:jc w:val="center"/>
        <w:rPr>
          <w:del w:id="199" w:author="pc" w:date="2017-10-18T11:18:00Z"/>
          <w:rFonts w:cstheme="minorHAnsi"/>
          <w:b/>
          <w:sz w:val="32"/>
          <w:szCs w:val="32"/>
          <w:rPrChange w:id="200" w:author="pc" w:date="2017-10-18T10:11:00Z">
            <w:rPr>
              <w:del w:id="201" w:author="pc" w:date="2017-10-18T11:18:00Z"/>
              <w:rFonts w:ascii="Times New Roman" w:hAnsi="Times New Roman" w:cs="Times New Roman"/>
              <w:sz w:val="24"/>
              <w:szCs w:val="24"/>
            </w:rPr>
          </w:rPrChange>
        </w:rPr>
        <w:pPrChange w:id="202" w:author="pc" w:date="2017-10-18T10:10:00Z">
          <w:pPr>
            <w:widowControl w:val="0"/>
            <w:autoSpaceDE w:val="0"/>
            <w:autoSpaceDN w:val="0"/>
            <w:adjustRightInd w:val="0"/>
            <w:spacing w:after="0" w:line="200" w:lineRule="exact"/>
          </w:pPr>
        </w:pPrChange>
      </w:pPr>
      <w:ins w:id="203" w:author="kosova" w:date="2017-10-16T16:15:00Z">
        <w:del w:id="204" w:author="pc" w:date="2017-10-18T11:18:00Z">
          <w:r w:rsidRPr="00425535" w:rsidDel="000333BE">
            <w:rPr>
              <w:rFonts w:cstheme="minorHAnsi"/>
              <w:b/>
              <w:sz w:val="32"/>
              <w:szCs w:val="32"/>
              <w:rPrChange w:id="205" w:author="pc" w:date="2017-10-18T10:11:00Z">
                <w:rPr>
                  <w:rFonts w:ascii="Times New Roman" w:hAnsi="Times New Roman" w:cs="Times New Roman"/>
                  <w:sz w:val="24"/>
                  <w:szCs w:val="24"/>
                </w:rPr>
              </w:rPrChange>
            </w:rPr>
            <w:delText>„Způsob výběru projektů na MAS, řešení střetu zájmů a zaručení transparentnosti“</w:delText>
          </w:r>
        </w:del>
      </w:ins>
    </w:p>
    <w:p w14:paraId="6A20C7AB" w14:textId="14BA5C62" w:rsidR="00564927" w:rsidRPr="00425535" w:rsidDel="000333BE" w:rsidRDefault="00564927">
      <w:pPr>
        <w:widowControl w:val="0"/>
        <w:autoSpaceDE w:val="0"/>
        <w:autoSpaceDN w:val="0"/>
        <w:adjustRightInd w:val="0"/>
        <w:spacing w:after="0" w:line="276" w:lineRule="auto"/>
        <w:jc w:val="center"/>
        <w:rPr>
          <w:del w:id="206" w:author="pc" w:date="2017-10-18T11:18:00Z"/>
          <w:rFonts w:cs="Times New Roman"/>
          <w:sz w:val="32"/>
          <w:szCs w:val="32"/>
          <w:rPrChange w:id="207" w:author="pc" w:date="2017-10-18T10:11:00Z">
            <w:rPr>
              <w:del w:id="208" w:author="pc" w:date="2017-10-18T11:18:00Z"/>
              <w:rFonts w:ascii="Times New Roman" w:hAnsi="Times New Roman" w:cs="Times New Roman"/>
              <w:sz w:val="24"/>
              <w:szCs w:val="24"/>
            </w:rPr>
          </w:rPrChange>
        </w:rPr>
        <w:pPrChange w:id="209" w:author="pc" w:date="2017-10-18T10:10:00Z">
          <w:pPr>
            <w:widowControl w:val="0"/>
            <w:autoSpaceDE w:val="0"/>
            <w:autoSpaceDN w:val="0"/>
            <w:adjustRightInd w:val="0"/>
            <w:spacing w:after="0" w:line="200" w:lineRule="exact"/>
          </w:pPr>
        </w:pPrChange>
      </w:pPr>
    </w:p>
    <w:p w14:paraId="0698DCB7" w14:textId="4C76E2C8" w:rsidR="00564927" w:rsidRPr="00425535" w:rsidDel="000333BE" w:rsidRDefault="00564927">
      <w:pPr>
        <w:widowControl w:val="0"/>
        <w:autoSpaceDE w:val="0"/>
        <w:autoSpaceDN w:val="0"/>
        <w:adjustRightInd w:val="0"/>
        <w:spacing w:after="0" w:line="276" w:lineRule="auto"/>
        <w:jc w:val="center"/>
        <w:rPr>
          <w:del w:id="210" w:author="pc" w:date="2017-10-18T11:18:00Z"/>
          <w:rFonts w:cs="Times New Roman"/>
          <w:sz w:val="32"/>
          <w:szCs w:val="32"/>
          <w:rPrChange w:id="211" w:author="pc" w:date="2017-10-18T10:11:00Z">
            <w:rPr>
              <w:del w:id="212" w:author="pc" w:date="2017-10-18T11:18:00Z"/>
              <w:rFonts w:ascii="Times New Roman" w:hAnsi="Times New Roman" w:cs="Times New Roman"/>
              <w:sz w:val="24"/>
              <w:szCs w:val="24"/>
            </w:rPr>
          </w:rPrChange>
        </w:rPr>
        <w:pPrChange w:id="213" w:author="pc" w:date="2017-10-18T10:10:00Z">
          <w:pPr>
            <w:widowControl w:val="0"/>
            <w:autoSpaceDE w:val="0"/>
            <w:autoSpaceDN w:val="0"/>
            <w:adjustRightInd w:val="0"/>
            <w:spacing w:after="0" w:line="200" w:lineRule="exact"/>
          </w:pPr>
        </w:pPrChange>
      </w:pPr>
    </w:p>
    <w:p w14:paraId="31581A0B" w14:textId="07E701EE" w:rsidR="00564927" w:rsidRPr="00425535" w:rsidDel="000333BE" w:rsidRDefault="00564927">
      <w:pPr>
        <w:widowControl w:val="0"/>
        <w:autoSpaceDE w:val="0"/>
        <w:autoSpaceDN w:val="0"/>
        <w:adjustRightInd w:val="0"/>
        <w:spacing w:after="0" w:line="276" w:lineRule="auto"/>
        <w:jc w:val="center"/>
        <w:rPr>
          <w:del w:id="214" w:author="pc" w:date="2017-10-18T11:18:00Z"/>
          <w:rFonts w:cs="Times New Roman"/>
          <w:sz w:val="32"/>
          <w:szCs w:val="32"/>
          <w:rPrChange w:id="215" w:author="pc" w:date="2017-10-18T10:11:00Z">
            <w:rPr>
              <w:del w:id="216" w:author="pc" w:date="2017-10-18T11:18:00Z"/>
              <w:rFonts w:ascii="Times New Roman" w:hAnsi="Times New Roman" w:cs="Times New Roman"/>
              <w:sz w:val="24"/>
              <w:szCs w:val="24"/>
            </w:rPr>
          </w:rPrChange>
        </w:rPr>
        <w:pPrChange w:id="217" w:author="pc" w:date="2017-10-18T10:10:00Z">
          <w:pPr>
            <w:widowControl w:val="0"/>
            <w:autoSpaceDE w:val="0"/>
            <w:autoSpaceDN w:val="0"/>
            <w:adjustRightInd w:val="0"/>
            <w:spacing w:after="0" w:line="200" w:lineRule="exact"/>
          </w:pPr>
        </w:pPrChange>
      </w:pPr>
    </w:p>
    <w:p w14:paraId="1BEBEF5D" w14:textId="4441B0D2" w:rsidR="00564927" w:rsidRPr="006D2B33" w:rsidDel="000333BE" w:rsidRDefault="00564927">
      <w:pPr>
        <w:widowControl w:val="0"/>
        <w:autoSpaceDE w:val="0"/>
        <w:autoSpaceDN w:val="0"/>
        <w:adjustRightInd w:val="0"/>
        <w:spacing w:after="0" w:line="276" w:lineRule="auto"/>
        <w:jc w:val="center"/>
        <w:rPr>
          <w:del w:id="218" w:author="pc" w:date="2017-10-18T11:18:00Z"/>
          <w:rFonts w:cs="Times New Roman"/>
          <w:sz w:val="24"/>
          <w:szCs w:val="24"/>
          <w:rPrChange w:id="219" w:author="Milan.Janota@hotmail.com" w:date="2017-10-16T16:29:00Z">
            <w:rPr>
              <w:del w:id="220" w:author="pc" w:date="2017-10-18T11:18:00Z"/>
              <w:rFonts w:ascii="Times New Roman" w:hAnsi="Times New Roman" w:cs="Times New Roman"/>
              <w:sz w:val="24"/>
              <w:szCs w:val="24"/>
            </w:rPr>
          </w:rPrChange>
        </w:rPr>
        <w:pPrChange w:id="221" w:author="pc" w:date="2017-10-18T10:10:00Z">
          <w:pPr>
            <w:widowControl w:val="0"/>
            <w:autoSpaceDE w:val="0"/>
            <w:autoSpaceDN w:val="0"/>
            <w:adjustRightInd w:val="0"/>
            <w:spacing w:after="0" w:line="240" w:lineRule="auto"/>
          </w:pPr>
        </w:pPrChange>
      </w:pPr>
    </w:p>
    <w:p w14:paraId="675BF588" w14:textId="27294C52" w:rsidR="00717F4B" w:rsidRPr="006D2B33" w:rsidDel="000333BE" w:rsidRDefault="00717F4B">
      <w:pPr>
        <w:widowControl w:val="0"/>
        <w:autoSpaceDE w:val="0"/>
        <w:autoSpaceDN w:val="0"/>
        <w:adjustRightInd w:val="0"/>
        <w:spacing w:after="0" w:line="276" w:lineRule="auto"/>
        <w:jc w:val="center"/>
        <w:rPr>
          <w:ins w:id="222" w:author="kosova" w:date="2017-10-16T16:17:00Z"/>
          <w:del w:id="223" w:author="pc" w:date="2017-10-18T11:18:00Z"/>
          <w:rFonts w:cs="Times New Roman"/>
          <w:sz w:val="24"/>
          <w:szCs w:val="24"/>
          <w:rPrChange w:id="224" w:author="Milan.Janota@hotmail.com" w:date="2017-10-16T16:29:00Z">
            <w:rPr>
              <w:ins w:id="225" w:author="kosova" w:date="2017-10-16T16:17:00Z"/>
              <w:del w:id="226" w:author="pc" w:date="2017-10-18T11:18:00Z"/>
              <w:rFonts w:ascii="Times New Roman" w:hAnsi="Times New Roman" w:cs="Times New Roman"/>
              <w:sz w:val="24"/>
              <w:szCs w:val="24"/>
            </w:rPr>
          </w:rPrChange>
        </w:rPr>
        <w:pPrChange w:id="227" w:author="pc" w:date="2017-10-18T10:10:00Z">
          <w:pPr>
            <w:widowControl w:val="0"/>
            <w:autoSpaceDE w:val="0"/>
            <w:autoSpaceDN w:val="0"/>
            <w:adjustRightInd w:val="0"/>
            <w:spacing w:after="0" w:line="200" w:lineRule="exact"/>
          </w:pPr>
        </w:pPrChange>
      </w:pPr>
    </w:p>
    <w:p w14:paraId="4DE754D2" w14:textId="7661AC12" w:rsidR="00717F4B" w:rsidRPr="006D2B33" w:rsidDel="000333BE" w:rsidRDefault="00717F4B">
      <w:pPr>
        <w:widowControl w:val="0"/>
        <w:autoSpaceDE w:val="0"/>
        <w:autoSpaceDN w:val="0"/>
        <w:adjustRightInd w:val="0"/>
        <w:spacing w:after="0" w:line="276" w:lineRule="auto"/>
        <w:jc w:val="center"/>
        <w:rPr>
          <w:ins w:id="228" w:author="kosova" w:date="2017-10-16T16:17:00Z"/>
          <w:del w:id="229" w:author="pc" w:date="2017-10-18T11:18:00Z"/>
          <w:rFonts w:cs="Times New Roman"/>
          <w:sz w:val="24"/>
          <w:szCs w:val="24"/>
          <w:rPrChange w:id="230" w:author="Milan.Janota@hotmail.com" w:date="2017-10-16T16:29:00Z">
            <w:rPr>
              <w:ins w:id="231" w:author="kosova" w:date="2017-10-16T16:17:00Z"/>
              <w:del w:id="232" w:author="pc" w:date="2017-10-18T11:18:00Z"/>
              <w:rFonts w:ascii="Times New Roman" w:hAnsi="Times New Roman" w:cs="Times New Roman"/>
              <w:sz w:val="24"/>
              <w:szCs w:val="24"/>
            </w:rPr>
          </w:rPrChange>
        </w:rPr>
        <w:pPrChange w:id="233" w:author="pc" w:date="2017-10-18T10:10:00Z">
          <w:pPr>
            <w:widowControl w:val="0"/>
            <w:autoSpaceDE w:val="0"/>
            <w:autoSpaceDN w:val="0"/>
            <w:adjustRightInd w:val="0"/>
            <w:spacing w:after="0" w:line="200" w:lineRule="exact"/>
          </w:pPr>
        </w:pPrChange>
      </w:pPr>
    </w:p>
    <w:p w14:paraId="3EADE424" w14:textId="79D619E7" w:rsidR="00717F4B" w:rsidRPr="006D2B33" w:rsidDel="001C3F6D" w:rsidRDefault="00717F4B">
      <w:pPr>
        <w:widowControl w:val="0"/>
        <w:autoSpaceDE w:val="0"/>
        <w:autoSpaceDN w:val="0"/>
        <w:adjustRightInd w:val="0"/>
        <w:spacing w:after="0" w:line="276" w:lineRule="auto"/>
        <w:jc w:val="center"/>
        <w:rPr>
          <w:ins w:id="234" w:author="kosova" w:date="2017-10-16T16:17:00Z"/>
          <w:del w:id="235" w:author="Milan.Janota@hotmail.com" w:date="2017-12-19T18:18:00Z"/>
          <w:rFonts w:cs="Times New Roman"/>
          <w:sz w:val="24"/>
          <w:szCs w:val="24"/>
          <w:rPrChange w:id="236" w:author="Milan.Janota@hotmail.com" w:date="2017-10-16T16:29:00Z">
            <w:rPr>
              <w:ins w:id="237" w:author="kosova" w:date="2017-10-16T16:17:00Z"/>
              <w:del w:id="238" w:author="Milan.Janota@hotmail.com" w:date="2017-12-19T18:18:00Z"/>
              <w:rFonts w:ascii="Times New Roman" w:hAnsi="Times New Roman" w:cs="Times New Roman"/>
              <w:sz w:val="24"/>
              <w:szCs w:val="24"/>
            </w:rPr>
          </w:rPrChange>
        </w:rPr>
        <w:pPrChange w:id="239" w:author="pc" w:date="2017-10-18T10:10:00Z">
          <w:pPr>
            <w:widowControl w:val="0"/>
            <w:autoSpaceDE w:val="0"/>
            <w:autoSpaceDN w:val="0"/>
            <w:adjustRightInd w:val="0"/>
            <w:spacing w:after="0" w:line="200" w:lineRule="exact"/>
          </w:pPr>
        </w:pPrChange>
      </w:pPr>
    </w:p>
    <w:p w14:paraId="454A94AF" w14:textId="77777777" w:rsidR="00564927" w:rsidRPr="006D2B33" w:rsidDel="00717F4B" w:rsidRDefault="00564927">
      <w:pPr>
        <w:widowControl w:val="0"/>
        <w:autoSpaceDE w:val="0"/>
        <w:autoSpaceDN w:val="0"/>
        <w:adjustRightInd w:val="0"/>
        <w:spacing w:after="0" w:line="276" w:lineRule="auto"/>
        <w:jc w:val="center"/>
        <w:rPr>
          <w:del w:id="240" w:author="kosova" w:date="2017-02-21T11:21:00Z"/>
          <w:rFonts w:cs="Times New Roman"/>
          <w:sz w:val="24"/>
          <w:szCs w:val="24"/>
          <w:rPrChange w:id="241" w:author="Milan.Janota@hotmail.com" w:date="2017-10-16T16:29:00Z">
            <w:rPr>
              <w:del w:id="242" w:author="kosova" w:date="2017-02-21T11:21:00Z"/>
              <w:rFonts w:ascii="Times New Roman" w:hAnsi="Times New Roman" w:cs="Times New Roman"/>
              <w:sz w:val="24"/>
              <w:szCs w:val="24"/>
            </w:rPr>
          </w:rPrChange>
        </w:rPr>
        <w:pPrChange w:id="243" w:author="pc" w:date="2017-10-18T10:10:00Z">
          <w:pPr>
            <w:widowControl w:val="0"/>
            <w:autoSpaceDE w:val="0"/>
            <w:autoSpaceDN w:val="0"/>
            <w:adjustRightInd w:val="0"/>
            <w:spacing w:after="0" w:line="240" w:lineRule="auto"/>
          </w:pPr>
        </w:pPrChange>
      </w:pPr>
    </w:p>
    <w:p w14:paraId="3016097A" w14:textId="77777777" w:rsidR="00717F4B" w:rsidRPr="006D2B33" w:rsidRDefault="00717F4B">
      <w:pPr>
        <w:widowControl w:val="0"/>
        <w:autoSpaceDE w:val="0"/>
        <w:autoSpaceDN w:val="0"/>
        <w:adjustRightInd w:val="0"/>
        <w:spacing w:after="0" w:line="276" w:lineRule="auto"/>
        <w:jc w:val="center"/>
        <w:rPr>
          <w:ins w:id="244" w:author="kosova" w:date="2017-10-16T16:19:00Z"/>
          <w:rFonts w:cs="Times New Roman"/>
          <w:sz w:val="24"/>
          <w:szCs w:val="24"/>
          <w:rPrChange w:id="245" w:author="Milan.Janota@hotmail.com" w:date="2017-10-16T16:29:00Z">
            <w:rPr>
              <w:ins w:id="246" w:author="kosova" w:date="2017-10-16T16:19:00Z"/>
              <w:rFonts w:ascii="Times New Roman" w:hAnsi="Times New Roman" w:cs="Times New Roman"/>
              <w:sz w:val="24"/>
              <w:szCs w:val="24"/>
            </w:rPr>
          </w:rPrChange>
        </w:rPr>
        <w:pPrChange w:id="247" w:author="pc" w:date="2017-10-18T10:10:00Z">
          <w:pPr>
            <w:widowControl w:val="0"/>
            <w:autoSpaceDE w:val="0"/>
            <w:autoSpaceDN w:val="0"/>
            <w:adjustRightInd w:val="0"/>
            <w:spacing w:after="0" w:line="200" w:lineRule="exact"/>
          </w:pPr>
        </w:pPrChange>
      </w:pPr>
    </w:p>
    <w:p w14:paraId="58766356" w14:textId="77777777" w:rsidR="00717F4B" w:rsidRPr="006D2B33" w:rsidRDefault="00717F4B">
      <w:pPr>
        <w:widowControl w:val="0"/>
        <w:autoSpaceDE w:val="0"/>
        <w:autoSpaceDN w:val="0"/>
        <w:adjustRightInd w:val="0"/>
        <w:spacing w:after="0" w:line="276" w:lineRule="auto"/>
        <w:jc w:val="center"/>
        <w:rPr>
          <w:ins w:id="248" w:author="kosova" w:date="2017-10-16T16:19:00Z"/>
          <w:rFonts w:cs="Times New Roman"/>
          <w:sz w:val="24"/>
          <w:szCs w:val="24"/>
          <w:rPrChange w:id="249" w:author="Milan.Janota@hotmail.com" w:date="2017-10-16T16:29:00Z">
            <w:rPr>
              <w:ins w:id="250" w:author="kosova" w:date="2017-10-16T16:19:00Z"/>
              <w:rFonts w:ascii="Times New Roman" w:hAnsi="Times New Roman" w:cs="Times New Roman"/>
              <w:sz w:val="24"/>
              <w:szCs w:val="24"/>
            </w:rPr>
          </w:rPrChange>
        </w:rPr>
        <w:pPrChange w:id="251" w:author="pc" w:date="2017-10-18T10:10:00Z">
          <w:pPr>
            <w:widowControl w:val="0"/>
            <w:autoSpaceDE w:val="0"/>
            <w:autoSpaceDN w:val="0"/>
            <w:adjustRightInd w:val="0"/>
            <w:spacing w:after="0" w:line="200" w:lineRule="exact"/>
          </w:pPr>
        </w:pPrChange>
      </w:pPr>
    </w:p>
    <w:p w14:paraId="62D5DE49" w14:textId="77777777" w:rsidR="004D0953" w:rsidRPr="00CA3775" w:rsidRDefault="004D0953" w:rsidP="002D2954">
      <w:pPr>
        <w:widowControl w:val="0"/>
        <w:autoSpaceDE w:val="0"/>
        <w:autoSpaceDN w:val="0"/>
        <w:adjustRightInd w:val="0"/>
        <w:spacing w:after="0" w:line="276" w:lineRule="auto"/>
        <w:jc w:val="center"/>
        <w:rPr>
          <w:ins w:id="252" w:author="pc" w:date="2017-10-18T11:20:00Z"/>
          <w:rFonts w:cstheme="minorHAnsi"/>
          <w:b/>
          <w:sz w:val="32"/>
          <w:szCs w:val="32"/>
        </w:rPr>
      </w:pPr>
      <w:ins w:id="253" w:author="pc" w:date="2017-10-18T11:20:00Z">
        <w:r w:rsidRPr="00CA3775">
          <w:rPr>
            <w:rFonts w:cstheme="minorHAnsi"/>
            <w:b/>
            <w:sz w:val="32"/>
            <w:szCs w:val="32"/>
          </w:rPr>
          <w:t>„Způsob výběru projektů na MAS, řešení střetu zájmů a zaručení transparentnosti“</w:t>
        </w:r>
      </w:ins>
    </w:p>
    <w:p w14:paraId="41BD9466" w14:textId="77777777" w:rsidR="004D0953" w:rsidRPr="00CA3775" w:rsidRDefault="004D0953" w:rsidP="002D2954">
      <w:pPr>
        <w:widowControl w:val="0"/>
        <w:autoSpaceDE w:val="0"/>
        <w:autoSpaceDN w:val="0"/>
        <w:adjustRightInd w:val="0"/>
        <w:spacing w:after="0" w:line="276" w:lineRule="auto"/>
        <w:jc w:val="center"/>
        <w:rPr>
          <w:ins w:id="254" w:author="pc" w:date="2017-10-18T11:20:00Z"/>
          <w:rFonts w:cs="Times New Roman"/>
          <w:sz w:val="32"/>
          <w:szCs w:val="32"/>
        </w:rPr>
      </w:pPr>
    </w:p>
    <w:p w14:paraId="20F2ECE4" w14:textId="25AC9BAB" w:rsidR="004D0953" w:rsidRPr="0054199F" w:rsidDel="001C3F6D" w:rsidRDefault="004D0953" w:rsidP="002D2954">
      <w:pPr>
        <w:widowControl w:val="0"/>
        <w:autoSpaceDE w:val="0"/>
        <w:autoSpaceDN w:val="0"/>
        <w:adjustRightInd w:val="0"/>
        <w:spacing w:after="0" w:line="276" w:lineRule="auto"/>
        <w:jc w:val="center"/>
        <w:rPr>
          <w:ins w:id="255" w:author="pc" w:date="2017-10-18T11:20:00Z"/>
          <w:del w:id="256" w:author="Milan.Janota@hotmail.com" w:date="2017-12-19T18:18:00Z"/>
          <w:rFonts w:cs="Times New Roman"/>
          <w:sz w:val="32"/>
          <w:szCs w:val="32"/>
        </w:rPr>
      </w:pPr>
    </w:p>
    <w:p w14:paraId="2276A685" w14:textId="69DCC68F" w:rsidR="004D0953" w:rsidRPr="0054199F" w:rsidDel="001C3F6D" w:rsidRDefault="004D0953" w:rsidP="002D2954">
      <w:pPr>
        <w:widowControl w:val="0"/>
        <w:autoSpaceDE w:val="0"/>
        <w:autoSpaceDN w:val="0"/>
        <w:adjustRightInd w:val="0"/>
        <w:spacing w:after="0" w:line="276" w:lineRule="auto"/>
        <w:jc w:val="center"/>
        <w:rPr>
          <w:ins w:id="257" w:author="pc" w:date="2017-10-18T11:20:00Z"/>
          <w:del w:id="258" w:author="Milan.Janota@hotmail.com" w:date="2017-12-19T18:18:00Z"/>
          <w:rFonts w:cs="Times New Roman"/>
          <w:sz w:val="32"/>
          <w:szCs w:val="32"/>
        </w:rPr>
      </w:pPr>
    </w:p>
    <w:p w14:paraId="3CDEFEEE" w14:textId="55BA5B2D" w:rsidR="004D0953" w:rsidRPr="0054199F" w:rsidDel="001C3F6D" w:rsidRDefault="004D0953" w:rsidP="002D2954">
      <w:pPr>
        <w:widowControl w:val="0"/>
        <w:autoSpaceDE w:val="0"/>
        <w:autoSpaceDN w:val="0"/>
        <w:adjustRightInd w:val="0"/>
        <w:spacing w:after="0" w:line="276" w:lineRule="auto"/>
        <w:jc w:val="center"/>
        <w:rPr>
          <w:ins w:id="259" w:author="pc" w:date="2017-10-18T11:20:00Z"/>
          <w:del w:id="260" w:author="Milan.Janota@hotmail.com" w:date="2017-12-19T18:18:00Z"/>
          <w:rFonts w:cs="Times New Roman"/>
          <w:sz w:val="24"/>
          <w:szCs w:val="24"/>
        </w:rPr>
      </w:pPr>
    </w:p>
    <w:p w14:paraId="51E6B64B" w14:textId="6948B785" w:rsidR="004D0953" w:rsidRPr="0054199F" w:rsidDel="001C3F6D" w:rsidRDefault="004D0953" w:rsidP="002D2954">
      <w:pPr>
        <w:widowControl w:val="0"/>
        <w:autoSpaceDE w:val="0"/>
        <w:autoSpaceDN w:val="0"/>
        <w:adjustRightInd w:val="0"/>
        <w:spacing w:after="0" w:line="276" w:lineRule="auto"/>
        <w:jc w:val="center"/>
        <w:rPr>
          <w:ins w:id="261" w:author="pc" w:date="2017-10-18T11:20:00Z"/>
          <w:del w:id="262" w:author="Milan.Janota@hotmail.com" w:date="2017-12-19T18:18:00Z"/>
          <w:rFonts w:cs="Times New Roman"/>
          <w:sz w:val="24"/>
          <w:szCs w:val="24"/>
        </w:rPr>
      </w:pPr>
    </w:p>
    <w:p w14:paraId="50CDC829" w14:textId="25B551EB" w:rsidR="00717F4B" w:rsidRPr="004D0953" w:rsidDel="001C3F6D" w:rsidRDefault="00717F4B">
      <w:pPr>
        <w:widowControl w:val="0"/>
        <w:autoSpaceDE w:val="0"/>
        <w:autoSpaceDN w:val="0"/>
        <w:adjustRightInd w:val="0"/>
        <w:spacing w:after="0" w:line="276" w:lineRule="auto"/>
        <w:jc w:val="center"/>
        <w:rPr>
          <w:ins w:id="263" w:author="kosova" w:date="2017-10-16T16:19:00Z"/>
          <w:del w:id="264" w:author="Milan.Janota@hotmail.com" w:date="2017-12-19T18:18:00Z"/>
          <w:rFonts w:cs="Times New Roman"/>
          <w:sz w:val="28"/>
          <w:szCs w:val="28"/>
          <w:rPrChange w:id="265" w:author="pc" w:date="2017-10-18T11:20:00Z">
            <w:rPr>
              <w:ins w:id="266" w:author="kosova" w:date="2017-10-16T16:19:00Z"/>
              <w:del w:id="267" w:author="Milan.Janota@hotmail.com" w:date="2017-12-19T18:18:00Z"/>
              <w:rFonts w:ascii="Times New Roman" w:hAnsi="Times New Roman" w:cs="Times New Roman"/>
              <w:sz w:val="24"/>
              <w:szCs w:val="24"/>
            </w:rPr>
          </w:rPrChange>
        </w:rPr>
        <w:pPrChange w:id="268" w:author="pc" w:date="2017-10-18T10:10:00Z">
          <w:pPr>
            <w:widowControl w:val="0"/>
            <w:autoSpaceDE w:val="0"/>
            <w:autoSpaceDN w:val="0"/>
            <w:adjustRightInd w:val="0"/>
            <w:spacing w:after="0" w:line="200" w:lineRule="exact"/>
          </w:pPr>
        </w:pPrChange>
      </w:pPr>
    </w:p>
    <w:p w14:paraId="7B1AA971" w14:textId="77777777" w:rsidR="00F349AE" w:rsidRPr="006D2B33" w:rsidRDefault="00F349AE">
      <w:pPr>
        <w:widowControl w:val="0"/>
        <w:autoSpaceDE w:val="0"/>
        <w:autoSpaceDN w:val="0"/>
        <w:adjustRightInd w:val="0"/>
        <w:spacing w:after="0" w:line="276" w:lineRule="auto"/>
        <w:jc w:val="center"/>
        <w:rPr>
          <w:ins w:id="269" w:author="kosova" w:date="2017-10-16T16:19:00Z"/>
          <w:rFonts w:cs="Times New Roman"/>
          <w:sz w:val="24"/>
          <w:szCs w:val="24"/>
          <w:rPrChange w:id="270" w:author="Milan.Janota@hotmail.com" w:date="2017-10-16T16:29:00Z">
            <w:rPr>
              <w:ins w:id="271" w:author="kosova" w:date="2017-10-16T16:19:00Z"/>
              <w:rFonts w:ascii="Times New Roman" w:hAnsi="Times New Roman" w:cs="Times New Roman"/>
              <w:sz w:val="24"/>
              <w:szCs w:val="24"/>
            </w:rPr>
          </w:rPrChange>
        </w:rPr>
        <w:pPrChange w:id="272" w:author="pc" w:date="2017-10-18T10:10:00Z">
          <w:pPr>
            <w:widowControl w:val="0"/>
            <w:autoSpaceDE w:val="0"/>
            <w:autoSpaceDN w:val="0"/>
            <w:adjustRightInd w:val="0"/>
            <w:spacing w:after="0" w:line="200" w:lineRule="exact"/>
          </w:pPr>
        </w:pPrChange>
      </w:pPr>
    </w:p>
    <w:p w14:paraId="5BAC4D0F" w14:textId="2A5AC5E9" w:rsidR="00717F4B" w:rsidRPr="006D2B33" w:rsidDel="00C7072B" w:rsidRDefault="00717F4B" w:rsidP="002D2954">
      <w:pPr>
        <w:widowControl w:val="0"/>
        <w:autoSpaceDE w:val="0"/>
        <w:autoSpaceDN w:val="0"/>
        <w:adjustRightInd w:val="0"/>
        <w:spacing w:after="0" w:line="276" w:lineRule="auto"/>
        <w:rPr>
          <w:ins w:id="273" w:author="kosova" w:date="2017-10-16T16:19:00Z"/>
          <w:del w:id="274" w:author="pc" w:date="2017-10-18T12:16:00Z"/>
          <w:rFonts w:cs="Times New Roman"/>
          <w:sz w:val="24"/>
          <w:szCs w:val="24"/>
          <w:rPrChange w:id="275" w:author="Milan.Janota@hotmail.com" w:date="2017-10-16T16:29:00Z">
            <w:rPr>
              <w:ins w:id="276" w:author="kosova" w:date="2017-10-16T16:19:00Z"/>
              <w:del w:id="277" w:author="pc" w:date="2017-10-18T12:16:00Z"/>
              <w:rFonts w:ascii="Times New Roman" w:hAnsi="Times New Roman" w:cs="Times New Roman"/>
              <w:sz w:val="24"/>
              <w:szCs w:val="24"/>
            </w:rPr>
          </w:rPrChange>
        </w:rPr>
      </w:pPr>
    </w:p>
    <w:p w14:paraId="7C151E59" w14:textId="70E93151" w:rsidR="00717F4B" w:rsidRPr="006D2B33" w:rsidDel="00425535" w:rsidRDefault="00717F4B" w:rsidP="002D2954">
      <w:pPr>
        <w:widowControl w:val="0"/>
        <w:autoSpaceDE w:val="0"/>
        <w:autoSpaceDN w:val="0"/>
        <w:adjustRightInd w:val="0"/>
        <w:spacing w:after="0" w:line="276" w:lineRule="auto"/>
        <w:rPr>
          <w:ins w:id="278" w:author="kosova" w:date="2017-10-16T16:19:00Z"/>
          <w:del w:id="279" w:author="pc" w:date="2017-10-18T10:11:00Z"/>
          <w:rFonts w:cs="Times New Roman"/>
          <w:sz w:val="24"/>
          <w:szCs w:val="24"/>
          <w:rPrChange w:id="280" w:author="Milan.Janota@hotmail.com" w:date="2017-10-16T16:29:00Z">
            <w:rPr>
              <w:ins w:id="281" w:author="kosova" w:date="2017-10-16T16:19:00Z"/>
              <w:del w:id="282" w:author="pc" w:date="2017-10-18T10:11:00Z"/>
              <w:rFonts w:ascii="Times New Roman" w:hAnsi="Times New Roman" w:cs="Times New Roman"/>
              <w:sz w:val="24"/>
              <w:szCs w:val="24"/>
            </w:rPr>
          </w:rPrChange>
        </w:rPr>
      </w:pPr>
    </w:p>
    <w:p w14:paraId="513A4932" w14:textId="3D15E2C4" w:rsidR="00717F4B" w:rsidRPr="006D2B33" w:rsidDel="00425535" w:rsidRDefault="00717F4B" w:rsidP="002D2954">
      <w:pPr>
        <w:widowControl w:val="0"/>
        <w:autoSpaceDE w:val="0"/>
        <w:autoSpaceDN w:val="0"/>
        <w:adjustRightInd w:val="0"/>
        <w:spacing w:after="0" w:line="276" w:lineRule="auto"/>
        <w:rPr>
          <w:ins w:id="283" w:author="kosova" w:date="2017-10-16T16:19:00Z"/>
          <w:del w:id="284" w:author="pc" w:date="2017-10-18T10:11:00Z"/>
          <w:rFonts w:cs="Times New Roman"/>
          <w:sz w:val="24"/>
          <w:szCs w:val="24"/>
          <w:rPrChange w:id="285" w:author="Milan.Janota@hotmail.com" w:date="2017-10-16T16:29:00Z">
            <w:rPr>
              <w:ins w:id="286" w:author="kosova" w:date="2017-10-16T16:19:00Z"/>
              <w:del w:id="287" w:author="pc" w:date="2017-10-18T10:11:00Z"/>
              <w:rFonts w:ascii="Times New Roman" w:hAnsi="Times New Roman" w:cs="Times New Roman"/>
              <w:sz w:val="24"/>
              <w:szCs w:val="24"/>
            </w:rPr>
          </w:rPrChange>
        </w:rPr>
      </w:pPr>
    </w:p>
    <w:p w14:paraId="4416EF96" w14:textId="0BA95A3D" w:rsidR="00717F4B" w:rsidRPr="006D2B33" w:rsidDel="00425535" w:rsidRDefault="00717F4B" w:rsidP="002D2954">
      <w:pPr>
        <w:widowControl w:val="0"/>
        <w:autoSpaceDE w:val="0"/>
        <w:autoSpaceDN w:val="0"/>
        <w:adjustRightInd w:val="0"/>
        <w:spacing w:after="0" w:line="276" w:lineRule="auto"/>
        <w:rPr>
          <w:ins w:id="288" w:author="kosova" w:date="2017-10-16T16:19:00Z"/>
          <w:del w:id="289" w:author="pc" w:date="2017-10-18T10:11:00Z"/>
          <w:rFonts w:cs="Times New Roman"/>
          <w:sz w:val="24"/>
          <w:szCs w:val="24"/>
          <w:rPrChange w:id="290" w:author="Milan.Janota@hotmail.com" w:date="2017-10-16T16:29:00Z">
            <w:rPr>
              <w:ins w:id="291" w:author="kosova" w:date="2017-10-16T16:19:00Z"/>
              <w:del w:id="292" w:author="pc" w:date="2017-10-18T10:11:00Z"/>
              <w:rFonts w:ascii="Times New Roman" w:hAnsi="Times New Roman" w:cs="Times New Roman"/>
              <w:sz w:val="24"/>
              <w:szCs w:val="24"/>
            </w:rPr>
          </w:rPrChange>
        </w:rPr>
      </w:pPr>
    </w:p>
    <w:p w14:paraId="3EF220F6" w14:textId="2936EBE3" w:rsidR="00717F4B" w:rsidRPr="006D2B33" w:rsidDel="00C7072B" w:rsidRDefault="00717F4B" w:rsidP="002D2954">
      <w:pPr>
        <w:widowControl w:val="0"/>
        <w:autoSpaceDE w:val="0"/>
        <w:autoSpaceDN w:val="0"/>
        <w:adjustRightInd w:val="0"/>
        <w:spacing w:after="0" w:line="276" w:lineRule="auto"/>
        <w:rPr>
          <w:ins w:id="293" w:author="kosova" w:date="2017-10-16T16:19:00Z"/>
          <w:del w:id="294" w:author="pc" w:date="2017-10-18T12:16:00Z"/>
          <w:rFonts w:cs="Times New Roman"/>
          <w:sz w:val="24"/>
          <w:szCs w:val="24"/>
          <w:rPrChange w:id="295" w:author="Milan.Janota@hotmail.com" w:date="2017-10-16T16:29:00Z">
            <w:rPr>
              <w:ins w:id="296" w:author="kosova" w:date="2017-10-16T16:19:00Z"/>
              <w:del w:id="297" w:author="pc" w:date="2017-10-18T12:16:00Z"/>
              <w:rFonts w:ascii="Times New Roman" w:hAnsi="Times New Roman" w:cs="Times New Roman"/>
              <w:sz w:val="24"/>
              <w:szCs w:val="24"/>
            </w:rPr>
          </w:rPrChange>
        </w:rPr>
      </w:pPr>
    </w:p>
    <w:p w14:paraId="69E7648B" w14:textId="3B042DB8" w:rsidR="00717F4B" w:rsidRPr="006D2B33" w:rsidDel="00C7072B" w:rsidRDefault="00717F4B" w:rsidP="002D2954">
      <w:pPr>
        <w:widowControl w:val="0"/>
        <w:autoSpaceDE w:val="0"/>
        <w:autoSpaceDN w:val="0"/>
        <w:adjustRightInd w:val="0"/>
        <w:spacing w:after="0" w:line="276" w:lineRule="auto"/>
        <w:rPr>
          <w:ins w:id="298" w:author="kosova" w:date="2017-10-16T16:19:00Z"/>
          <w:del w:id="299" w:author="pc" w:date="2017-10-18T12:16:00Z"/>
          <w:rFonts w:cs="Times New Roman"/>
          <w:sz w:val="24"/>
          <w:szCs w:val="24"/>
          <w:rPrChange w:id="300" w:author="Milan.Janota@hotmail.com" w:date="2017-10-16T16:29:00Z">
            <w:rPr>
              <w:ins w:id="301" w:author="kosova" w:date="2017-10-16T16:19:00Z"/>
              <w:del w:id="302" w:author="pc" w:date="2017-10-18T12:16:00Z"/>
              <w:rFonts w:ascii="Times New Roman" w:hAnsi="Times New Roman" w:cs="Times New Roman"/>
              <w:sz w:val="24"/>
              <w:szCs w:val="24"/>
            </w:rPr>
          </w:rPrChange>
        </w:rPr>
      </w:pPr>
    </w:p>
    <w:p w14:paraId="5936C581" w14:textId="77777777" w:rsidR="00564927" w:rsidRPr="006D2B33" w:rsidDel="00A214DC" w:rsidRDefault="00564927" w:rsidP="002D2954">
      <w:pPr>
        <w:widowControl w:val="0"/>
        <w:autoSpaceDE w:val="0"/>
        <w:autoSpaceDN w:val="0"/>
        <w:adjustRightInd w:val="0"/>
        <w:spacing w:after="0" w:line="276" w:lineRule="auto"/>
        <w:rPr>
          <w:del w:id="303" w:author="kosova" w:date="2017-02-21T11:21:00Z"/>
          <w:rFonts w:cs="Times New Roman"/>
          <w:sz w:val="24"/>
          <w:szCs w:val="24"/>
          <w:rPrChange w:id="304" w:author="Milan.Janota@hotmail.com" w:date="2017-10-16T16:29:00Z">
            <w:rPr>
              <w:del w:id="305" w:author="kosova" w:date="2017-02-21T11:21:00Z"/>
              <w:rFonts w:ascii="Times New Roman" w:hAnsi="Times New Roman" w:cs="Times New Roman"/>
              <w:sz w:val="24"/>
              <w:szCs w:val="24"/>
            </w:rPr>
          </w:rPrChange>
        </w:rPr>
      </w:pPr>
    </w:p>
    <w:p w14:paraId="2543CE17" w14:textId="77777777" w:rsidR="00564927" w:rsidRPr="006D2B33" w:rsidDel="00A214DC" w:rsidRDefault="00564927" w:rsidP="002D2954">
      <w:pPr>
        <w:widowControl w:val="0"/>
        <w:autoSpaceDE w:val="0"/>
        <w:autoSpaceDN w:val="0"/>
        <w:adjustRightInd w:val="0"/>
        <w:spacing w:after="0" w:line="276" w:lineRule="auto"/>
        <w:rPr>
          <w:del w:id="306" w:author="kosova" w:date="2017-02-21T11:21:00Z"/>
          <w:rFonts w:cs="Times New Roman"/>
          <w:sz w:val="24"/>
          <w:szCs w:val="24"/>
          <w:rPrChange w:id="307" w:author="Milan.Janota@hotmail.com" w:date="2017-10-16T16:29:00Z">
            <w:rPr>
              <w:del w:id="308" w:author="kosova" w:date="2017-02-21T11:21:00Z"/>
              <w:rFonts w:ascii="Times New Roman" w:hAnsi="Times New Roman" w:cs="Times New Roman"/>
              <w:sz w:val="24"/>
              <w:szCs w:val="24"/>
            </w:rPr>
          </w:rPrChange>
        </w:rPr>
      </w:pPr>
    </w:p>
    <w:p w14:paraId="3546153C" w14:textId="77777777" w:rsidR="00564927" w:rsidRPr="006D2B33" w:rsidDel="00A214DC" w:rsidRDefault="00564927" w:rsidP="002D2954">
      <w:pPr>
        <w:widowControl w:val="0"/>
        <w:autoSpaceDE w:val="0"/>
        <w:autoSpaceDN w:val="0"/>
        <w:adjustRightInd w:val="0"/>
        <w:spacing w:after="0" w:line="276" w:lineRule="auto"/>
        <w:rPr>
          <w:del w:id="309" w:author="kosova" w:date="2017-02-21T11:21:00Z"/>
          <w:rFonts w:cs="Times New Roman"/>
          <w:sz w:val="24"/>
          <w:szCs w:val="24"/>
          <w:rPrChange w:id="310" w:author="Milan.Janota@hotmail.com" w:date="2017-10-16T16:29:00Z">
            <w:rPr>
              <w:del w:id="311" w:author="kosova" w:date="2017-02-21T11:21:00Z"/>
              <w:rFonts w:ascii="Times New Roman" w:hAnsi="Times New Roman" w:cs="Times New Roman"/>
              <w:sz w:val="24"/>
              <w:szCs w:val="24"/>
            </w:rPr>
          </w:rPrChange>
        </w:rPr>
      </w:pPr>
    </w:p>
    <w:p w14:paraId="5CA96035" w14:textId="77777777" w:rsidR="00564927" w:rsidRPr="006D2B33" w:rsidDel="00A214DC" w:rsidRDefault="00564927" w:rsidP="002D2954">
      <w:pPr>
        <w:widowControl w:val="0"/>
        <w:autoSpaceDE w:val="0"/>
        <w:autoSpaceDN w:val="0"/>
        <w:adjustRightInd w:val="0"/>
        <w:spacing w:after="0" w:line="276" w:lineRule="auto"/>
        <w:rPr>
          <w:del w:id="312" w:author="kosova" w:date="2017-02-21T11:21:00Z"/>
          <w:rFonts w:cs="Times New Roman"/>
          <w:sz w:val="24"/>
          <w:szCs w:val="24"/>
          <w:rPrChange w:id="313" w:author="Milan.Janota@hotmail.com" w:date="2017-10-16T16:29:00Z">
            <w:rPr>
              <w:del w:id="314" w:author="kosova" w:date="2017-02-21T11:21:00Z"/>
              <w:rFonts w:ascii="Times New Roman" w:hAnsi="Times New Roman" w:cs="Times New Roman"/>
              <w:sz w:val="24"/>
              <w:szCs w:val="24"/>
            </w:rPr>
          </w:rPrChange>
        </w:rPr>
      </w:pPr>
    </w:p>
    <w:p w14:paraId="68DCC10B" w14:textId="77777777" w:rsidR="00564927" w:rsidRPr="006D2B33" w:rsidDel="00A214DC" w:rsidRDefault="00564927" w:rsidP="002D2954">
      <w:pPr>
        <w:widowControl w:val="0"/>
        <w:autoSpaceDE w:val="0"/>
        <w:autoSpaceDN w:val="0"/>
        <w:adjustRightInd w:val="0"/>
        <w:spacing w:after="0" w:line="276" w:lineRule="auto"/>
        <w:rPr>
          <w:del w:id="315" w:author="kosova" w:date="2017-02-21T11:22:00Z"/>
          <w:rFonts w:cs="Times New Roman"/>
          <w:sz w:val="24"/>
          <w:szCs w:val="24"/>
          <w:rPrChange w:id="316" w:author="Milan.Janota@hotmail.com" w:date="2017-10-16T16:29:00Z">
            <w:rPr>
              <w:del w:id="317" w:author="kosova" w:date="2017-02-21T11:22:00Z"/>
              <w:rFonts w:ascii="Times New Roman" w:hAnsi="Times New Roman" w:cs="Times New Roman"/>
              <w:sz w:val="24"/>
              <w:szCs w:val="24"/>
            </w:rPr>
          </w:rPrChange>
        </w:rPr>
      </w:pPr>
    </w:p>
    <w:p w14:paraId="77E6C37F" w14:textId="77777777" w:rsidR="00564927" w:rsidRPr="006D2B33" w:rsidDel="00A214DC" w:rsidRDefault="00564927" w:rsidP="002D2954">
      <w:pPr>
        <w:widowControl w:val="0"/>
        <w:autoSpaceDE w:val="0"/>
        <w:autoSpaceDN w:val="0"/>
        <w:adjustRightInd w:val="0"/>
        <w:spacing w:after="0" w:line="276" w:lineRule="auto"/>
        <w:rPr>
          <w:del w:id="318" w:author="kosova" w:date="2017-02-21T11:22:00Z"/>
          <w:rFonts w:cs="Times New Roman"/>
          <w:sz w:val="24"/>
          <w:szCs w:val="24"/>
          <w:rPrChange w:id="319" w:author="Milan.Janota@hotmail.com" w:date="2017-10-16T16:29:00Z">
            <w:rPr>
              <w:del w:id="320" w:author="kosova" w:date="2017-02-21T11:22:00Z"/>
              <w:rFonts w:ascii="Times New Roman" w:hAnsi="Times New Roman" w:cs="Times New Roman"/>
              <w:sz w:val="24"/>
              <w:szCs w:val="24"/>
            </w:rPr>
          </w:rPrChange>
        </w:rPr>
      </w:pPr>
    </w:p>
    <w:p w14:paraId="6F90C286" w14:textId="269AB0F8" w:rsidR="00A214DC" w:rsidRPr="006D2B33" w:rsidDel="004D0953" w:rsidRDefault="00564927" w:rsidP="002D2954">
      <w:pPr>
        <w:widowControl w:val="0"/>
        <w:autoSpaceDE w:val="0"/>
        <w:autoSpaceDN w:val="0"/>
        <w:adjustRightInd w:val="0"/>
        <w:spacing w:after="0" w:line="276" w:lineRule="auto"/>
        <w:rPr>
          <w:ins w:id="321" w:author="kosova" w:date="2017-02-21T11:21:00Z"/>
          <w:del w:id="322" w:author="pc" w:date="2017-10-18T11:20:00Z"/>
          <w:rFonts w:cs="Verdana"/>
          <w:sz w:val="23"/>
          <w:szCs w:val="23"/>
          <w:rPrChange w:id="323" w:author="Milan.Janota@hotmail.com" w:date="2017-10-16T16:29:00Z">
            <w:rPr>
              <w:ins w:id="324" w:author="kosova" w:date="2017-02-21T11:21:00Z"/>
              <w:del w:id="325" w:author="pc" w:date="2017-10-18T11:20:00Z"/>
              <w:rFonts w:ascii="Verdana" w:hAnsi="Verdana" w:cs="Verdana"/>
              <w:sz w:val="23"/>
              <w:szCs w:val="23"/>
            </w:rPr>
          </w:rPrChange>
        </w:rPr>
      </w:pPr>
      <w:del w:id="326" w:author="kosova" w:date="2017-02-21T11:22:00Z">
        <w:r w:rsidRPr="006D2B33" w:rsidDel="00A214DC">
          <w:rPr>
            <w:rFonts w:cs="Verdana"/>
            <w:sz w:val="23"/>
            <w:szCs w:val="23"/>
            <w:rPrChange w:id="327" w:author="Milan.Janota@hotmail.com" w:date="2017-10-16T16:29:00Z">
              <w:rPr>
                <w:rFonts w:ascii="Verdana" w:hAnsi="Verdana" w:cs="Verdana"/>
                <w:sz w:val="23"/>
                <w:szCs w:val="23"/>
              </w:rPr>
            </w:rPrChange>
          </w:rPr>
          <w:delText>Schváleno Programovým výborem dne</w:delText>
        </w:r>
        <w:r w:rsidR="00795AD5" w:rsidRPr="006D2B33" w:rsidDel="00A214DC">
          <w:rPr>
            <w:rFonts w:cs="Verdana"/>
            <w:sz w:val="23"/>
            <w:szCs w:val="23"/>
            <w:rPrChange w:id="328" w:author="Milan.Janota@hotmail.com" w:date="2017-10-16T16:29:00Z">
              <w:rPr>
                <w:rFonts w:ascii="Verdana" w:hAnsi="Verdana" w:cs="Verdana"/>
                <w:sz w:val="23"/>
                <w:szCs w:val="23"/>
              </w:rPr>
            </w:rPrChange>
          </w:rPr>
          <w:delText>: …………………………………………..</w:delText>
        </w:r>
        <w:r w:rsidRPr="006D2B33" w:rsidDel="00A214DC">
          <w:rPr>
            <w:rFonts w:cs="Verdana"/>
            <w:sz w:val="23"/>
            <w:szCs w:val="23"/>
            <w:rPrChange w:id="329" w:author="Milan.Janota@hotmail.com" w:date="2017-10-16T16:29:00Z">
              <w:rPr>
                <w:rFonts w:ascii="Verdana" w:hAnsi="Verdana" w:cs="Verdana"/>
                <w:sz w:val="23"/>
                <w:szCs w:val="23"/>
              </w:rPr>
            </w:rPrChange>
          </w:rPr>
          <w:delText xml:space="preserve">   </w:delText>
        </w:r>
      </w:del>
    </w:p>
    <w:p w14:paraId="05F84055" w14:textId="1915DAC8" w:rsidR="00A214DC" w:rsidRPr="006D2B33" w:rsidDel="006D2B33" w:rsidRDefault="00A214DC" w:rsidP="002D2954">
      <w:pPr>
        <w:widowControl w:val="0"/>
        <w:autoSpaceDE w:val="0"/>
        <w:autoSpaceDN w:val="0"/>
        <w:adjustRightInd w:val="0"/>
        <w:spacing w:after="0" w:line="276" w:lineRule="auto"/>
        <w:rPr>
          <w:ins w:id="330" w:author="kosova" w:date="2017-02-21T11:22:00Z"/>
          <w:del w:id="331" w:author="Milan.Janota@hotmail.com" w:date="2017-10-16T16:29:00Z"/>
          <w:rFonts w:cs="Verdana"/>
          <w:sz w:val="23"/>
          <w:szCs w:val="23"/>
          <w:rPrChange w:id="332" w:author="Milan.Janota@hotmail.com" w:date="2017-10-16T16:29:00Z">
            <w:rPr>
              <w:ins w:id="333" w:author="kosova" w:date="2017-02-21T11:22:00Z"/>
              <w:del w:id="334" w:author="Milan.Janota@hotmail.com" w:date="2017-10-16T16:29:00Z"/>
              <w:rFonts w:ascii="Verdana" w:hAnsi="Verdana" w:cs="Verdana"/>
              <w:sz w:val="23"/>
              <w:szCs w:val="23"/>
            </w:rPr>
          </w:rPrChange>
        </w:rPr>
      </w:pPr>
      <w:ins w:id="335" w:author="kosova" w:date="2017-02-21T11:22:00Z">
        <w:del w:id="336" w:author="Milan.Janota@hotmail.com" w:date="2017-10-16T16:29:00Z">
          <w:r w:rsidRPr="006D2B33" w:rsidDel="006D2B33">
            <w:rPr>
              <w:rFonts w:cs="Verdana"/>
              <w:sz w:val="23"/>
              <w:szCs w:val="23"/>
              <w:rPrChange w:id="337" w:author="Milan.Janota@hotmail.com" w:date="2017-10-16T16:29:00Z">
                <w:rPr>
                  <w:rFonts w:ascii="Verdana" w:hAnsi="Verdana" w:cs="Verdana"/>
                  <w:sz w:val="23"/>
                  <w:szCs w:val="23"/>
                </w:rPr>
              </w:rPrChange>
            </w:rPr>
            <w:delText>Směrnice SCLLD č.1/2017</w:delText>
          </w:r>
        </w:del>
      </w:ins>
    </w:p>
    <w:p w14:paraId="7676D9DC" w14:textId="1783D31E" w:rsidR="006D2B33" w:rsidDel="004D0953" w:rsidRDefault="006D2B33" w:rsidP="002D2954">
      <w:pPr>
        <w:widowControl w:val="0"/>
        <w:autoSpaceDE w:val="0"/>
        <w:autoSpaceDN w:val="0"/>
        <w:adjustRightInd w:val="0"/>
        <w:spacing w:after="0" w:line="276" w:lineRule="auto"/>
        <w:rPr>
          <w:ins w:id="338" w:author="Milan.Janota@hotmail.com" w:date="2017-10-16T16:29:00Z"/>
          <w:del w:id="339" w:author="pc" w:date="2017-10-18T11:20:00Z"/>
          <w:rFonts w:cs="Verdana"/>
          <w:sz w:val="23"/>
          <w:szCs w:val="23"/>
        </w:rPr>
      </w:pPr>
    </w:p>
    <w:p w14:paraId="4890B765" w14:textId="77777777" w:rsidR="006D2B33" w:rsidRDefault="006D2B33">
      <w:pPr>
        <w:widowControl w:val="0"/>
        <w:autoSpaceDE w:val="0"/>
        <w:autoSpaceDN w:val="0"/>
        <w:adjustRightInd w:val="0"/>
        <w:spacing w:after="0" w:line="276" w:lineRule="auto"/>
        <w:jc w:val="both"/>
        <w:rPr>
          <w:ins w:id="340" w:author="Milan.Janota@hotmail.com" w:date="2017-10-16T16:29:00Z"/>
          <w:rFonts w:cs="Verdana"/>
          <w:sz w:val="23"/>
          <w:szCs w:val="23"/>
        </w:rPr>
        <w:pPrChange w:id="341" w:author="pc" w:date="2017-10-18T10:17:00Z">
          <w:pPr>
            <w:widowControl w:val="0"/>
            <w:autoSpaceDE w:val="0"/>
            <w:autoSpaceDN w:val="0"/>
            <w:adjustRightInd w:val="0"/>
            <w:spacing w:after="0" w:line="240" w:lineRule="auto"/>
          </w:pPr>
        </w:pPrChange>
      </w:pPr>
    </w:p>
    <w:p w14:paraId="5C052A64" w14:textId="1A6238B8" w:rsidR="00A214DC" w:rsidRPr="006D2B33" w:rsidRDefault="00A214DC">
      <w:pPr>
        <w:widowControl w:val="0"/>
        <w:autoSpaceDE w:val="0"/>
        <w:autoSpaceDN w:val="0"/>
        <w:adjustRightInd w:val="0"/>
        <w:spacing w:after="0" w:line="276" w:lineRule="auto"/>
        <w:jc w:val="both"/>
        <w:rPr>
          <w:ins w:id="342" w:author="kosova" w:date="2017-02-21T11:22:00Z"/>
          <w:rFonts w:cs="Verdana"/>
          <w:sz w:val="23"/>
          <w:szCs w:val="23"/>
          <w:rPrChange w:id="343" w:author="Milan.Janota@hotmail.com" w:date="2017-10-16T16:29:00Z">
            <w:rPr>
              <w:ins w:id="344" w:author="kosova" w:date="2017-02-21T11:22:00Z"/>
              <w:rFonts w:ascii="Verdana" w:hAnsi="Verdana" w:cs="Verdana"/>
              <w:sz w:val="23"/>
              <w:szCs w:val="23"/>
            </w:rPr>
          </w:rPrChange>
        </w:rPr>
        <w:pPrChange w:id="345" w:author="pc" w:date="2017-10-18T10:17:00Z">
          <w:pPr>
            <w:widowControl w:val="0"/>
            <w:autoSpaceDE w:val="0"/>
            <w:autoSpaceDN w:val="0"/>
            <w:adjustRightInd w:val="0"/>
            <w:spacing w:after="0" w:line="240" w:lineRule="auto"/>
          </w:pPr>
        </w:pPrChange>
      </w:pPr>
      <w:ins w:id="346" w:author="kosova" w:date="2017-02-21T11:22:00Z">
        <w:r w:rsidRPr="006D2B33">
          <w:rPr>
            <w:rFonts w:cs="Verdana"/>
            <w:sz w:val="23"/>
            <w:szCs w:val="23"/>
            <w:rPrChange w:id="347" w:author="Milan.Janota@hotmail.com" w:date="2017-10-16T16:29:00Z">
              <w:rPr>
                <w:rFonts w:ascii="Verdana" w:hAnsi="Verdana" w:cs="Verdana"/>
                <w:sz w:val="23"/>
                <w:szCs w:val="23"/>
              </w:rPr>
            </w:rPrChange>
          </w:rPr>
          <w:t>Účinnost od:</w:t>
        </w:r>
      </w:ins>
    </w:p>
    <w:p w14:paraId="4526B7CC" w14:textId="7A03B13B" w:rsidR="00A214DC" w:rsidRPr="006D2B33" w:rsidRDefault="00A214DC">
      <w:pPr>
        <w:widowControl w:val="0"/>
        <w:autoSpaceDE w:val="0"/>
        <w:autoSpaceDN w:val="0"/>
        <w:adjustRightInd w:val="0"/>
        <w:spacing w:after="0" w:line="276" w:lineRule="auto"/>
        <w:jc w:val="both"/>
        <w:rPr>
          <w:ins w:id="348" w:author="kosova" w:date="2017-02-21T11:22:00Z"/>
          <w:rFonts w:cs="Verdana"/>
          <w:sz w:val="23"/>
          <w:szCs w:val="23"/>
          <w:rPrChange w:id="349" w:author="Milan.Janota@hotmail.com" w:date="2017-10-16T16:29:00Z">
            <w:rPr>
              <w:ins w:id="350" w:author="kosova" w:date="2017-02-21T11:22:00Z"/>
              <w:rFonts w:ascii="Verdana" w:hAnsi="Verdana" w:cs="Verdana"/>
              <w:sz w:val="23"/>
              <w:szCs w:val="23"/>
            </w:rPr>
          </w:rPrChange>
        </w:rPr>
        <w:pPrChange w:id="351" w:author="pc" w:date="2017-10-18T10:17:00Z">
          <w:pPr>
            <w:widowControl w:val="0"/>
            <w:autoSpaceDE w:val="0"/>
            <w:autoSpaceDN w:val="0"/>
            <w:adjustRightInd w:val="0"/>
            <w:spacing w:after="0" w:line="240" w:lineRule="auto"/>
          </w:pPr>
        </w:pPrChange>
      </w:pPr>
      <w:ins w:id="352" w:author="kosova" w:date="2017-02-21T11:22:00Z">
        <w:r w:rsidRPr="006D2B33">
          <w:rPr>
            <w:rFonts w:cs="Verdana"/>
            <w:sz w:val="23"/>
            <w:szCs w:val="23"/>
            <w:rPrChange w:id="353" w:author="Milan.Janota@hotmail.com" w:date="2017-10-16T16:29:00Z">
              <w:rPr>
                <w:rFonts w:ascii="Verdana" w:hAnsi="Verdana" w:cs="Verdana"/>
                <w:sz w:val="23"/>
                <w:szCs w:val="23"/>
              </w:rPr>
            </w:rPrChange>
          </w:rPr>
          <w:t>Nahrazuje směrnici:</w:t>
        </w:r>
      </w:ins>
    </w:p>
    <w:p w14:paraId="7AB3223C" w14:textId="5324B702" w:rsidR="00A214DC" w:rsidRPr="006D2B33" w:rsidRDefault="00A214DC">
      <w:pPr>
        <w:widowControl w:val="0"/>
        <w:autoSpaceDE w:val="0"/>
        <w:autoSpaceDN w:val="0"/>
        <w:adjustRightInd w:val="0"/>
        <w:spacing w:after="0" w:line="276" w:lineRule="auto"/>
        <w:jc w:val="both"/>
        <w:rPr>
          <w:ins w:id="354" w:author="kosova" w:date="2017-02-21T11:23:00Z"/>
          <w:rFonts w:cs="Verdana"/>
          <w:sz w:val="23"/>
          <w:szCs w:val="23"/>
          <w:rPrChange w:id="355" w:author="Milan.Janota@hotmail.com" w:date="2017-10-16T16:29:00Z">
            <w:rPr>
              <w:ins w:id="356" w:author="kosova" w:date="2017-02-21T11:23:00Z"/>
              <w:rFonts w:ascii="Verdana" w:hAnsi="Verdana" w:cs="Verdana"/>
              <w:sz w:val="23"/>
              <w:szCs w:val="23"/>
            </w:rPr>
          </w:rPrChange>
        </w:rPr>
        <w:pPrChange w:id="357" w:author="pc" w:date="2017-10-18T10:17:00Z">
          <w:pPr>
            <w:widowControl w:val="0"/>
            <w:autoSpaceDE w:val="0"/>
            <w:autoSpaceDN w:val="0"/>
            <w:adjustRightInd w:val="0"/>
            <w:spacing w:after="0" w:line="240" w:lineRule="auto"/>
          </w:pPr>
        </w:pPrChange>
      </w:pPr>
      <w:ins w:id="358" w:author="kosova" w:date="2017-02-21T11:23:00Z">
        <w:r w:rsidRPr="006D2B33">
          <w:rPr>
            <w:rFonts w:cs="Verdana"/>
            <w:sz w:val="23"/>
            <w:szCs w:val="23"/>
            <w:rPrChange w:id="359" w:author="Milan.Janota@hotmail.com" w:date="2017-10-16T16:29:00Z">
              <w:rPr>
                <w:rFonts w:ascii="Verdana" w:hAnsi="Verdana" w:cs="Verdana"/>
                <w:sz w:val="23"/>
                <w:szCs w:val="23"/>
              </w:rPr>
            </w:rPrChange>
          </w:rPr>
          <w:t>Zpracoval (jméno, podpis):</w:t>
        </w:r>
      </w:ins>
    </w:p>
    <w:p w14:paraId="544283AD" w14:textId="6D0906E7" w:rsidR="00A214DC" w:rsidDel="00DC0EDC" w:rsidRDefault="00A214DC">
      <w:pPr>
        <w:widowControl w:val="0"/>
        <w:autoSpaceDE w:val="0"/>
        <w:autoSpaceDN w:val="0"/>
        <w:adjustRightInd w:val="0"/>
        <w:spacing w:after="0" w:line="276" w:lineRule="auto"/>
        <w:jc w:val="both"/>
        <w:rPr>
          <w:del w:id="360" w:author="kosova" w:date="2017-10-16T16:19:00Z"/>
          <w:rFonts w:cs="Verdana"/>
          <w:sz w:val="23"/>
          <w:szCs w:val="23"/>
        </w:rPr>
        <w:pPrChange w:id="361" w:author="pc" w:date="2017-10-18T10:17:00Z">
          <w:pPr>
            <w:widowControl w:val="0"/>
            <w:autoSpaceDE w:val="0"/>
            <w:autoSpaceDN w:val="0"/>
            <w:adjustRightInd w:val="0"/>
            <w:spacing w:after="0" w:line="305" w:lineRule="exact"/>
          </w:pPr>
        </w:pPrChange>
      </w:pPr>
      <w:ins w:id="362" w:author="kosova" w:date="2017-02-21T11:23:00Z">
        <w:r w:rsidRPr="006D2B33">
          <w:rPr>
            <w:rFonts w:cs="Verdana"/>
            <w:sz w:val="23"/>
            <w:szCs w:val="23"/>
            <w:rPrChange w:id="363" w:author="Milan.Janota@hotmail.com" w:date="2017-10-16T16:29:00Z">
              <w:rPr>
                <w:rFonts w:ascii="Verdana" w:hAnsi="Verdana" w:cs="Verdana"/>
                <w:sz w:val="23"/>
                <w:szCs w:val="23"/>
              </w:rPr>
            </w:rPrChange>
          </w:rPr>
          <w:t>Schválil (jméno, podpis):</w:t>
        </w:r>
      </w:ins>
    </w:p>
    <w:p w14:paraId="697D0743" w14:textId="77777777" w:rsidR="00DC0EDC" w:rsidRDefault="00DC0EDC">
      <w:pPr>
        <w:widowControl w:val="0"/>
        <w:autoSpaceDE w:val="0"/>
        <w:autoSpaceDN w:val="0"/>
        <w:adjustRightInd w:val="0"/>
        <w:spacing w:after="0" w:line="276" w:lineRule="auto"/>
        <w:jc w:val="both"/>
        <w:rPr>
          <w:ins w:id="364" w:author="Milan.Janota@hotmail.com" w:date="2017-10-23T11:00:00Z"/>
          <w:rFonts w:cs="Verdana"/>
          <w:sz w:val="23"/>
          <w:szCs w:val="23"/>
        </w:rPr>
        <w:pPrChange w:id="365" w:author="pc" w:date="2017-10-18T10:17:00Z">
          <w:pPr>
            <w:widowControl w:val="0"/>
            <w:autoSpaceDE w:val="0"/>
            <w:autoSpaceDN w:val="0"/>
            <w:adjustRightInd w:val="0"/>
            <w:spacing w:after="0" w:line="240" w:lineRule="auto"/>
          </w:pPr>
        </w:pPrChange>
      </w:pPr>
    </w:p>
    <w:p w14:paraId="33471EA1" w14:textId="77777777" w:rsidR="00564927" w:rsidRPr="006D2B33" w:rsidDel="00717F4B" w:rsidRDefault="00564927">
      <w:pPr>
        <w:widowControl w:val="0"/>
        <w:autoSpaceDE w:val="0"/>
        <w:autoSpaceDN w:val="0"/>
        <w:adjustRightInd w:val="0"/>
        <w:spacing w:after="0" w:line="276" w:lineRule="auto"/>
        <w:jc w:val="both"/>
        <w:rPr>
          <w:del w:id="366" w:author="kosova" w:date="2017-10-16T16:19:00Z"/>
          <w:rFonts w:cs="Times New Roman"/>
          <w:sz w:val="24"/>
          <w:szCs w:val="24"/>
          <w:rPrChange w:id="367" w:author="Milan.Janota@hotmail.com" w:date="2017-10-16T16:29:00Z">
            <w:rPr>
              <w:del w:id="368" w:author="kosova" w:date="2017-10-16T16:19:00Z"/>
              <w:rFonts w:ascii="Times New Roman" w:hAnsi="Times New Roman" w:cs="Times New Roman"/>
              <w:sz w:val="24"/>
              <w:szCs w:val="24"/>
            </w:rPr>
          </w:rPrChange>
        </w:rPr>
        <w:pPrChange w:id="369" w:author="pc" w:date="2017-10-18T10:17:00Z">
          <w:pPr>
            <w:widowControl w:val="0"/>
            <w:autoSpaceDE w:val="0"/>
            <w:autoSpaceDN w:val="0"/>
            <w:adjustRightInd w:val="0"/>
            <w:spacing w:after="0" w:line="240" w:lineRule="auto"/>
          </w:pPr>
        </w:pPrChange>
      </w:pPr>
    </w:p>
    <w:p w14:paraId="4A6EE439" w14:textId="77777777" w:rsidR="00564927" w:rsidRPr="006D2B33" w:rsidDel="00717F4B" w:rsidRDefault="00564927">
      <w:pPr>
        <w:widowControl w:val="0"/>
        <w:autoSpaceDE w:val="0"/>
        <w:autoSpaceDN w:val="0"/>
        <w:adjustRightInd w:val="0"/>
        <w:spacing w:after="0" w:line="276" w:lineRule="auto"/>
        <w:jc w:val="both"/>
        <w:rPr>
          <w:del w:id="370" w:author="kosova" w:date="2017-10-16T16:19:00Z"/>
          <w:rFonts w:cs="Times New Roman"/>
          <w:sz w:val="24"/>
          <w:szCs w:val="24"/>
          <w:rPrChange w:id="371" w:author="Milan.Janota@hotmail.com" w:date="2017-10-16T16:29:00Z">
            <w:rPr>
              <w:del w:id="372" w:author="kosova" w:date="2017-10-16T16:19:00Z"/>
              <w:rFonts w:ascii="Times New Roman" w:hAnsi="Times New Roman" w:cs="Times New Roman"/>
              <w:sz w:val="24"/>
              <w:szCs w:val="24"/>
            </w:rPr>
          </w:rPrChange>
        </w:rPr>
        <w:pPrChange w:id="373" w:author="pc" w:date="2017-10-18T10:17:00Z">
          <w:pPr>
            <w:widowControl w:val="0"/>
            <w:autoSpaceDE w:val="0"/>
            <w:autoSpaceDN w:val="0"/>
            <w:adjustRightInd w:val="0"/>
            <w:spacing w:after="0" w:line="200" w:lineRule="exact"/>
          </w:pPr>
        </w:pPrChange>
      </w:pPr>
    </w:p>
    <w:p w14:paraId="3B43269F" w14:textId="38146DBA" w:rsidR="00717F4B" w:rsidRPr="006D2B33" w:rsidDel="001C3F6D" w:rsidRDefault="00717F4B">
      <w:pPr>
        <w:widowControl w:val="0"/>
        <w:autoSpaceDE w:val="0"/>
        <w:autoSpaceDN w:val="0"/>
        <w:adjustRightInd w:val="0"/>
        <w:spacing w:after="0" w:line="276" w:lineRule="auto"/>
        <w:jc w:val="both"/>
        <w:rPr>
          <w:ins w:id="374" w:author="kosova" w:date="2017-10-16T16:17:00Z"/>
          <w:del w:id="375" w:author="Milan.Janota@hotmail.com" w:date="2017-12-19T18:18:00Z"/>
          <w:rFonts w:cs="Times New Roman"/>
          <w:sz w:val="24"/>
          <w:szCs w:val="24"/>
          <w:rPrChange w:id="376" w:author="Milan.Janota@hotmail.com" w:date="2017-10-16T16:29:00Z">
            <w:rPr>
              <w:ins w:id="377" w:author="kosova" w:date="2017-10-16T16:17:00Z"/>
              <w:del w:id="378" w:author="Milan.Janota@hotmail.com" w:date="2017-12-19T18:18:00Z"/>
              <w:rFonts w:ascii="Times New Roman" w:hAnsi="Times New Roman" w:cs="Times New Roman"/>
              <w:sz w:val="24"/>
              <w:szCs w:val="24"/>
            </w:rPr>
          </w:rPrChange>
        </w:rPr>
        <w:pPrChange w:id="379" w:author="pc" w:date="2017-10-18T10:17:00Z">
          <w:pPr>
            <w:widowControl w:val="0"/>
            <w:autoSpaceDE w:val="0"/>
            <w:autoSpaceDN w:val="0"/>
            <w:adjustRightInd w:val="0"/>
            <w:spacing w:after="0" w:line="305" w:lineRule="exact"/>
          </w:pPr>
        </w:pPrChange>
      </w:pPr>
    </w:p>
    <w:p w14:paraId="1A2D63ED" w14:textId="3746E224" w:rsidR="00717F4B" w:rsidDel="00D230D2" w:rsidRDefault="00717F4B">
      <w:pPr>
        <w:widowControl w:val="0"/>
        <w:autoSpaceDE w:val="0"/>
        <w:autoSpaceDN w:val="0"/>
        <w:adjustRightInd w:val="0"/>
        <w:spacing w:after="0" w:line="276" w:lineRule="auto"/>
        <w:jc w:val="both"/>
        <w:rPr>
          <w:del w:id="380" w:author="pc" w:date="2017-10-18T11:20:00Z"/>
          <w:rFonts w:cs="Times New Roman"/>
          <w:sz w:val="24"/>
          <w:szCs w:val="24"/>
        </w:rPr>
        <w:pPrChange w:id="381" w:author="pc" w:date="2017-10-18T10:17:00Z">
          <w:pPr>
            <w:widowControl w:val="0"/>
            <w:autoSpaceDE w:val="0"/>
            <w:autoSpaceDN w:val="0"/>
            <w:adjustRightInd w:val="0"/>
            <w:spacing w:after="0" w:line="240" w:lineRule="auto"/>
          </w:pPr>
        </w:pPrChange>
      </w:pPr>
    </w:p>
    <w:p w14:paraId="31059DB4" w14:textId="02C24BBF" w:rsidR="00D230D2" w:rsidRPr="006D2B33" w:rsidDel="001C3F6D" w:rsidRDefault="00D230D2" w:rsidP="002D2954">
      <w:pPr>
        <w:widowControl w:val="0"/>
        <w:autoSpaceDE w:val="0"/>
        <w:autoSpaceDN w:val="0"/>
        <w:adjustRightInd w:val="0"/>
        <w:spacing w:after="0" w:line="276" w:lineRule="auto"/>
        <w:rPr>
          <w:ins w:id="382" w:author="pc" w:date="2017-10-18T11:40:00Z"/>
          <w:del w:id="383" w:author="Milan.Janota@hotmail.com" w:date="2017-12-19T18:18:00Z"/>
          <w:rFonts w:cs="Times New Roman"/>
          <w:sz w:val="24"/>
          <w:szCs w:val="24"/>
          <w:rPrChange w:id="384" w:author="Milan.Janota@hotmail.com" w:date="2017-10-16T16:29:00Z">
            <w:rPr>
              <w:ins w:id="385" w:author="pc" w:date="2017-10-18T11:40:00Z"/>
              <w:del w:id="386" w:author="Milan.Janota@hotmail.com" w:date="2017-12-19T18:18:00Z"/>
              <w:rFonts w:ascii="Times New Roman" w:hAnsi="Times New Roman" w:cs="Times New Roman"/>
              <w:sz w:val="24"/>
              <w:szCs w:val="24"/>
            </w:rPr>
          </w:rPrChange>
        </w:rPr>
      </w:pPr>
    </w:p>
    <w:p w14:paraId="19FC6F79" w14:textId="2D99F640" w:rsidR="00A214DC" w:rsidRPr="006D2B33" w:rsidDel="009C66FA" w:rsidRDefault="00A214DC" w:rsidP="002D2954">
      <w:pPr>
        <w:widowControl w:val="0"/>
        <w:autoSpaceDE w:val="0"/>
        <w:autoSpaceDN w:val="0"/>
        <w:adjustRightInd w:val="0"/>
        <w:spacing w:after="0" w:line="276" w:lineRule="auto"/>
        <w:rPr>
          <w:del w:id="387" w:author="pc" w:date="2017-10-18T11:05:00Z"/>
          <w:rFonts w:cs="Times New Roman"/>
          <w:sz w:val="24"/>
          <w:szCs w:val="24"/>
          <w:rPrChange w:id="388" w:author="Milan.Janota@hotmail.com" w:date="2017-10-16T16:29:00Z">
            <w:rPr>
              <w:del w:id="389" w:author="pc" w:date="2017-10-18T11:05:00Z"/>
              <w:rFonts w:ascii="Times New Roman" w:hAnsi="Times New Roman" w:cs="Times New Roman"/>
              <w:sz w:val="24"/>
              <w:szCs w:val="24"/>
            </w:rPr>
          </w:rPrChange>
        </w:rPr>
      </w:pPr>
    </w:p>
    <w:p w14:paraId="0B7A3525" w14:textId="17CD045A" w:rsidR="00564927" w:rsidDel="00FB7196" w:rsidRDefault="00564927">
      <w:pPr>
        <w:widowControl w:val="0"/>
        <w:autoSpaceDE w:val="0"/>
        <w:autoSpaceDN w:val="0"/>
        <w:adjustRightInd w:val="0"/>
        <w:spacing w:after="0" w:line="276" w:lineRule="auto"/>
        <w:jc w:val="both"/>
        <w:rPr>
          <w:ins w:id="390" w:author="pc" w:date="2017-10-18T10:33:00Z"/>
          <w:del w:id="391" w:author="Milan.Janota@hotmail.com" w:date="2017-10-23T11:05:00Z"/>
          <w:rFonts w:ascii="Calibri" w:hAnsi="Calibri" w:cs="Verdana"/>
          <w:b/>
          <w:bCs/>
          <w:sz w:val="28"/>
          <w:szCs w:val="28"/>
        </w:rPr>
        <w:pPrChange w:id="392" w:author="pc" w:date="2017-10-18T10:17:00Z">
          <w:pPr>
            <w:widowControl w:val="0"/>
            <w:autoSpaceDE w:val="0"/>
            <w:autoSpaceDN w:val="0"/>
            <w:adjustRightInd w:val="0"/>
            <w:spacing w:after="0" w:line="240" w:lineRule="auto"/>
          </w:pPr>
        </w:pPrChange>
      </w:pPr>
      <w:del w:id="393" w:author="Milan.Janota@hotmail.com" w:date="2017-10-23T11:05:00Z">
        <w:r w:rsidRPr="000859B0" w:rsidDel="00FB7196">
          <w:rPr>
            <w:rFonts w:ascii="Calibri" w:hAnsi="Calibri" w:cs="Verdana"/>
            <w:b/>
            <w:bCs/>
            <w:sz w:val="28"/>
            <w:szCs w:val="28"/>
            <w:rPrChange w:id="394" w:author="pc" w:date="2017-10-18T10:24:00Z">
              <w:rPr>
                <w:rFonts w:ascii="Verdana" w:hAnsi="Verdana" w:cs="Verdana"/>
                <w:b/>
                <w:bCs/>
                <w:sz w:val="32"/>
                <w:szCs w:val="32"/>
              </w:rPr>
            </w:rPrChange>
          </w:rPr>
          <w:delText>Obsah</w:delText>
        </w:r>
      </w:del>
    </w:p>
    <w:customXmlInsRangeStart w:id="395" w:author="Milan.Janota@hotmail.com" w:date="2017-10-23T11:05:00Z"/>
    <w:sdt>
      <w:sdtPr>
        <w:rPr>
          <w:rFonts w:asciiTheme="minorHAnsi" w:eastAsiaTheme="minorHAnsi" w:hAnsiTheme="minorHAnsi" w:cstheme="minorBidi"/>
          <w:b w:val="0"/>
          <w:bCs w:val="0"/>
          <w:color w:val="auto"/>
          <w:sz w:val="22"/>
          <w:szCs w:val="22"/>
          <w:lang w:eastAsia="en-US"/>
        </w:rPr>
        <w:id w:val="-2086905471"/>
        <w:docPartObj>
          <w:docPartGallery w:val="Table of Contents"/>
          <w:docPartUnique/>
        </w:docPartObj>
      </w:sdtPr>
      <w:sdtEndPr/>
      <w:sdtContent>
        <w:customXmlInsRangeEnd w:id="395"/>
        <w:p w14:paraId="5AB2179A" w14:textId="78111138" w:rsidR="00FB7196" w:rsidRDefault="00FB7196" w:rsidP="002D2954">
          <w:pPr>
            <w:pStyle w:val="Nadpisobsahu"/>
            <w:rPr>
              <w:ins w:id="396" w:author="Milan.Janota@hotmail.com" w:date="2017-10-23T11:05:00Z"/>
            </w:rPr>
          </w:pPr>
          <w:ins w:id="397" w:author="Milan.Janota@hotmail.com" w:date="2017-10-23T11:05:00Z">
            <w:r>
              <w:t>Obsah</w:t>
            </w:r>
          </w:ins>
        </w:p>
        <w:p w14:paraId="700E25A1" w14:textId="77777777" w:rsidR="001C3F6D" w:rsidRDefault="00FB7196">
          <w:pPr>
            <w:pStyle w:val="Obsah1"/>
            <w:tabs>
              <w:tab w:val="left" w:pos="440"/>
              <w:tab w:val="right" w:leader="dot" w:pos="9396"/>
            </w:tabs>
            <w:rPr>
              <w:ins w:id="398" w:author="Milan.Janota@hotmail.com" w:date="2017-12-19T18:18:00Z"/>
              <w:rFonts w:eastAsiaTheme="minorEastAsia"/>
              <w:noProof/>
              <w:lang w:eastAsia="cs-CZ"/>
            </w:rPr>
          </w:pPr>
          <w:ins w:id="399" w:author="Milan.Janota@hotmail.com" w:date="2017-10-23T11:05:00Z">
            <w:r>
              <w:fldChar w:fldCharType="begin"/>
            </w:r>
            <w:r>
              <w:instrText xml:space="preserve"> TOC \o "1-3" \h \z \u </w:instrText>
            </w:r>
            <w:r>
              <w:fldChar w:fldCharType="separate"/>
            </w:r>
          </w:ins>
          <w:ins w:id="400" w:author="Milan.Janota@hotmail.com" w:date="2017-12-19T18:18:00Z">
            <w:r w:rsidR="001C3F6D" w:rsidRPr="004E7DE8">
              <w:rPr>
                <w:rStyle w:val="Hypertextovodkaz"/>
                <w:noProof/>
              </w:rPr>
              <w:fldChar w:fldCharType="begin"/>
            </w:r>
            <w:r w:rsidR="001C3F6D" w:rsidRPr="004E7DE8">
              <w:rPr>
                <w:rStyle w:val="Hypertextovodkaz"/>
                <w:noProof/>
              </w:rPr>
              <w:instrText xml:space="preserve"> </w:instrText>
            </w:r>
            <w:r w:rsidR="001C3F6D">
              <w:rPr>
                <w:noProof/>
              </w:rPr>
              <w:instrText>HYPERLINK \l "_Toc501470841"</w:instrText>
            </w:r>
            <w:r w:rsidR="001C3F6D" w:rsidRPr="004E7DE8">
              <w:rPr>
                <w:rStyle w:val="Hypertextovodkaz"/>
                <w:noProof/>
              </w:rPr>
              <w:instrText xml:space="preserve"> </w:instrText>
            </w:r>
            <w:r w:rsidR="001C3F6D" w:rsidRPr="004E7DE8">
              <w:rPr>
                <w:rStyle w:val="Hypertextovodkaz"/>
                <w:noProof/>
              </w:rPr>
              <w:fldChar w:fldCharType="separate"/>
            </w:r>
            <w:r w:rsidR="001C3F6D" w:rsidRPr="004E7DE8">
              <w:rPr>
                <w:rStyle w:val="Hypertextovodkaz"/>
                <w:noProof/>
                <w:w w:val="0"/>
              </w:rPr>
              <w:t>1</w:t>
            </w:r>
            <w:r w:rsidR="001C3F6D">
              <w:rPr>
                <w:rFonts w:eastAsiaTheme="minorEastAsia"/>
                <w:noProof/>
                <w:lang w:eastAsia="cs-CZ"/>
              </w:rPr>
              <w:tab/>
            </w:r>
            <w:r w:rsidR="001C3F6D" w:rsidRPr="004E7DE8">
              <w:rPr>
                <w:rStyle w:val="Hypertextovodkaz"/>
                <w:noProof/>
                <w:w w:val="0"/>
              </w:rPr>
              <w:t>Související dokumentace</w:t>
            </w:r>
            <w:r w:rsidR="001C3F6D">
              <w:rPr>
                <w:noProof/>
                <w:webHidden/>
              </w:rPr>
              <w:tab/>
            </w:r>
            <w:r w:rsidR="001C3F6D">
              <w:rPr>
                <w:noProof/>
                <w:webHidden/>
              </w:rPr>
              <w:fldChar w:fldCharType="begin"/>
            </w:r>
            <w:r w:rsidR="001C3F6D">
              <w:rPr>
                <w:noProof/>
                <w:webHidden/>
              </w:rPr>
              <w:instrText xml:space="preserve"> PAGEREF _Toc501470841 \h </w:instrText>
            </w:r>
          </w:ins>
          <w:r w:rsidR="001C3F6D">
            <w:rPr>
              <w:noProof/>
              <w:webHidden/>
            </w:rPr>
          </w:r>
          <w:r w:rsidR="001C3F6D">
            <w:rPr>
              <w:noProof/>
              <w:webHidden/>
            </w:rPr>
            <w:fldChar w:fldCharType="separate"/>
          </w:r>
          <w:ins w:id="401" w:author="pc" w:date="2018-01-16T08:01:00Z">
            <w:r w:rsidR="00FD601E">
              <w:rPr>
                <w:noProof/>
                <w:webHidden/>
              </w:rPr>
              <w:t>3</w:t>
            </w:r>
          </w:ins>
          <w:ins w:id="402" w:author="Milan.Janota@hotmail.com" w:date="2017-12-19T18:18:00Z">
            <w:r w:rsidR="001C3F6D">
              <w:rPr>
                <w:noProof/>
                <w:webHidden/>
              </w:rPr>
              <w:fldChar w:fldCharType="end"/>
            </w:r>
            <w:r w:rsidR="001C3F6D" w:rsidRPr="004E7DE8">
              <w:rPr>
                <w:rStyle w:val="Hypertextovodkaz"/>
                <w:noProof/>
              </w:rPr>
              <w:fldChar w:fldCharType="end"/>
            </w:r>
          </w:ins>
        </w:p>
        <w:p w14:paraId="69C67883" w14:textId="77777777" w:rsidR="001C3F6D" w:rsidRDefault="001C3F6D">
          <w:pPr>
            <w:pStyle w:val="Obsah1"/>
            <w:tabs>
              <w:tab w:val="left" w:pos="440"/>
              <w:tab w:val="right" w:leader="dot" w:pos="9396"/>
            </w:tabs>
            <w:rPr>
              <w:ins w:id="403" w:author="Milan.Janota@hotmail.com" w:date="2017-12-19T18:18:00Z"/>
              <w:rFonts w:eastAsiaTheme="minorEastAsia"/>
              <w:noProof/>
              <w:lang w:eastAsia="cs-CZ"/>
            </w:rPr>
          </w:pPr>
          <w:ins w:id="404" w:author="Milan.Janota@hotmail.com" w:date="2017-12-19T18:18:00Z">
            <w:r w:rsidRPr="004E7DE8">
              <w:rPr>
                <w:rStyle w:val="Hypertextovodkaz"/>
                <w:noProof/>
              </w:rPr>
              <w:fldChar w:fldCharType="begin"/>
            </w:r>
            <w:r w:rsidRPr="004E7DE8">
              <w:rPr>
                <w:rStyle w:val="Hypertextovodkaz"/>
                <w:noProof/>
              </w:rPr>
              <w:instrText xml:space="preserve"> </w:instrText>
            </w:r>
            <w:r>
              <w:rPr>
                <w:noProof/>
              </w:rPr>
              <w:instrText>HYPERLINK \l "_Toc501470842"</w:instrText>
            </w:r>
            <w:r w:rsidRPr="004E7DE8">
              <w:rPr>
                <w:rStyle w:val="Hypertextovodkaz"/>
                <w:noProof/>
              </w:rPr>
              <w:instrText xml:space="preserve"> </w:instrText>
            </w:r>
            <w:r w:rsidRPr="004E7DE8">
              <w:rPr>
                <w:rStyle w:val="Hypertextovodkaz"/>
                <w:noProof/>
              </w:rPr>
              <w:fldChar w:fldCharType="separate"/>
            </w:r>
            <w:r w:rsidRPr="004E7DE8">
              <w:rPr>
                <w:rStyle w:val="Hypertextovodkaz"/>
                <w:noProof/>
                <w:w w:val="0"/>
              </w:rPr>
              <w:t>2</w:t>
            </w:r>
            <w:r>
              <w:rPr>
                <w:rFonts w:eastAsiaTheme="minorEastAsia"/>
                <w:noProof/>
                <w:lang w:eastAsia="cs-CZ"/>
              </w:rPr>
              <w:tab/>
            </w:r>
            <w:r w:rsidRPr="004E7DE8">
              <w:rPr>
                <w:rStyle w:val="Hypertextovodkaz"/>
                <w:noProof/>
                <w:w w:val="0"/>
              </w:rPr>
              <w:t>Identifikace MAS</w:t>
            </w:r>
            <w:r>
              <w:rPr>
                <w:noProof/>
                <w:webHidden/>
              </w:rPr>
              <w:tab/>
            </w:r>
            <w:r>
              <w:rPr>
                <w:noProof/>
                <w:webHidden/>
              </w:rPr>
              <w:fldChar w:fldCharType="begin"/>
            </w:r>
            <w:r>
              <w:rPr>
                <w:noProof/>
                <w:webHidden/>
              </w:rPr>
              <w:instrText xml:space="preserve"> PAGEREF _Toc501470842 \h </w:instrText>
            </w:r>
          </w:ins>
          <w:r>
            <w:rPr>
              <w:noProof/>
              <w:webHidden/>
            </w:rPr>
          </w:r>
          <w:r>
            <w:rPr>
              <w:noProof/>
              <w:webHidden/>
            </w:rPr>
            <w:fldChar w:fldCharType="separate"/>
          </w:r>
          <w:ins w:id="405" w:author="pc" w:date="2018-01-16T08:01:00Z">
            <w:r w:rsidR="00FD601E">
              <w:rPr>
                <w:noProof/>
                <w:webHidden/>
              </w:rPr>
              <w:t>3</w:t>
            </w:r>
          </w:ins>
          <w:ins w:id="406" w:author="Milan.Janota@hotmail.com" w:date="2017-12-19T18:18:00Z">
            <w:r>
              <w:rPr>
                <w:noProof/>
                <w:webHidden/>
              </w:rPr>
              <w:fldChar w:fldCharType="end"/>
            </w:r>
            <w:r w:rsidRPr="004E7DE8">
              <w:rPr>
                <w:rStyle w:val="Hypertextovodkaz"/>
                <w:noProof/>
              </w:rPr>
              <w:fldChar w:fldCharType="end"/>
            </w:r>
          </w:ins>
        </w:p>
        <w:p w14:paraId="67F38274" w14:textId="6DC957BA" w:rsidR="001C3F6D" w:rsidRDefault="001C3F6D">
          <w:pPr>
            <w:pStyle w:val="Obsah1"/>
            <w:tabs>
              <w:tab w:val="right" w:leader="dot" w:pos="9396"/>
            </w:tabs>
            <w:rPr>
              <w:ins w:id="407" w:author="Milan.Janota@hotmail.com" w:date="2017-12-19T18:18:00Z"/>
              <w:rFonts w:eastAsiaTheme="minorEastAsia"/>
              <w:noProof/>
              <w:lang w:eastAsia="cs-CZ"/>
            </w:rPr>
          </w:pPr>
          <w:ins w:id="408" w:author="Milan.Janota@hotmail.com" w:date="2017-12-19T18:18:00Z">
            <w:r w:rsidRPr="004E7DE8">
              <w:rPr>
                <w:rStyle w:val="Hypertextovodkaz"/>
                <w:noProof/>
              </w:rPr>
              <w:fldChar w:fldCharType="begin"/>
            </w:r>
            <w:r w:rsidRPr="004E7DE8">
              <w:rPr>
                <w:rStyle w:val="Hypertextovodkaz"/>
                <w:noProof/>
              </w:rPr>
              <w:instrText xml:space="preserve"> </w:instrText>
            </w:r>
            <w:r>
              <w:rPr>
                <w:noProof/>
              </w:rPr>
              <w:instrText>HYPERLINK \l "_Toc501470844"</w:instrText>
            </w:r>
            <w:r w:rsidRPr="004E7DE8">
              <w:rPr>
                <w:rStyle w:val="Hypertextovodkaz"/>
                <w:noProof/>
              </w:rPr>
              <w:instrText xml:space="preserve"> </w:instrText>
            </w:r>
            <w:r w:rsidRPr="004E7DE8">
              <w:rPr>
                <w:rStyle w:val="Hypertextovodkaz"/>
                <w:noProof/>
              </w:rPr>
              <w:fldChar w:fldCharType="separate"/>
            </w:r>
            <w:r w:rsidRPr="004E7DE8">
              <w:rPr>
                <w:rStyle w:val="Hypertextovodkaz"/>
                <w:rFonts w:cstheme="minorHAnsi"/>
                <w:noProof/>
                <w:w w:val="0"/>
              </w:rPr>
              <w:t>3</w:t>
            </w:r>
          </w:ins>
          <w:ins w:id="409" w:author="Milan.Janota@hotmail.com" w:date="2017-12-19T18:19:00Z">
            <w:r>
              <w:rPr>
                <w:rStyle w:val="Hypertextovodkaz"/>
                <w:rFonts w:cstheme="minorHAnsi"/>
                <w:noProof/>
                <w:w w:val="0"/>
              </w:rPr>
              <w:t xml:space="preserve">      Administrativní kapacita</w:t>
            </w:r>
          </w:ins>
          <w:ins w:id="410" w:author="Milan.Janota@hotmail.com" w:date="2017-12-19T18:18:00Z">
            <w:r>
              <w:rPr>
                <w:noProof/>
                <w:webHidden/>
              </w:rPr>
              <w:tab/>
            </w:r>
            <w:r>
              <w:rPr>
                <w:noProof/>
                <w:webHidden/>
              </w:rPr>
              <w:fldChar w:fldCharType="begin"/>
            </w:r>
            <w:r>
              <w:rPr>
                <w:noProof/>
                <w:webHidden/>
              </w:rPr>
              <w:instrText xml:space="preserve"> PAGEREF _Toc501470844 \h </w:instrText>
            </w:r>
          </w:ins>
          <w:r>
            <w:rPr>
              <w:noProof/>
              <w:webHidden/>
            </w:rPr>
          </w:r>
          <w:r>
            <w:rPr>
              <w:noProof/>
              <w:webHidden/>
            </w:rPr>
            <w:fldChar w:fldCharType="separate"/>
          </w:r>
          <w:ins w:id="411" w:author="pc" w:date="2018-01-16T08:01:00Z">
            <w:r w:rsidR="00FD601E">
              <w:rPr>
                <w:noProof/>
                <w:webHidden/>
              </w:rPr>
              <w:t>4</w:t>
            </w:r>
          </w:ins>
          <w:ins w:id="412" w:author="Milan.Janota@hotmail.com" w:date="2017-12-19T18:18:00Z">
            <w:r>
              <w:rPr>
                <w:noProof/>
                <w:webHidden/>
              </w:rPr>
              <w:fldChar w:fldCharType="end"/>
            </w:r>
            <w:r w:rsidRPr="004E7DE8">
              <w:rPr>
                <w:rStyle w:val="Hypertextovodkaz"/>
                <w:noProof/>
              </w:rPr>
              <w:fldChar w:fldCharType="end"/>
            </w:r>
          </w:ins>
        </w:p>
        <w:p w14:paraId="574EC1F2" w14:textId="77777777" w:rsidR="001C3F6D" w:rsidRDefault="001C3F6D">
          <w:pPr>
            <w:pStyle w:val="Obsah1"/>
            <w:tabs>
              <w:tab w:val="left" w:pos="440"/>
              <w:tab w:val="right" w:leader="dot" w:pos="9396"/>
            </w:tabs>
            <w:rPr>
              <w:ins w:id="413" w:author="Milan.Janota@hotmail.com" w:date="2017-12-19T18:18:00Z"/>
              <w:rFonts w:eastAsiaTheme="minorEastAsia"/>
              <w:noProof/>
              <w:lang w:eastAsia="cs-CZ"/>
            </w:rPr>
          </w:pPr>
          <w:ins w:id="414" w:author="Milan.Janota@hotmail.com" w:date="2017-12-19T18:18:00Z">
            <w:r w:rsidRPr="004E7DE8">
              <w:rPr>
                <w:rStyle w:val="Hypertextovodkaz"/>
                <w:noProof/>
              </w:rPr>
              <w:fldChar w:fldCharType="begin"/>
            </w:r>
            <w:r w:rsidRPr="004E7DE8">
              <w:rPr>
                <w:rStyle w:val="Hypertextovodkaz"/>
                <w:noProof/>
              </w:rPr>
              <w:instrText xml:space="preserve"> </w:instrText>
            </w:r>
            <w:r>
              <w:rPr>
                <w:noProof/>
              </w:rPr>
              <w:instrText>HYPERLINK \l "_Toc501470849"</w:instrText>
            </w:r>
            <w:r w:rsidRPr="004E7DE8">
              <w:rPr>
                <w:rStyle w:val="Hypertextovodkaz"/>
                <w:noProof/>
              </w:rPr>
              <w:instrText xml:space="preserve"> </w:instrText>
            </w:r>
            <w:r w:rsidRPr="004E7DE8">
              <w:rPr>
                <w:rStyle w:val="Hypertextovodkaz"/>
                <w:noProof/>
              </w:rPr>
              <w:fldChar w:fldCharType="separate"/>
            </w:r>
            <w:r w:rsidRPr="004E7DE8">
              <w:rPr>
                <w:rStyle w:val="Hypertextovodkaz"/>
                <w:noProof/>
                <w:w w:val="0"/>
              </w:rPr>
              <w:t>4</w:t>
            </w:r>
            <w:r>
              <w:rPr>
                <w:rFonts w:eastAsiaTheme="minorEastAsia"/>
                <w:noProof/>
                <w:lang w:eastAsia="cs-CZ"/>
              </w:rPr>
              <w:tab/>
            </w:r>
            <w:r w:rsidRPr="004E7DE8">
              <w:rPr>
                <w:rStyle w:val="Hypertextovodkaz"/>
                <w:noProof/>
                <w:w w:val="0"/>
              </w:rPr>
              <w:t>Příprava a vyhlášení výzvy MAS</w:t>
            </w:r>
            <w:r>
              <w:rPr>
                <w:noProof/>
                <w:webHidden/>
              </w:rPr>
              <w:tab/>
            </w:r>
            <w:r>
              <w:rPr>
                <w:noProof/>
                <w:webHidden/>
              </w:rPr>
              <w:fldChar w:fldCharType="begin"/>
            </w:r>
            <w:r>
              <w:rPr>
                <w:noProof/>
                <w:webHidden/>
              </w:rPr>
              <w:instrText xml:space="preserve"> PAGEREF _Toc501470849 \h </w:instrText>
            </w:r>
          </w:ins>
          <w:r>
            <w:rPr>
              <w:noProof/>
              <w:webHidden/>
            </w:rPr>
          </w:r>
          <w:r>
            <w:rPr>
              <w:noProof/>
              <w:webHidden/>
            </w:rPr>
            <w:fldChar w:fldCharType="separate"/>
          </w:r>
          <w:ins w:id="415" w:author="pc" w:date="2018-01-16T08:01:00Z">
            <w:r w:rsidR="00FD601E">
              <w:rPr>
                <w:noProof/>
                <w:webHidden/>
              </w:rPr>
              <w:t>7</w:t>
            </w:r>
          </w:ins>
          <w:ins w:id="416" w:author="Milan.Janota@hotmail.com" w:date="2017-12-19T18:18:00Z">
            <w:r>
              <w:rPr>
                <w:noProof/>
                <w:webHidden/>
              </w:rPr>
              <w:fldChar w:fldCharType="end"/>
            </w:r>
            <w:r w:rsidRPr="004E7DE8">
              <w:rPr>
                <w:rStyle w:val="Hypertextovodkaz"/>
                <w:noProof/>
              </w:rPr>
              <w:fldChar w:fldCharType="end"/>
            </w:r>
          </w:ins>
        </w:p>
        <w:p w14:paraId="21742E31" w14:textId="77777777" w:rsidR="001C3F6D" w:rsidRDefault="001C3F6D">
          <w:pPr>
            <w:pStyle w:val="Obsah1"/>
            <w:tabs>
              <w:tab w:val="left" w:pos="440"/>
              <w:tab w:val="right" w:leader="dot" w:pos="9396"/>
            </w:tabs>
            <w:rPr>
              <w:ins w:id="417" w:author="Milan.Janota@hotmail.com" w:date="2017-12-19T18:18:00Z"/>
              <w:rFonts w:eastAsiaTheme="minorEastAsia"/>
              <w:noProof/>
              <w:lang w:eastAsia="cs-CZ"/>
            </w:rPr>
          </w:pPr>
          <w:ins w:id="418" w:author="Milan.Janota@hotmail.com" w:date="2017-12-19T18:18:00Z">
            <w:r w:rsidRPr="004E7DE8">
              <w:rPr>
                <w:rStyle w:val="Hypertextovodkaz"/>
                <w:noProof/>
              </w:rPr>
              <w:fldChar w:fldCharType="begin"/>
            </w:r>
            <w:r w:rsidRPr="004E7DE8">
              <w:rPr>
                <w:rStyle w:val="Hypertextovodkaz"/>
                <w:noProof/>
              </w:rPr>
              <w:instrText xml:space="preserve"> </w:instrText>
            </w:r>
            <w:r>
              <w:rPr>
                <w:noProof/>
              </w:rPr>
              <w:instrText>HYPERLINK \l "_Toc501470910"</w:instrText>
            </w:r>
            <w:r w:rsidRPr="004E7DE8">
              <w:rPr>
                <w:rStyle w:val="Hypertextovodkaz"/>
                <w:noProof/>
              </w:rPr>
              <w:instrText xml:space="preserve"> </w:instrText>
            </w:r>
            <w:r w:rsidRPr="004E7DE8">
              <w:rPr>
                <w:rStyle w:val="Hypertextovodkaz"/>
                <w:noProof/>
              </w:rPr>
              <w:fldChar w:fldCharType="separate"/>
            </w:r>
            <w:r w:rsidRPr="004E7DE8">
              <w:rPr>
                <w:rStyle w:val="Hypertextovodkaz"/>
                <w:noProof/>
                <w:w w:val="0"/>
              </w:rPr>
              <w:t>5</w:t>
            </w:r>
            <w:r>
              <w:rPr>
                <w:rFonts w:eastAsiaTheme="minorEastAsia"/>
                <w:noProof/>
                <w:lang w:eastAsia="cs-CZ"/>
              </w:rPr>
              <w:tab/>
            </w:r>
            <w:r w:rsidRPr="004E7DE8">
              <w:rPr>
                <w:rStyle w:val="Hypertextovodkaz"/>
                <w:noProof/>
                <w:w w:val="0"/>
              </w:rPr>
              <w:t>Příjem  Žádosti o dotaci na MAS</w:t>
            </w:r>
            <w:r>
              <w:rPr>
                <w:noProof/>
                <w:webHidden/>
              </w:rPr>
              <w:tab/>
            </w:r>
            <w:r>
              <w:rPr>
                <w:noProof/>
                <w:webHidden/>
              </w:rPr>
              <w:fldChar w:fldCharType="begin"/>
            </w:r>
            <w:r>
              <w:rPr>
                <w:noProof/>
                <w:webHidden/>
              </w:rPr>
              <w:instrText xml:space="preserve"> PAGEREF _Toc501470910 \h </w:instrText>
            </w:r>
          </w:ins>
          <w:r>
            <w:rPr>
              <w:noProof/>
              <w:webHidden/>
            </w:rPr>
          </w:r>
          <w:r>
            <w:rPr>
              <w:noProof/>
              <w:webHidden/>
            </w:rPr>
            <w:fldChar w:fldCharType="separate"/>
          </w:r>
          <w:ins w:id="419" w:author="pc" w:date="2018-01-16T08:01:00Z">
            <w:r w:rsidR="00FD601E">
              <w:rPr>
                <w:noProof/>
                <w:webHidden/>
              </w:rPr>
              <w:t>9</w:t>
            </w:r>
          </w:ins>
          <w:ins w:id="420" w:author="Milan.Janota@hotmail.com" w:date="2017-12-19T18:18:00Z">
            <w:r>
              <w:rPr>
                <w:noProof/>
                <w:webHidden/>
              </w:rPr>
              <w:fldChar w:fldCharType="end"/>
            </w:r>
            <w:r w:rsidRPr="004E7DE8">
              <w:rPr>
                <w:rStyle w:val="Hypertextovodkaz"/>
                <w:noProof/>
              </w:rPr>
              <w:fldChar w:fldCharType="end"/>
            </w:r>
          </w:ins>
        </w:p>
        <w:p w14:paraId="4BEF7BC2" w14:textId="41D05ED1" w:rsidR="001C3F6D" w:rsidRDefault="001C3F6D" w:rsidP="001C3F6D">
          <w:pPr>
            <w:pStyle w:val="Obsah1"/>
            <w:tabs>
              <w:tab w:val="left" w:pos="440"/>
              <w:tab w:val="right" w:leader="dot" w:pos="9396"/>
            </w:tabs>
            <w:rPr>
              <w:ins w:id="421" w:author="Milan.Janota@hotmail.com" w:date="2017-12-19T18:18:00Z"/>
              <w:rFonts w:eastAsiaTheme="minorEastAsia"/>
              <w:noProof/>
              <w:lang w:eastAsia="cs-CZ"/>
            </w:rPr>
          </w:pPr>
          <w:ins w:id="422" w:author="Milan.Janota@hotmail.com" w:date="2017-12-19T18:18:00Z">
            <w:r w:rsidRPr="004E7DE8">
              <w:rPr>
                <w:rStyle w:val="Hypertextovodkaz"/>
                <w:noProof/>
              </w:rPr>
              <w:fldChar w:fldCharType="begin"/>
            </w:r>
            <w:r w:rsidRPr="004E7DE8">
              <w:rPr>
                <w:rStyle w:val="Hypertextovodkaz"/>
                <w:noProof/>
              </w:rPr>
              <w:instrText xml:space="preserve"> </w:instrText>
            </w:r>
            <w:r>
              <w:rPr>
                <w:noProof/>
              </w:rPr>
              <w:instrText>HYPERLINK \l "_Toc501470911"</w:instrText>
            </w:r>
            <w:r w:rsidRPr="004E7DE8">
              <w:rPr>
                <w:rStyle w:val="Hypertextovodkaz"/>
                <w:noProof/>
              </w:rPr>
              <w:instrText xml:space="preserve"> </w:instrText>
            </w:r>
            <w:r w:rsidRPr="004E7DE8">
              <w:rPr>
                <w:rStyle w:val="Hypertextovodkaz"/>
                <w:noProof/>
              </w:rPr>
              <w:fldChar w:fldCharType="separate"/>
            </w:r>
            <w:r w:rsidRPr="004E7DE8">
              <w:rPr>
                <w:rStyle w:val="Hypertextovodkaz"/>
                <w:rFonts w:cs="Times New Roman"/>
                <w:noProof/>
                <w:w w:val="0"/>
              </w:rPr>
              <w:t>6</w:t>
            </w:r>
            <w:r>
              <w:rPr>
                <w:rFonts w:eastAsiaTheme="minorEastAsia"/>
                <w:noProof/>
                <w:lang w:eastAsia="cs-CZ"/>
              </w:rPr>
              <w:tab/>
            </w:r>
            <w:r w:rsidRPr="004E7DE8">
              <w:rPr>
                <w:rStyle w:val="Hypertextovodkaz"/>
                <w:noProof/>
                <w:w w:val="0"/>
              </w:rPr>
              <w:t>Hodnocení a výběr projektů</w:t>
            </w:r>
            <w:r>
              <w:rPr>
                <w:noProof/>
                <w:webHidden/>
              </w:rPr>
              <w:tab/>
            </w:r>
            <w:r>
              <w:rPr>
                <w:noProof/>
                <w:webHidden/>
              </w:rPr>
              <w:fldChar w:fldCharType="begin"/>
            </w:r>
            <w:r>
              <w:rPr>
                <w:noProof/>
                <w:webHidden/>
              </w:rPr>
              <w:instrText xml:space="preserve"> PAGEREF _Toc501470911 \h </w:instrText>
            </w:r>
          </w:ins>
          <w:r>
            <w:rPr>
              <w:noProof/>
              <w:webHidden/>
            </w:rPr>
          </w:r>
          <w:r>
            <w:rPr>
              <w:noProof/>
              <w:webHidden/>
            </w:rPr>
            <w:fldChar w:fldCharType="separate"/>
          </w:r>
          <w:ins w:id="423" w:author="pc" w:date="2018-01-16T08:01:00Z">
            <w:r w:rsidR="00FD601E">
              <w:rPr>
                <w:noProof/>
                <w:webHidden/>
              </w:rPr>
              <w:t>9</w:t>
            </w:r>
          </w:ins>
          <w:ins w:id="424" w:author="Milan.Janota@hotmail.com" w:date="2017-12-19T18:20:00Z">
            <w:del w:id="425" w:author="pc" w:date="2018-01-16T08:01:00Z">
              <w:r w:rsidR="004330E8" w:rsidDel="00FD601E">
                <w:rPr>
                  <w:noProof/>
                  <w:webHidden/>
                </w:rPr>
                <w:delText>10</w:delText>
              </w:r>
            </w:del>
          </w:ins>
          <w:ins w:id="426" w:author="Milan.Janota@hotmail.com" w:date="2017-12-19T18:18:00Z">
            <w:r>
              <w:rPr>
                <w:noProof/>
                <w:webHidden/>
              </w:rPr>
              <w:fldChar w:fldCharType="end"/>
            </w:r>
            <w:r w:rsidRPr="004E7DE8">
              <w:rPr>
                <w:rStyle w:val="Hypertextovodkaz"/>
                <w:noProof/>
              </w:rPr>
              <w:fldChar w:fldCharType="end"/>
            </w:r>
          </w:ins>
        </w:p>
        <w:p w14:paraId="046D53F7" w14:textId="77777777" w:rsidR="001C3F6D" w:rsidRDefault="001C3F6D">
          <w:pPr>
            <w:pStyle w:val="Obsah1"/>
            <w:tabs>
              <w:tab w:val="left" w:pos="440"/>
              <w:tab w:val="right" w:leader="dot" w:pos="9396"/>
            </w:tabs>
            <w:rPr>
              <w:ins w:id="427" w:author="Milan.Janota@hotmail.com" w:date="2017-12-19T18:18:00Z"/>
              <w:rFonts w:eastAsiaTheme="minorEastAsia"/>
              <w:noProof/>
              <w:lang w:eastAsia="cs-CZ"/>
            </w:rPr>
          </w:pPr>
          <w:ins w:id="428" w:author="Milan.Janota@hotmail.com" w:date="2017-12-19T18:18:00Z">
            <w:r w:rsidRPr="004E7DE8">
              <w:rPr>
                <w:rStyle w:val="Hypertextovodkaz"/>
                <w:noProof/>
              </w:rPr>
              <w:fldChar w:fldCharType="begin"/>
            </w:r>
            <w:r w:rsidRPr="004E7DE8">
              <w:rPr>
                <w:rStyle w:val="Hypertextovodkaz"/>
                <w:noProof/>
              </w:rPr>
              <w:instrText xml:space="preserve"> </w:instrText>
            </w:r>
            <w:r>
              <w:rPr>
                <w:noProof/>
              </w:rPr>
              <w:instrText>HYPERLINK \l "_Toc501471005"</w:instrText>
            </w:r>
            <w:r w:rsidRPr="004E7DE8">
              <w:rPr>
                <w:rStyle w:val="Hypertextovodkaz"/>
                <w:noProof/>
              </w:rPr>
              <w:instrText xml:space="preserve"> </w:instrText>
            </w:r>
            <w:r w:rsidRPr="004E7DE8">
              <w:rPr>
                <w:rStyle w:val="Hypertextovodkaz"/>
                <w:noProof/>
              </w:rPr>
              <w:fldChar w:fldCharType="separate"/>
            </w:r>
            <w:r w:rsidRPr="004E7DE8">
              <w:rPr>
                <w:rStyle w:val="Hypertextovodkaz"/>
                <w:noProof/>
                <w:w w:val="0"/>
              </w:rPr>
              <w:t>7</w:t>
            </w:r>
            <w:r>
              <w:rPr>
                <w:rFonts w:eastAsiaTheme="minorEastAsia"/>
                <w:noProof/>
                <w:lang w:eastAsia="cs-CZ"/>
              </w:rPr>
              <w:tab/>
            </w:r>
            <w:r w:rsidRPr="004E7DE8">
              <w:rPr>
                <w:rStyle w:val="Hypertextovodkaz"/>
                <w:noProof/>
                <w:w w:val="0"/>
              </w:rPr>
              <w:t>Výběr projektů</w:t>
            </w:r>
            <w:r>
              <w:rPr>
                <w:noProof/>
                <w:webHidden/>
              </w:rPr>
              <w:tab/>
            </w:r>
            <w:r>
              <w:rPr>
                <w:noProof/>
                <w:webHidden/>
              </w:rPr>
              <w:fldChar w:fldCharType="begin"/>
            </w:r>
            <w:r>
              <w:rPr>
                <w:noProof/>
                <w:webHidden/>
              </w:rPr>
              <w:instrText xml:space="preserve"> PAGEREF _Toc501471005 \h </w:instrText>
            </w:r>
          </w:ins>
          <w:r>
            <w:rPr>
              <w:noProof/>
              <w:webHidden/>
            </w:rPr>
          </w:r>
          <w:r>
            <w:rPr>
              <w:noProof/>
              <w:webHidden/>
            </w:rPr>
            <w:fldChar w:fldCharType="separate"/>
          </w:r>
          <w:ins w:id="429" w:author="pc" w:date="2018-01-16T08:01:00Z">
            <w:r w:rsidR="00FD601E">
              <w:rPr>
                <w:noProof/>
                <w:webHidden/>
              </w:rPr>
              <w:t>12</w:t>
            </w:r>
          </w:ins>
          <w:ins w:id="430" w:author="Milan.Janota@hotmail.com" w:date="2017-12-19T18:18:00Z">
            <w:r>
              <w:rPr>
                <w:noProof/>
                <w:webHidden/>
              </w:rPr>
              <w:fldChar w:fldCharType="end"/>
            </w:r>
            <w:r w:rsidRPr="004E7DE8">
              <w:rPr>
                <w:rStyle w:val="Hypertextovodkaz"/>
                <w:noProof/>
              </w:rPr>
              <w:fldChar w:fldCharType="end"/>
            </w:r>
          </w:ins>
        </w:p>
        <w:p w14:paraId="713ADE6E" w14:textId="77777777" w:rsidR="001C3F6D" w:rsidRDefault="001C3F6D">
          <w:pPr>
            <w:pStyle w:val="Obsah1"/>
            <w:tabs>
              <w:tab w:val="left" w:pos="440"/>
              <w:tab w:val="right" w:leader="dot" w:pos="9396"/>
            </w:tabs>
            <w:rPr>
              <w:ins w:id="431" w:author="Milan.Janota@hotmail.com" w:date="2017-12-19T18:18:00Z"/>
              <w:rFonts w:eastAsiaTheme="minorEastAsia"/>
              <w:noProof/>
              <w:lang w:eastAsia="cs-CZ"/>
            </w:rPr>
          </w:pPr>
          <w:ins w:id="432" w:author="Milan.Janota@hotmail.com" w:date="2017-12-19T18:18:00Z">
            <w:r w:rsidRPr="004E7DE8">
              <w:rPr>
                <w:rStyle w:val="Hypertextovodkaz"/>
                <w:noProof/>
              </w:rPr>
              <w:fldChar w:fldCharType="begin"/>
            </w:r>
            <w:r w:rsidRPr="004E7DE8">
              <w:rPr>
                <w:rStyle w:val="Hypertextovodkaz"/>
                <w:noProof/>
              </w:rPr>
              <w:instrText xml:space="preserve"> </w:instrText>
            </w:r>
            <w:r>
              <w:rPr>
                <w:noProof/>
              </w:rPr>
              <w:instrText>HYPERLINK \l "_Toc501471008"</w:instrText>
            </w:r>
            <w:r w:rsidRPr="004E7DE8">
              <w:rPr>
                <w:rStyle w:val="Hypertextovodkaz"/>
                <w:noProof/>
              </w:rPr>
              <w:instrText xml:space="preserve"> </w:instrText>
            </w:r>
            <w:r w:rsidRPr="004E7DE8">
              <w:rPr>
                <w:rStyle w:val="Hypertextovodkaz"/>
                <w:noProof/>
              </w:rPr>
              <w:fldChar w:fldCharType="separate"/>
            </w:r>
            <w:r w:rsidRPr="004E7DE8">
              <w:rPr>
                <w:rStyle w:val="Hypertextovodkaz"/>
                <w:noProof/>
              </w:rPr>
              <w:t>8</w:t>
            </w:r>
            <w:r>
              <w:rPr>
                <w:rFonts w:eastAsiaTheme="minorEastAsia"/>
                <w:noProof/>
                <w:lang w:eastAsia="cs-CZ"/>
              </w:rPr>
              <w:tab/>
            </w:r>
            <w:r w:rsidRPr="004E7DE8">
              <w:rPr>
                <w:rStyle w:val="Hypertextovodkaz"/>
                <w:noProof/>
              </w:rPr>
              <w:t>Postupy pro odvolání žadatele (přezkum hodnocení a výběru projektu) a další postupy při neplnění podmínek dotace</w:t>
            </w:r>
            <w:r>
              <w:rPr>
                <w:noProof/>
                <w:webHidden/>
              </w:rPr>
              <w:tab/>
            </w:r>
            <w:r>
              <w:rPr>
                <w:noProof/>
                <w:webHidden/>
              </w:rPr>
              <w:fldChar w:fldCharType="begin"/>
            </w:r>
            <w:r>
              <w:rPr>
                <w:noProof/>
                <w:webHidden/>
              </w:rPr>
              <w:instrText xml:space="preserve"> PAGEREF _Toc501471008 \h </w:instrText>
            </w:r>
          </w:ins>
          <w:r>
            <w:rPr>
              <w:noProof/>
              <w:webHidden/>
            </w:rPr>
          </w:r>
          <w:r>
            <w:rPr>
              <w:noProof/>
              <w:webHidden/>
            </w:rPr>
            <w:fldChar w:fldCharType="separate"/>
          </w:r>
          <w:ins w:id="433" w:author="pc" w:date="2018-01-16T08:01:00Z">
            <w:r w:rsidR="00FD601E">
              <w:rPr>
                <w:noProof/>
                <w:webHidden/>
              </w:rPr>
              <w:t>14</w:t>
            </w:r>
          </w:ins>
          <w:ins w:id="434" w:author="Milan.Janota@hotmail.com" w:date="2017-12-19T18:18:00Z">
            <w:r>
              <w:rPr>
                <w:noProof/>
                <w:webHidden/>
              </w:rPr>
              <w:fldChar w:fldCharType="end"/>
            </w:r>
            <w:r w:rsidRPr="004E7DE8">
              <w:rPr>
                <w:rStyle w:val="Hypertextovodkaz"/>
                <w:noProof/>
              </w:rPr>
              <w:fldChar w:fldCharType="end"/>
            </w:r>
          </w:ins>
        </w:p>
        <w:p w14:paraId="7A740889" w14:textId="77777777" w:rsidR="001C3F6D" w:rsidRDefault="001C3F6D">
          <w:pPr>
            <w:pStyle w:val="Obsah1"/>
            <w:tabs>
              <w:tab w:val="left" w:pos="440"/>
              <w:tab w:val="right" w:leader="dot" w:pos="9396"/>
            </w:tabs>
            <w:rPr>
              <w:ins w:id="435" w:author="Milan.Janota@hotmail.com" w:date="2017-12-19T18:18:00Z"/>
              <w:rFonts w:eastAsiaTheme="minorEastAsia"/>
              <w:noProof/>
              <w:lang w:eastAsia="cs-CZ"/>
            </w:rPr>
          </w:pPr>
          <w:ins w:id="436" w:author="Milan.Janota@hotmail.com" w:date="2017-12-19T18:18:00Z">
            <w:r w:rsidRPr="004E7DE8">
              <w:rPr>
                <w:rStyle w:val="Hypertextovodkaz"/>
                <w:noProof/>
              </w:rPr>
              <w:fldChar w:fldCharType="begin"/>
            </w:r>
            <w:r w:rsidRPr="004E7DE8">
              <w:rPr>
                <w:rStyle w:val="Hypertextovodkaz"/>
                <w:noProof/>
              </w:rPr>
              <w:instrText xml:space="preserve"> </w:instrText>
            </w:r>
            <w:r>
              <w:rPr>
                <w:noProof/>
              </w:rPr>
              <w:instrText>HYPERLINK \l "_Toc501471048"</w:instrText>
            </w:r>
            <w:r w:rsidRPr="004E7DE8">
              <w:rPr>
                <w:rStyle w:val="Hypertextovodkaz"/>
                <w:noProof/>
              </w:rPr>
              <w:instrText xml:space="preserve"> </w:instrText>
            </w:r>
            <w:r w:rsidRPr="004E7DE8">
              <w:rPr>
                <w:rStyle w:val="Hypertextovodkaz"/>
                <w:noProof/>
              </w:rPr>
              <w:fldChar w:fldCharType="separate"/>
            </w:r>
            <w:r w:rsidRPr="004E7DE8">
              <w:rPr>
                <w:rStyle w:val="Hypertextovodkaz"/>
                <w:rFonts w:cs="Times New Roman"/>
                <w:noProof/>
                <w:w w:val="0"/>
              </w:rPr>
              <w:t>9</w:t>
            </w:r>
            <w:r>
              <w:rPr>
                <w:rFonts w:eastAsiaTheme="minorEastAsia"/>
                <w:noProof/>
                <w:lang w:eastAsia="cs-CZ"/>
              </w:rPr>
              <w:tab/>
            </w:r>
            <w:r w:rsidRPr="004E7DE8">
              <w:rPr>
                <w:rStyle w:val="Hypertextovodkaz"/>
                <w:noProof/>
                <w:w w:val="0"/>
              </w:rPr>
              <w:t>Postupy pro posuzování změn projektů</w:t>
            </w:r>
            <w:r>
              <w:rPr>
                <w:noProof/>
                <w:webHidden/>
              </w:rPr>
              <w:tab/>
            </w:r>
            <w:r>
              <w:rPr>
                <w:noProof/>
                <w:webHidden/>
              </w:rPr>
              <w:fldChar w:fldCharType="begin"/>
            </w:r>
            <w:r>
              <w:rPr>
                <w:noProof/>
                <w:webHidden/>
              </w:rPr>
              <w:instrText xml:space="preserve"> PAGEREF _Toc501471048 \h </w:instrText>
            </w:r>
          </w:ins>
          <w:r>
            <w:rPr>
              <w:noProof/>
              <w:webHidden/>
            </w:rPr>
          </w:r>
          <w:r>
            <w:rPr>
              <w:noProof/>
              <w:webHidden/>
            </w:rPr>
            <w:fldChar w:fldCharType="separate"/>
          </w:r>
          <w:ins w:id="437" w:author="pc" w:date="2018-01-16T08:01:00Z">
            <w:r w:rsidR="00FD601E">
              <w:rPr>
                <w:noProof/>
                <w:webHidden/>
              </w:rPr>
              <w:t>14</w:t>
            </w:r>
          </w:ins>
          <w:ins w:id="438" w:author="Milan.Janota@hotmail.com" w:date="2017-12-19T18:20:00Z">
            <w:del w:id="439" w:author="pc" w:date="2018-01-16T08:01:00Z">
              <w:r w:rsidR="004330E8" w:rsidDel="00FD601E">
                <w:rPr>
                  <w:noProof/>
                  <w:webHidden/>
                </w:rPr>
                <w:delText>15</w:delText>
              </w:r>
            </w:del>
          </w:ins>
          <w:ins w:id="440" w:author="Milan.Janota@hotmail.com" w:date="2017-12-19T18:18:00Z">
            <w:r>
              <w:rPr>
                <w:noProof/>
                <w:webHidden/>
              </w:rPr>
              <w:fldChar w:fldCharType="end"/>
            </w:r>
            <w:r w:rsidRPr="004E7DE8">
              <w:rPr>
                <w:rStyle w:val="Hypertextovodkaz"/>
                <w:noProof/>
              </w:rPr>
              <w:fldChar w:fldCharType="end"/>
            </w:r>
          </w:ins>
        </w:p>
        <w:p w14:paraId="5078633C" w14:textId="77777777" w:rsidR="001C3F6D" w:rsidRDefault="001C3F6D">
          <w:pPr>
            <w:pStyle w:val="Obsah1"/>
            <w:tabs>
              <w:tab w:val="left" w:pos="660"/>
              <w:tab w:val="right" w:leader="dot" w:pos="9396"/>
            </w:tabs>
            <w:rPr>
              <w:ins w:id="441" w:author="Milan.Janota@hotmail.com" w:date="2017-12-19T18:18:00Z"/>
              <w:rFonts w:eastAsiaTheme="minorEastAsia"/>
              <w:noProof/>
              <w:lang w:eastAsia="cs-CZ"/>
            </w:rPr>
          </w:pPr>
          <w:ins w:id="442" w:author="Milan.Janota@hotmail.com" w:date="2017-12-19T18:18:00Z">
            <w:r w:rsidRPr="004E7DE8">
              <w:rPr>
                <w:rStyle w:val="Hypertextovodkaz"/>
                <w:noProof/>
              </w:rPr>
              <w:fldChar w:fldCharType="begin"/>
            </w:r>
            <w:r w:rsidRPr="004E7DE8">
              <w:rPr>
                <w:rStyle w:val="Hypertextovodkaz"/>
                <w:noProof/>
              </w:rPr>
              <w:instrText xml:space="preserve"> </w:instrText>
            </w:r>
            <w:r>
              <w:rPr>
                <w:noProof/>
              </w:rPr>
              <w:instrText>HYPERLINK \l "_Toc501471049"</w:instrText>
            </w:r>
            <w:r w:rsidRPr="004E7DE8">
              <w:rPr>
                <w:rStyle w:val="Hypertextovodkaz"/>
                <w:noProof/>
              </w:rPr>
              <w:instrText xml:space="preserve"> </w:instrText>
            </w:r>
            <w:r w:rsidRPr="004E7DE8">
              <w:rPr>
                <w:rStyle w:val="Hypertextovodkaz"/>
                <w:noProof/>
              </w:rPr>
              <w:fldChar w:fldCharType="separate"/>
            </w:r>
            <w:r w:rsidRPr="004E7DE8">
              <w:rPr>
                <w:rStyle w:val="Hypertextovodkaz"/>
                <w:rFonts w:cs="Times New Roman"/>
                <w:noProof/>
                <w:w w:val="0"/>
              </w:rPr>
              <w:t>10</w:t>
            </w:r>
            <w:r>
              <w:rPr>
                <w:rFonts w:eastAsiaTheme="minorEastAsia"/>
                <w:noProof/>
                <w:lang w:eastAsia="cs-CZ"/>
              </w:rPr>
              <w:tab/>
            </w:r>
            <w:r w:rsidRPr="004E7DE8">
              <w:rPr>
                <w:rStyle w:val="Hypertextovodkaz"/>
                <w:noProof/>
                <w:w w:val="0"/>
              </w:rPr>
              <w:t>Komunikace se žadateli</w:t>
            </w:r>
            <w:r>
              <w:rPr>
                <w:noProof/>
                <w:webHidden/>
              </w:rPr>
              <w:tab/>
            </w:r>
            <w:r>
              <w:rPr>
                <w:noProof/>
                <w:webHidden/>
              </w:rPr>
              <w:fldChar w:fldCharType="begin"/>
            </w:r>
            <w:r>
              <w:rPr>
                <w:noProof/>
                <w:webHidden/>
              </w:rPr>
              <w:instrText xml:space="preserve"> PAGEREF _Toc501471049 \h </w:instrText>
            </w:r>
          </w:ins>
          <w:r>
            <w:rPr>
              <w:noProof/>
              <w:webHidden/>
            </w:rPr>
          </w:r>
          <w:r>
            <w:rPr>
              <w:noProof/>
              <w:webHidden/>
            </w:rPr>
            <w:fldChar w:fldCharType="separate"/>
          </w:r>
          <w:ins w:id="443" w:author="pc" w:date="2018-01-16T08:01:00Z">
            <w:r w:rsidR="00FD601E">
              <w:rPr>
                <w:noProof/>
                <w:webHidden/>
              </w:rPr>
              <w:t>15</w:t>
            </w:r>
          </w:ins>
          <w:ins w:id="444" w:author="Milan.Janota@hotmail.com" w:date="2017-12-19T18:18:00Z">
            <w:r>
              <w:rPr>
                <w:noProof/>
                <w:webHidden/>
              </w:rPr>
              <w:fldChar w:fldCharType="end"/>
            </w:r>
            <w:r w:rsidRPr="004E7DE8">
              <w:rPr>
                <w:rStyle w:val="Hypertextovodkaz"/>
                <w:noProof/>
              </w:rPr>
              <w:fldChar w:fldCharType="end"/>
            </w:r>
          </w:ins>
        </w:p>
        <w:p w14:paraId="3583CB31" w14:textId="77777777" w:rsidR="001C3F6D" w:rsidRDefault="001C3F6D">
          <w:pPr>
            <w:pStyle w:val="Obsah1"/>
            <w:tabs>
              <w:tab w:val="left" w:pos="660"/>
              <w:tab w:val="right" w:leader="dot" w:pos="9396"/>
            </w:tabs>
            <w:rPr>
              <w:ins w:id="445" w:author="Milan.Janota@hotmail.com" w:date="2017-12-19T18:18:00Z"/>
              <w:rFonts w:eastAsiaTheme="minorEastAsia"/>
              <w:noProof/>
              <w:lang w:eastAsia="cs-CZ"/>
            </w:rPr>
          </w:pPr>
          <w:ins w:id="446" w:author="Milan.Janota@hotmail.com" w:date="2017-12-19T18:18:00Z">
            <w:r w:rsidRPr="004E7DE8">
              <w:rPr>
                <w:rStyle w:val="Hypertextovodkaz"/>
                <w:noProof/>
              </w:rPr>
              <w:fldChar w:fldCharType="begin"/>
            </w:r>
            <w:r w:rsidRPr="004E7DE8">
              <w:rPr>
                <w:rStyle w:val="Hypertextovodkaz"/>
                <w:noProof/>
              </w:rPr>
              <w:instrText xml:space="preserve"> </w:instrText>
            </w:r>
            <w:r>
              <w:rPr>
                <w:noProof/>
              </w:rPr>
              <w:instrText>HYPERLINK \l "_Toc501471063"</w:instrText>
            </w:r>
            <w:r w:rsidRPr="004E7DE8">
              <w:rPr>
                <w:rStyle w:val="Hypertextovodkaz"/>
                <w:noProof/>
              </w:rPr>
              <w:instrText xml:space="preserve"> </w:instrText>
            </w:r>
            <w:r w:rsidRPr="004E7DE8">
              <w:rPr>
                <w:rStyle w:val="Hypertextovodkaz"/>
                <w:noProof/>
              </w:rPr>
              <w:fldChar w:fldCharType="separate"/>
            </w:r>
            <w:r w:rsidRPr="004E7DE8">
              <w:rPr>
                <w:rStyle w:val="Hypertextovodkaz"/>
                <w:rFonts w:cs="Verdana"/>
                <w:noProof/>
                <w:w w:val="0"/>
              </w:rPr>
              <w:t>11</w:t>
            </w:r>
            <w:r>
              <w:rPr>
                <w:rFonts w:eastAsiaTheme="minorEastAsia"/>
                <w:noProof/>
                <w:lang w:eastAsia="cs-CZ"/>
              </w:rPr>
              <w:tab/>
            </w:r>
            <w:r w:rsidRPr="004E7DE8">
              <w:rPr>
                <w:rStyle w:val="Hypertextovodkaz"/>
                <w:rFonts w:cs="Verdana"/>
                <w:noProof/>
                <w:w w:val="0"/>
              </w:rPr>
              <w:t>Interní kontrola činnosti MAS</w:t>
            </w:r>
            <w:r>
              <w:rPr>
                <w:noProof/>
                <w:webHidden/>
              </w:rPr>
              <w:tab/>
            </w:r>
            <w:r>
              <w:rPr>
                <w:noProof/>
                <w:webHidden/>
              </w:rPr>
              <w:fldChar w:fldCharType="begin"/>
            </w:r>
            <w:r>
              <w:rPr>
                <w:noProof/>
                <w:webHidden/>
              </w:rPr>
              <w:instrText xml:space="preserve"> PAGEREF _Toc501471063 \h </w:instrText>
            </w:r>
          </w:ins>
          <w:r>
            <w:rPr>
              <w:noProof/>
              <w:webHidden/>
            </w:rPr>
          </w:r>
          <w:r>
            <w:rPr>
              <w:noProof/>
              <w:webHidden/>
            </w:rPr>
            <w:fldChar w:fldCharType="separate"/>
          </w:r>
          <w:ins w:id="447" w:author="pc" w:date="2018-01-16T08:01:00Z">
            <w:r w:rsidR="00FD601E">
              <w:rPr>
                <w:noProof/>
                <w:webHidden/>
              </w:rPr>
              <w:t>16</w:t>
            </w:r>
          </w:ins>
          <w:ins w:id="448" w:author="Milan.Janota@hotmail.com" w:date="2017-12-19T18:18:00Z">
            <w:r>
              <w:rPr>
                <w:noProof/>
                <w:webHidden/>
              </w:rPr>
              <w:fldChar w:fldCharType="end"/>
            </w:r>
            <w:r w:rsidRPr="004E7DE8">
              <w:rPr>
                <w:rStyle w:val="Hypertextovodkaz"/>
                <w:noProof/>
              </w:rPr>
              <w:fldChar w:fldCharType="end"/>
            </w:r>
          </w:ins>
        </w:p>
        <w:p w14:paraId="1C16DAD7" w14:textId="77777777" w:rsidR="001C3F6D" w:rsidRDefault="001C3F6D">
          <w:pPr>
            <w:pStyle w:val="Obsah1"/>
            <w:tabs>
              <w:tab w:val="left" w:pos="660"/>
              <w:tab w:val="right" w:leader="dot" w:pos="9396"/>
            </w:tabs>
            <w:rPr>
              <w:ins w:id="449" w:author="Milan.Janota@hotmail.com" w:date="2017-12-19T18:18:00Z"/>
              <w:rFonts w:eastAsiaTheme="minorEastAsia"/>
              <w:noProof/>
              <w:lang w:eastAsia="cs-CZ"/>
            </w:rPr>
          </w:pPr>
          <w:ins w:id="450" w:author="Milan.Janota@hotmail.com" w:date="2017-12-19T18:18:00Z">
            <w:r w:rsidRPr="004E7DE8">
              <w:rPr>
                <w:rStyle w:val="Hypertextovodkaz"/>
                <w:noProof/>
              </w:rPr>
              <w:fldChar w:fldCharType="begin"/>
            </w:r>
            <w:r w:rsidRPr="004E7DE8">
              <w:rPr>
                <w:rStyle w:val="Hypertextovodkaz"/>
                <w:noProof/>
              </w:rPr>
              <w:instrText xml:space="preserve"> </w:instrText>
            </w:r>
            <w:r>
              <w:rPr>
                <w:noProof/>
              </w:rPr>
              <w:instrText>HYPERLINK \l "_Toc501471065"</w:instrText>
            </w:r>
            <w:r w:rsidRPr="004E7DE8">
              <w:rPr>
                <w:rStyle w:val="Hypertextovodkaz"/>
                <w:noProof/>
              </w:rPr>
              <w:instrText xml:space="preserve"> </w:instrText>
            </w:r>
            <w:r w:rsidRPr="004E7DE8">
              <w:rPr>
                <w:rStyle w:val="Hypertextovodkaz"/>
                <w:noProof/>
              </w:rPr>
              <w:fldChar w:fldCharType="separate"/>
            </w:r>
            <w:r w:rsidRPr="004E7DE8">
              <w:rPr>
                <w:rStyle w:val="Hypertextovodkaz"/>
                <w:noProof/>
              </w:rPr>
              <w:t>12</w:t>
            </w:r>
            <w:r>
              <w:rPr>
                <w:rFonts w:eastAsiaTheme="minorEastAsia"/>
                <w:noProof/>
                <w:lang w:eastAsia="cs-CZ"/>
              </w:rPr>
              <w:tab/>
            </w:r>
            <w:r w:rsidRPr="004E7DE8">
              <w:rPr>
                <w:rStyle w:val="Hypertextovodkaz"/>
                <w:noProof/>
              </w:rPr>
              <w:t>Kontrola dodržování podmínek administrativního postupu vnějšími orgány</w:t>
            </w:r>
            <w:r>
              <w:rPr>
                <w:noProof/>
                <w:webHidden/>
              </w:rPr>
              <w:tab/>
            </w:r>
            <w:r>
              <w:rPr>
                <w:noProof/>
                <w:webHidden/>
              </w:rPr>
              <w:fldChar w:fldCharType="begin"/>
            </w:r>
            <w:r>
              <w:rPr>
                <w:noProof/>
                <w:webHidden/>
              </w:rPr>
              <w:instrText xml:space="preserve"> PAGEREF _Toc501471065 \h </w:instrText>
            </w:r>
          </w:ins>
          <w:r>
            <w:rPr>
              <w:noProof/>
              <w:webHidden/>
            </w:rPr>
          </w:r>
          <w:r>
            <w:rPr>
              <w:noProof/>
              <w:webHidden/>
            </w:rPr>
            <w:fldChar w:fldCharType="separate"/>
          </w:r>
          <w:ins w:id="451" w:author="pc" w:date="2018-01-16T08:01:00Z">
            <w:r w:rsidR="00FD601E">
              <w:rPr>
                <w:noProof/>
                <w:webHidden/>
              </w:rPr>
              <w:t>16</w:t>
            </w:r>
          </w:ins>
          <w:ins w:id="452" w:author="Milan.Janota@hotmail.com" w:date="2017-12-19T18:18:00Z">
            <w:r>
              <w:rPr>
                <w:noProof/>
                <w:webHidden/>
              </w:rPr>
              <w:fldChar w:fldCharType="end"/>
            </w:r>
            <w:r w:rsidRPr="004E7DE8">
              <w:rPr>
                <w:rStyle w:val="Hypertextovodkaz"/>
                <w:noProof/>
              </w:rPr>
              <w:fldChar w:fldCharType="end"/>
            </w:r>
          </w:ins>
        </w:p>
        <w:p w14:paraId="33D61AE3" w14:textId="77777777" w:rsidR="001C3F6D" w:rsidRDefault="001C3F6D">
          <w:pPr>
            <w:pStyle w:val="Obsah1"/>
            <w:tabs>
              <w:tab w:val="left" w:pos="660"/>
              <w:tab w:val="right" w:leader="dot" w:pos="9396"/>
            </w:tabs>
            <w:rPr>
              <w:ins w:id="453" w:author="Milan.Janota@hotmail.com" w:date="2017-12-19T18:18:00Z"/>
              <w:rFonts w:eastAsiaTheme="minorEastAsia"/>
              <w:noProof/>
              <w:lang w:eastAsia="cs-CZ"/>
            </w:rPr>
          </w:pPr>
          <w:ins w:id="454" w:author="Milan.Janota@hotmail.com" w:date="2017-12-19T18:18:00Z">
            <w:r w:rsidRPr="004E7DE8">
              <w:rPr>
                <w:rStyle w:val="Hypertextovodkaz"/>
                <w:noProof/>
              </w:rPr>
              <w:fldChar w:fldCharType="begin"/>
            </w:r>
            <w:r w:rsidRPr="004E7DE8">
              <w:rPr>
                <w:rStyle w:val="Hypertextovodkaz"/>
                <w:noProof/>
              </w:rPr>
              <w:instrText xml:space="preserve"> </w:instrText>
            </w:r>
            <w:r>
              <w:rPr>
                <w:noProof/>
              </w:rPr>
              <w:instrText>HYPERLINK \l "_Toc501471068"</w:instrText>
            </w:r>
            <w:r w:rsidRPr="004E7DE8">
              <w:rPr>
                <w:rStyle w:val="Hypertextovodkaz"/>
                <w:noProof/>
              </w:rPr>
              <w:instrText xml:space="preserve"> </w:instrText>
            </w:r>
            <w:r w:rsidRPr="004E7DE8">
              <w:rPr>
                <w:rStyle w:val="Hypertextovodkaz"/>
                <w:noProof/>
              </w:rPr>
              <w:fldChar w:fldCharType="separate"/>
            </w:r>
            <w:r w:rsidRPr="004E7DE8">
              <w:rPr>
                <w:rStyle w:val="Hypertextovodkaz"/>
                <w:noProof/>
                <w:w w:val="0"/>
              </w:rPr>
              <w:t>13</w:t>
            </w:r>
            <w:r>
              <w:rPr>
                <w:rFonts w:eastAsiaTheme="minorEastAsia"/>
                <w:noProof/>
                <w:lang w:eastAsia="cs-CZ"/>
              </w:rPr>
              <w:tab/>
            </w:r>
            <w:r w:rsidRPr="004E7DE8">
              <w:rPr>
                <w:rStyle w:val="Hypertextovodkaz"/>
                <w:rFonts w:cs="Verdana"/>
                <w:noProof/>
                <w:w w:val="0"/>
              </w:rPr>
              <w:t>Další ustanovení</w:t>
            </w:r>
            <w:r>
              <w:rPr>
                <w:noProof/>
                <w:webHidden/>
              </w:rPr>
              <w:tab/>
            </w:r>
            <w:r>
              <w:rPr>
                <w:noProof/>
                <w:webHidden/>
              </w:rPr>
              <w:fldChar w:fldCharType="begin"/>
            </w:r>
            <w:r>
              <w:rPr>
                <w:noProof/>
                <w:webHidden/>
              </w:rPr>
              <w:instrText xml:space="preserve"> PAGEREF _Toc501471068 \h </w:instrText>
            </w:r>
          </w:ins>
          <w:r>
            <w:rPr>
              <w:noProof/>
              <w:webHidden/>
            </w:rPr>
          </w:r>
          <w:r>
            <w:rPr>
              <w:noProof/>
              <w:webHidden/>
            </w:rPr>
            <w:fldChar w:fldCharType="separate"/>
          </w:r>
          <w:ins w:id="455" w:author="pc" w:date="2018-01-16T08:01:00Z">
            <w:r w:rsidR="00FD601E">
              <w:rPr>
                <w:noProof/>
                <w:webHidden/>
              </w:rPr>
              <w:t>16</w:t>
            </w:r>
          </w:ins>
          <w:ins w:id="456" w:author="Milan.Janota@hotmail.com" w:date="2017-12-19T18:20:00Z">
            <w:del w:id="457" w:author="pc" w:date="2018-01-16T08:01:00Z">
              <w:r w:rsidR="004330E8" w:rsidDel="00FD601E">
                <w:rPr>
                  <w:noProof/>
                  <w:webHidden/>
                </w:rPr>
                <w:delText>17</w:delText>
              </w:r>
            </w:del>
          </w:ins>
          <w:ins w:id="458" w:author="Milan.Janota@hotmail.com" w:date="2017-12-19T18:18:00Z">
            <w:r>
              <w:rPr>
                <w:noProof/>
                <w:webHidden/>
              </w:rPr>
              <w:fldChar w:fldCharType="end"/>
            </w:r>
            <w:r w:rsidRPr="004E7DE8">
              <w:rPr>
                <w:rStyle w:val="Hypertextovodkaz"/>
                <w:noProof/>
              </w:rPr>
              <w:fldChar w:fldCharType="end"/>
            </w:r>
          </w:ins>
        </w:p>
        <w:p w14:paraId="37D23375" w14:textId="77777777" w:rsidR="001C3F6D" w:rsidRDefault="001C3F6D">
          <w:pPr>
            <w:pStyle w:val="Obsah1"/>
            <w:tabs>
              <w:tab w:val="left" w:pos="660"/>
              <w:tab w:val="right" w:leader="dot" w:pos="9396"/>
            </w:tabs>
            <w:rPr>
              <w:ins w:id="459" w:author="Milan.Janota@hotmail.com" w:date="2017-12-19T18:18:00Z"/>
              <w:rFonts w:eastAsiaTheme="minorEastAsia"/>
              <w:noProof/>
              <w:lang w:eastAsia="cs-CZ"/>
            </w:rPr>
          </w:pPr>
          <w:ins w:id="460" w:author="Milan.Janota@hotmail.com" w:date="2017-12-19T18:18:00Z">
            <w:r w:rsidRPr="004E7DE8">
              <w:rPr>
                <w:rStyle w:val="Hypertextovodkaz"/>
                <w:noProof/>
              </w:rPr>
              <w:fldChar w:fldCharType="begin"/>
            </w:r>
            <w:r w:rsidRPr="004E7DE8">
              <w:rPr>
                <w:rStyle w:val="Hypertextovodkaz"/>
                <w:noProof/>
              </w:rPr>
              <w:instrText xml:space="preserve"> </w:instrText>
            </w:r>
            <w:r>
              <w:rPr>
                <w:noProof/>
              </w:rPr>
              <w:instrText>HYPERLINK \l "_Toc501471069"</w:instrText>
            </w:r>
            <w:r w:rsidRPr="004E7DE8">
              <w:rPr>
                <w:rStyle w:val="Hypertextovodkaz"/>
                <w:noProof/>
              </w:rPr>
              <w:instrText xml:space="preserve"> </w:instrText>
            </w:r>
            <w:r w:rsidRPr="004E7DE8">
              <w:rPr>
                <w:rStyle w:val="Hypertextovodkaz"/>
                <w:noProof/>
              </w:rPr>
              <w:fldChar w:fldCharType="separate"/>
            </w:r>
            <w:r w:rsidRPr="004E7DE8">
              <w:rPr>
                <w:rStyle w:val="Hypertextovodkaz"/>
                <w:noProof/>
              </w:rPr>
              <w:t>14</w:t>
            </w:r>
            <w:r>
              <w:rPr>
                <w:rFonts w:eastAsiaTheme="minorEastAsia"/>
                <w:noProof/>
                <w:lang w:eastAsia="cs-CZ"/>
              </w:rPr>
              <w:tab/>
            </w:r>
            <w:r w:rsidRPr="004E7DE8">
              <w:rPr>
                <w:rStyle w:val="Hypertextovodkaz"/>
                <w:noProof/>
              </w:rPr>
              <w:t>Závěrečná ustanovení</w:t>
            </w:r>
            <w:r>
              <w:rPr>
                <w:noProof/>
                <w:webHidden/>
              </w:rPr>
              <w:tab/>
            </w:r>
            <w:r>
              <w:rPr>
                <w:noProof/>
                <w:webHidden/>
              </w:rPr>
              <w:fldChar w:fldCharType="begin"/>
            </w:r>
            <w:r>
              <w:rPr>
                <w:noProof/>
                <w:webHidden/>
              </w:rPr>
              <w:instrText xml:space="preserve"> PAGEREF _Toc501471069 \h </w:instrText>
            </w:r>
          </w:ins>
          <w:r>
            <w:rPr>
              <w:noProof/>
              <w:webHidden/>
            </w:rPr>
          </w:r>
          <w:r>
            <w:rPr>
              <w:noProof/>
              <w:webHidden/>
            </w:rPr>
            <w:fldChar w:fldCharType="separate"/>
          </w:r>
          <w:ins w:id="461" w:author="pc" w:date="2018-01-16T08:01:00Z">
            <w:r w:rsidR="00FD601E">
              <w:rPr>
                <w:noProof/>
                <w:webHidden/>
              </w:rPr>
              <w:t>17</w:t>
            </w:r>
          </w:ins>
          <w:ins w:id="462" w:author="Milan.Janota@hotmail.com" w:date="2017-12-19T18:18:00Z">
            <w:r>
              <w:rPr>
                <w:noProof/>
                <w:webHidden/>
              </w:rPr>
              <w:fldChar w:fldCharType="end"/>
            </w:r>
            <w:r w:rsidRPr="004E7DE8">
              <w:rPr>
                <w:rStyle w:val="Hypertextovodkaz"/>
                <w:noProof/>
              </w:rPr>
              <w:fldChar w:fldCharType="end"/>
            </w:r>
          </w:ins>
        </w:p>
        <w:p w14:paraId="160CE3CD" w14:textId="77777777" w:rsidR="001C3F6D" w:rsidRDefault="001C3F6D">
          <w:pPr>
            <w:pStyle w:val="Obsah1"/>
            <w:tabs>
              <w:tab w:val="left" w:pos="660"/>
              <w:tab w:val="right" w:leader="dot" w:pos="9396"/>
            </w:tabs>
            <w:rPr>
              <w:ins w:id="463" w:author="Milan.Janota@hotmail.com" w:date="2017-12-19T18:18:00Z"/>
              <w:rFonts w:eastAsiaTheme="minorEastAsia"/>
              <w:noProof/>
              <w:lang w:eastAsia="cs-CZ"/>
            </w:rPr>
          </w:pPr>
          <w:ins w:id="464" w:author="Milan.Janota@hotmail.com" w:date="2017-12-19T18:18:00Z">
            <w:r w:rsidRPr="004E7DE8">
              <w:rPr>
                <w:rStyle w:val="Hypertextovodkaz"/>
                <w:noProof/>
              </w:rPr>
              <w:fldChar w:fldCharType="begin"/>
            </w:r>
            <w:r w:rsidRPr="004E7DE8">
              <w:rPr>
                <w:rStyle w:val="Hypertextovodkaz"/>
                <w:noProof/>
              </w:rPr>
              <w:instrText xml:space="preserve"> </w:instrText>
            </w:r>
            <w:r>
              <w:rPr>
                <w:noProof/>
              </w:rPr>
              <w:instrText>HYPERLINK \l "_Toc501471089"</w:instrText>
            </w:r>
            <w:r w:rsidRPr="004E7DE8">
              <w:rPr>
                <w:rStyle w:val="Hypertextovodkaz"/>
                <w:noProof/>
              </w:rPr>
              <w:instrText xml:space="preserve"> </w:instrText>
            </w:r>
            <w:r w:rsidRPr="004E7DE8">
              <w:rPr>
                <w:rStyle w:val="Hypertextovodkaz"/>
                <w:noProof/>
              </w:rPr>
              <w:fldChar w:fldCharType="separate"/>
            </w:r>
            <w:r w:rsidRPr="004E7DE8">
              <w:rPr>
                <w:rStyle w:val="Hypertextovodkaz"/>
                <w:noProof/>
                <w:w w:val="0"/>
              </w:rPr>
              <w:t>15</w:t>
            </w:r>
            <w:r>
              <w:rPr>
                <w:rFonts w:eastAsiaTheme="minorEastAsia"/>
                <w:noProof/>
                <w:lang w:eastAsia="cs-CZ"/>
              </w:rPr>
              <w:tab/>
            </w:r>
            <w:r w:rsidRPr="004E7DE8">
              <w:rPr>
                <w:rStyle w:val="Hypertextovodkaz"/>
                <w:noProof/>
                <w:w w:val="0"/>
              </w:rPr>
              <w:t>Seznam zkratek</w:t>
            </w:r>
            <w:r>
              <w:rPr>
                <w:noProof/>
                <w:webHidden/>
              </w:rPr>
              <w:tab/>
            </w:r>
            <w:r>
              <w:rPr>
                <w:noProof/>
                <w:webHidden/>
              </w:rPr>
              <w:fldChar w:fldCharType="begin"/>
            </w:r>
            <w:r>
              <w:rPr>
                <w:noProof/>
                <w:webHidden/>
              </w:rPr>
              <w:instrText xml:space="preserve"> PAGEREF _Toc501471089 \h </w:instrText>
            </w:r>
          </w:ins>
          <w:r>
            <w:rPr>
              <w:noProof/>
              <w:webHidden/>
            </w:rPr>
          </w:r>
          <w:r>
            <w:rPr>
              <w:noProof/>
              <w:webHidden/>
            </w:rPr>
            <w:fldChar w:fldCharType="separate"/>
          </w:r>
          <w:ins w:id="465" w:author="pc" w:date="2018-01-16T08:01:00Z">
            <w:r w:rsidR="00FD601E">
              <w:rPr>
                <w:noProof/>
                <w:webHidden/>
              </w:rPr>
              <w:t>17</w:t>
            </w:r>
          </w:ins>
          <w:ins w:id="466" w:author="Milan.Janota@hotmail.com" w:date="2017-12-19T18:18:00Z">
            <w:r>
              <w:rPr>
                <w:noProof/>
                <w:webHidden/>
              </w:rPr>
              <w:fldChar w:fldCharType="end"/>
            </w:r>
            <w:r w:rsidRPr="004E7DE8">
              <w:rPr>
                <w:rStyle w:val="Hypertextovodkaz"/>
                <w:noProof/>
              </w:rPr>
              <w:fldChar w:fldCharType="end"/>
            </w:r>
          </w:ins>
        </w:p>
        <w:p w14:paraId="078BF037" w14:textId="77777777" w:rsidR="001C3F6D" w:rsidRDefault="001C3F6D">
          <w:pPr>
            <w:pStyle w:val="Obsah1"/>
            <w:tabs>
              <w:tab w:val="left" w:pos="660"/>
              <w:tab w:val="right" w:leader="dot" w:pos="9396"/>
            </w:tabs>
            <w:rPr>
              <w:ins w:id="467" w:author="Milan.Janota@hotmail.com" w:date="2017-12-19T18:18:00Z"/>
              <w:rFonts w:eastAsiaTheme="minorEastAsia"/>
              <w:noProof/>
              <w:lang w:eastAsia="cs-CZ"/>
            </w:rPr>
          </w:pPr>
          <w:ins w:id="468" w:author="Milan.Janota@hotmail.com" w:date="2017-12-19T18:18:00Z">
            <w:r w:rsidRPr="004E7DE8">
              <w:rPr>
                <w:rStyle w:val="Hypertextovodkaz"/>
                <w:noProof/>
              </w:rPr>
              <w:fldChar w:fldCharType="begin"/>
            </w:r>
            <w:r w:rsidRPr="004E7DE8">
              <w:rPr>
                <w:rStyle w:val="Hypertextovodkaz"/>
                <w:noProof/>
              </w:rPr>
              <w:instrText xml:space="preserve"> </w:instrText>
            </w:r>
            <w:r>
              <w:rPr>
                <w:noProof/>
              </w:rPr>
              <w:instrText>HYPERLINK \l "_Toc501471106"</w:instrText>
            </w:r>
            <w:r w:rsidRPr="004E7DE8">
              <w:rPr>
                <w:rStyle w:val="Hypertextovodkaz"/>
                <w:noProof/>
              </w:rPr>
              <w:instrText xml:space="preserve"> </w:instrText>
            </w:r>
            <w:r w:rsidRPr="004E7DE8">
              <w:rPr>
                <w:rStyle w:val="Hypertextovodkaz"/>
                <w:noProof/>
              </w:rPr>
              <w:fldChar w:fldCharType="separate"/>
            </w:r>
            <w:r w:rsidRPr="004E7DE8">
              <w:rPr>
                <w:rStyle w:val="Hypertextovodkaz"/>
                <w:noProof/>
                <w:w w:val="0"/>
              </w:rPr>
              <w:t>16</w:t>
            </w:r>
            <w:r>
              <w:rPr>
                <w:rFonts w:eastAsiaTheme="minorEastAsia"/>
                <w:noProof/>
                <w:lang w:eastAsia="cs-CZ"/>
              </w:rPr>
              <w:tab/>
            </w:r>
            <w:r w:rsidRPr="004E7DE8">
              <w:rPr>
                <w:rStyle w:val="Hypertextovodkaz"/>
                <w:noProof/>
                <w:w w:val="0"/>
              </w:rPr>
              <w:t>Přílohy</w:t>
            </w:r>
            <w:r>
              <w:rPr>
                <w:noProof/>
                <w:webHidden/>
              </w:rPr>
              <w:tab/>
            </w:r>
            <w:r>
              <w:rPr>
                <w:noProof/>
                <w:webHidden/>
              </w:rPr>
              <w:fldChar w:fldCharType="begin"/>
            </w:r>
            <w:r>
              <w:rPr>
                <w:noProof/>
                <w:webHidden/>
              </w:rPr>
              <w:instrText xml:space="preserve"> PAGEREF _Toc501471106 \h </w:instrText>
            </w:r>
          </w:ins>
          <w:r>
            <w:rPr>
              <w:noProof/>
              <w:webHidden/>
            </w:rPr>
          </w:r>
          <w:r>
            <w:rPr>
              <w:noProof/>
              <w:webHidden/>
            </w:rPr>
            <w:fldChar w:fldCharType="separate"/>
          </w:r>
          <w:ins w:id="469" w:author="pc" w:date="2018-01-16T08:01:00Z">
            <w:r w:rsidR="00FD601E">
              <w:rPr>
                <w:noProof/>
                <w:webHidden/>
              </w:rPr>
              <w:t>18</w:t>
            </w:r>
          </w:ins>
          <w:ins w:id="470" w:author="Milan.Janota@hotmail.com" w:date="2017-12-19T18:18:00Z">
            <w:r>
              <w:rPr>
                <w:noProof/>
                <w:webHidden/>
              </w:rPr>
              <w:fldChar w:fldCharType="end"/>
            </w:r>
            <w:r w:rsidRPr="004E7DE8">
              <w:rPr>
                <w:rStyle w:val="Hypertextovodkaz"/>
                <w:noProof/>
              </w:rPr>
              <w:fldChar w:fldCharType="end"/>
            </w:r>
          </w:ins>
        </w:p>
        <w:p w14:paraId="7D405704" w14:textId="44D69B4F" w:rsidR="00FB7196" w:rsidRDefault="007D17ED" w:rsidP="002D2954">
          <w:pPr>
            <w:spacing w:line="276" w:lineRule="auto"/>
            <w:rPr>
              <w:ins w:id="471" w:author="Milan.Janota@hotmail.com" w:date="2017-10-23T11:05:00Z"/>
            </w:rPr>
          </w:pPr>
          <w:ins w:id="472" w:author="pc" w:date="2017-12-12T12:07:00Z">
            <w:del w:id="473" w:author="Milan.Janota@hotmail.com" w:date="2017-12-19T18:06:00Z">
              <w:r w:rsidDel="008F0553">
                <w:rPr>
                  <w:noProof/>
                  <w:webHidden/>
                </w:rPr>
                <w:delText>33355667788999101214161718192021</w:delText>
              </w:r>
            </w:del>
          </w:ins>
          <w:del w:id="474" w:author="Milan.Janota@hotmail.com" w:date="2017-10-23T13:10:00Z">
            <w:r w:rsidR="00FB7196" w:rsidDel="00F349AE">
              <w:rPr>
                <w:b/>
                <w:bCs/>
                <w:noProof/>
              </w:rPr>
              <w:delText>Nebyla nalezena položka obsahu.</w:delText>
            </w:r>
          </w:del>
          <w:ins w:id="475" w:author="Milan.Janota@hotmail.com" w:date="2017-10-23T11:05:00Z">
            <w:r w:rsidR="00FB7196">
              <w:rPr>
                <w:b/>
                <w:bCs/>
              </w:rPr>
              <w:fldChar w:fldCharType="end"/>
            </w:r>
          </w:ins>
        </w:p>
        <w:customXmlInsRangeStart w:id="476" w:author="Milan.Janota@hotmail.com" w:date="2017-10-23T11:05:00Z"/>
      </w:sdtContent>
    </w:sdt>
    <w:customXmlInsRangeEnd w:id="476"/>
    <w:p w14:paraId="6DD7C68C" w14:textId="72B0806F" w:rsidR="00EC5CDF" w:rsidDel="00BB4237" w:rsidRDefault="00EC5CDF">
      <w:pPr>
        <w:widowControl w:val="0"/>
        <w:autoSpaceDE w:val="0"/>
        <w:autoSpaceDN w:val="0"/>
        <w:adjustRightInd w:val="0"/>
        <w:spacing w:after="0" w:line="276" w:lineRule="auto"/>
        <w:jc w:val="both"/>
        <w:rPr>
          <w:ins w:id="477" w:author="pc" w:date="2017-10-18T10:34:00Z"/>
          <w:del w:id="478" w:author="Milan.Janota@hotmail.com" w:date="2017-10-23T13:18:00Z"/>
          <w:rFonts w:ascii="Calibri" w:hAnsi="Calibri" w:cs="Verdana"/>
          <w:b/>
          <w:bCs/>
          <w:sz w:val="28"/>
          <w:szCs w:val="28"/>
        </w:rPr>
        <w:pPrChange w:id="479" w:author="pc" w:date="2017-10-18T10:34:00Z">
          <w:pPr>
            <w:widowControl w:val="0"/>
            <w:autoSpaceDE w:val="0"/>
            <w:autoSpaceDN w:val="0"/>
            <w:adjustRightInd w:val="0"/>
            <w:spacing w:after="0" w:line="240" w:lineRule="auto"/>
          </w:pPr>
        </w:pPrChange>
      </w:pPr>
    </w:p>
    <w:tbl>
      <w:tblPr>
        <w:tblW w:w="0" w:type="auto"/>
        <w:tblLayout w:type="fixed"/>
        <w:tblCellMar>
          <w:left w:w="10" w:type="dxa"/>
          <w:right w:w="10" w:type="dxa"/>
        </w:tblCellMar>
        <w:tblLook w:val="0000" w:firstRow="0" w:lastRow="0" w:firstColumn="0" w:lastColumn="0" w:noHBand="0" w:noVBand="0"/>
        <w:tblPrChange w:id="480" w:author="pc" w:date="2017-10-18T10:55:00Z">
          <w:tblPr>
            <w:tblW w:w="0" w:type="auto"/>
            <w:tblLayout w:type="fixed"/>
            <w:tblCellMar>
              <w:left w:w="10" w:type="dxa"/>
              <w:right w:w="10" w:type="dxa"/>
            </w:tblCellMar>
            <w:tblLook w:val="0000" w:firstRow="0" w:lastRow="0" w:firstColumn="0" w:lastColumn="0" w:noHBand="0" w:noVBand="0"/>
          </w:tblPr>
        </w:tblPrChange>
      </w:tblPr>
      <w:tblGrid>
        <w:gridCol w:w="10"/>
        <w:gridCol w:w="360"/>
        <w:gridCol w:w="423"/>
        <w:gridCol w:w="18"/>
        <w:gridCol w:w="8174"/>
        <w:gridCol w:w="239"/>
        <w:gridCol w:w="41"/>
        <w:tblGridChange w:id="481">
          <w:tblGrid>
            <w:gridCol w:w="10"/>
            <w:gridCol w:w="170"/>
            <w:gridCol w:w="190"/>
            <w:gridCol w:w="251"/>
            <w:gridCol w:w="172"/>
            <w:gridCol w:w="8002"/>
            <w:gridCol w:w="280"/>
            <w:gridCol w:w="149"/>
            <w:gridCol w:w="41"/>
          </w:tblGrid>
        </w:tblGridChange>
      </w:tblGrid>
      <w:tr w:rsidR="007B5134" w:rsidRPr="0054199F" w:rsidDel="00BB4237" w14:paraId="256AA3E1" w14:textId="15022D73" w:rsidTr="003925D9">
        <w:trPr>
          <w:trHeight w:val="268"/>
          <w:ins w:id="482" w:author="pc" w:date="2017-10-18T10:53:00Z"/>
          <w:del w:id="483" w:author="Milan.Janota@hotmail.com" w:date="2017-10-23T13:18:00Z"/>
          <w:trPrChange w:id="484" w:author="pc" w:date="2017-10-18T10:55:00Z">
            <w:trPr>
              <w:gridAfter w:val="0"/>
              <w:trHeight w:val="268"/>
            </w:trPr>
          </w:trPrChange>
        </w:trPr>
        <w:tc>
          <w:tcPr>
            <w:tcW w:w="370" w:type="dxa"/>
            <w:gridSpan w:val="2"/>
            <w:tcBorders>
              <w:top w:val="nil"/>
              <w:left w:val="nil"/>
              <w:bottom w:val="nil"/>
              <w:right w:val="nil"/>
            </w:tcBorders>
            <w:vAlign w:val="bottom"/>
            <w:tcPrChange w:id="485" w:author="pc" w:date="2017-10-18T10:55:00Z">
              <w:tcPr>
                <w:tcW w:w="180" w:type="dxa"/>
                <w:gridSpan w:val="2"/>
                <w:tcBorders>
                  <w:top w:val="nil"/>
                  <w:left w:val="nil"/>
                  <w:bottom w:val="nil"/>
                  <w:right w:val="nil"/>
                </w:tcBorders>
                <w:vAlign w:val="bottom"/>
              </w:tcPr>
            </w:tcPrChange>
          </w:tcPr>
          <w:p w14:paraId="72EDFA31" w14:textId="2F9FBE21" w:rsidR="007B5134" w:rsidRPr="0054199F" w:rsidDel="00BB4237" w:rsidRDefault="007B5134" w:rsidP="002D2954">
            <w:pPr>
              <w:widowControl w:val="0"/>
              <w:autoSpaceDE w:val="0"/>
              <w:autoSpaceDN w:val="0"/>
              <w:adjustRightInd w:val="0"/>
              <w:spacing w:after="0" w:line="276" w:lineRule="auto"/>
              <w:jc w:val="both"/>
              <w:rPr>
                <w:ins w:id="486" w:author="pc" w:date="2017-10-18T10:53:00Z"/>
                <w:del w:id="487" w:author="Milan.Janota@hotmail.com" w:date="2017-10-23T13:18:00Z"/>
                <w:rFonts w:ascii="Calibri" w:hAnsi="Calibri" w:cs="Times New Roman"/>
                <w:w w:val="0"/>
                <w:sz w:val="24"/>
                <w:szCs w:val="24"/>
              </w:rPr>
            </w:pPr>
            <w:ins w:id="488" w:author="pc" w:date="2017-10-18T10:53:00Z">
              <w:del w:id="489" w:author="Milan.Janota@hotmail.com" w:date="2017-10-23T11:04:00Z">
                <w:r w:rsidRPr="0054199F" w:rsidDel="00FB7196">
                  <w:rPr>
                    <w:rFonts w:ascii="Calibri" w:hAnsi="Calibri" w:cs="Verdana"/>
                    <w:w w:val="73"/>
                    <w:sz w:val="24"/>
                    <w:szCs w:val="24"/>
                  </w:rPr>
                  <w:delText>1</w:delText>
                </w:r>
              </w:del>
            </w:ins>
          </w:p>
        </w:tc>
        <w:tc>
          <w:tcPr>
            <w:tcW w:w="8615" w:type="dxa"/>
            <w:gridSpan w:val="3"/>
            <w:tcBorders>
              <w:top w:val="nil"/>
              <w:left w:val="nil"/>
              <w:bottom w:val="nil"/>
              <w:right w:val="nil"/>
            </w:tcBorders>
            <w:vAlign w:val="bottom"/>
            <w:tcPrChange w:id="490" w:author="pc" w:date="2017-10-18T10:55:00Z">
              <w:tcPr>
                <w:tcW w:w="8614" w:type="dxa"/>
                <w:gridSpan w:val="4"/>
                <w:tcBorders>
                  <w:top w:val="nil"/>
                  <w:left w:val="nil"/>
                  <w:bottom w:val="nil"/>
                  <w:right w:val="nil"/>
                </w:tcBorders>
                <w:vAlign w:val="bottom"/>
              </w:tcPr>
            </w:tcPrChange>
          </w:tcPr>
          <w:p w14:paraId="2EA4188C" w14:textId="1E4DC8D7" w:rsidR="007B5134" w:rsidRPr="00D539DF" w:rsidDel="00BB4237" w:rsidRDefault="003925D9" w:rsidP="002D2954">
            <w:pPr>
              <w:keepNext/>
              <w:keepLines/>
              <w:widowControl w:val="0"/>
              <w:numPr>
                <w:ilvl w:val="6"/>
                <w:numId w:val="38"/>
              </w:numPr>
              <w:autoSpaceDE w:val="0"/>
              <w:autoSpaceDN w:val="0"/>
              <w:adjustRightInd w:val="0"/>
              <w:spacing w:before="200" w:after="0" w:line="276" w:lineRule="auto"/>
              <w:ind w:left="260"/>
              <w:jc w:val="both"/>
              <w:outlineLvl w:val="6"/>
              <w:rPr>
                <w:ins w:id="491" w:author="pc" w:date="2017-10-18T10:53:00Z"/>
                <w:del w:id="492" w:author="Milan.Janota@hotmail.com" w:date="2017-10-23T13:18:00Z"/>
                <w:rFonts w:ascii="Calibri" w:hAnsi="Calibri" w:cs="Times New Roman"/>
                <w:color w:val="000000" w:themeColor="text1"/>
                <w:w w:val="0"/>
                <w:sz w:val="24"/>
                <w:szCs w:val="24"/>
                <w:rPrChange w:id="493" w:author="pc" w:date="2017-10-18T12:19:00Z">
                  <w:rPr>
                    <w:ins w:id="494" w:author="pc" w:date="2017-10-18T10:53:00Z"/>
                    <w:del w:id="495" w:author="Milan.Janota@hotmail.com" w:date="2017-10-23T13:18:00Z"/>
                    <w:rFonts w:ascii="Calibri" w:eastAsiaTheme="majorEastAsia" w:hAnsi="Calibri" w:cs="Times New Roman"/>
                    <w:i/>
                    <w:iCs/>
                    <w:color w:val="404040" w:themeColor="text1" w:themeTint="BF"/>
                    <w:w w:val="0"/>
                    <w:sz w:val="24"/>
                    <w:szCs w:val="24"/>
                  </w:rPr>
                </w:rPrChange>
              </w:rPr>
            </w:pPr>
            <w:ins w:id="496" w:author="pc" w:date="2017-10-18T10:57:00Z">
              <w:del w:id="497" w:author="Milan.Janota@hotmail.com" w:date="2017-10-23T11:04:00Z">
                <w:r w:rsidRPr="00D539DF" w:rsidDel="00FB7196">
                  <w:rPr>
                    <w:rFonts w:ascii="Calibri" w:hAnsi="Calibri"/>
                    <w:color w:val="000000" w:themeColor="text1"/>
                    <w:sz w:val="24"/>
                    <w:szCs w:val="24"/>
                    <w:rPrChange w:id="498" w:author="pc" w:date="2017-10-18T12:19:00Z">
                      <w:rPr>
                        <w:rFonts w:ascii="Calibri" w:hAnsi="Calibri"/>
                        <w:sz w:val="24"/>
                        <w:szCs w:val="24"/>
                      </w:rPr>
                    </w:rPrChange>
                  </w:rPr>
                  <w:delText xml:space="preserve">  </w:delText>
                </w:r>
              </w:del>
            </w:ins>
            <w:ins w:id="499" w:author="pc" w:date="2017-10-18T10:53:00Z">
              <w:del w:id="500" w:author="Milan.Janota@hotmail.com" w:date="2017-10-23T11:04:00Z">
                <w:r w:rsidR="007B5134" w:rsidRPr="00D539DF" w:rsidDel="00FB7196">
                  <w:rPr>
                    <w:rFonts w:ascii="Calibri" w:hAnsi="Calibri"/>
                    <w:color w:val="000000" w:themeColor="text1"/>
                    <w:sz w:val="24"/>
                    <w:szCs w:val="24"/>
                    <w:rPrChange w:id="501" w:author="pc" w:date="2017-10-18T12:19:00Z">
                      <w:rPr>
                        <w:rFonts w:ascii="Calibri" w:hAnsi="Calibri" w:cs="Verdana"/>
                        <w:color w:val="0000FF"/>
                        <w:w w:val="96"/>
                        <w:sz w:val="24"/>
                        <w:szCs w:val="24"/>
                      </w:rPr>
                    </w:rPrChange>
                  </w:rPr>
                  <w:fldChar w:fldCharType="begin"/>
                </w:r>
                <w:r w:rsidR="007B5134" w:rsidRPr="00D539DF" w:rsidDel="00FB7196">
                  <w:rPr>
                    <w:rFonts w:ascii="Calibri" w:hAnsi="Calibri"/>
                    <w:color w:val="000000" w:themeColor="text1"/>
                    <w:sz w:val="24"/>
                    <w:szCs w:val="24"/>
                    <w:rPrChange w:id="502" w:author="pc" w:date="2017-10-18T12:19:00Z">
                      <w:rPr>
                        <w:rFonts w:ascii="Calibri" w:hAnsi="Calibri"/>
                        <w:sz w:val="24"/>
                        <w:szCs w:val="24"/>
                      </w:rPr>
                    </w:rPrChange>
                  </w:rPr>
                  <w:delInstrText xml:space="preserve"> HYPERLINK "file:///C:\\l" </w:delInstrText>
                </w:r>
                <w:r w:rsidR="007B5134" w:rsidRPr="00D539DF" w:rsidDel="00FB7196">
                  <w:rPr>
                    <w:rFonts w:ascii="Calibri" w:hAnsi="Calibri"/>
                    <w:color w:val="000000" w:themeColor="text1"/>
                    <w:sz w:val="24"/>
                    <w:szCs w:val="24"/>
                    <w:rPrChange w:id="503" w:author="pc" w:date="2017-10-18T12:19:00Z">
                      <w:rPr>
                        <w:rFonts w:ascii="Calibri" w:hAnsi="Calibri" w:cs="Verdana"/>
                        <w:color w:val="0000FF"/>
                        <w:w w:val="96"/>
                        <w:sz w:val="24"/>
                        <w:szCs w:val="24"/>
                      </w:rPr>
                    </w:rPrChange>
                  </w:rPr>
                  <w:fldChar w:fldCharType="separate"/>
                </w:r>
                <w:r w:rsidR="007B5134" w:rsidRPr="00D539DF" w:rsidDel="00FB7196">
                  <w:rPr>
                    <w:rFonts w:ascii="Calibri" w:hAnsi="Calibri" w:cs="Verdana"/>
                    <w:color w:val="000000" w:themeColor="text1"/>
                    <w:w w:val="96"/>
                    <w:sz w:val="24"/>
                    <w:szCs w:val="24"/>
                    <w:rPrChange w:id="504" w:author="pc" w:date="2017-10-18T12:19:00Z">
                      <w:rPr>
                        <w:rFonts w:ascii="Calibri" w:hAnsi="Calibri" w:cs="Verdana"/>
                        <w:color w:val="0000FF"/>
                        <w:w w:val="96"/>
                        <w:sz w:val="24"/>
                        <w:szCs w:val="24"/>
                      </w:rPr>
                    </w:rPrChange>
                  </w:rPr>
                  <w:delText xml:space="preserve"> Identifikace MAS ..................................................................................</w:delText>
                </w:r>
                <w:r w:rsidR="007B5134" w:rsidRPr="00D539DF" w:rsidDel="00FB7196">
                  <w:rPr>
                    <w:rFonts w:ascii="Calibri" w:hAnsi="Calibri" w:cs="Verdana"/>
                    <w:color w:val="000000" w:themeColor="text1"/>
                    <w:w w:val="96"/>
                    <w:sz w:val="24"/>
                    <w:szCs w:val="24"/>
                    <w:rPrChange w:id="505" w:author="pc" w:date="2017-10-18T12:19:00Z">
                      <w:rPr>
                        <w:rFonts w:ascii="Calibri" w:hAnsi="Calibri" w:cs="Verdana"/>
                        <w:color w:val="0000FF"/>
                        <w:w w:val="96"/>
                        <w:sz w:val="24"/>
                        <w:szCs w:val="24"/>
                      </w:rPr>
                    </w:rPrChange>
                  </w:rPr>
                  <w:fldChar w:fldCharType="end"/>
                </w:r>
              </w:del>
            </w:ins>
            <w:ins w:id="506" w:author="pc" w:date="2017-10-18T10:57:00Z">
              <w:del w:id="507" w:author="Milan.Janota@hotmail.com" w:date="2017-10-23T11:04:00Z">
                <w:r w:rsidR="00D539DF" w:rsidRPr="00D539DF" w:rsidDel="00FB7196">
                  <w:rPr>
                    <w:rFonts w:ascii="Calibri" w:hAnsi="Calibri" w:cs="Verdana"/>
                    <w:color w:val="000000" w:themeColor="text1"/>
                    <w:w w:val="96"/>
                    <w:sz w:val="24"/>
                    <w:szCs w:val="24"/>
                    <w:rPrChange w:id="508" w:author="pc" w:date="2017-10-18T12:19:00Z">
                      <w:rPr>
                        <w:rFonts w:ascii="Calibri" w:hAnsi="Calibri" w:cs="Verdana"/>
                        <w:color w:val="0000FF"/>
                        <w:w w:val="96"/>
                        <w:sz w:val="24"/>
                        <w:szCs w:val="24"/>
                      </w:rPr>
                    </w:rPrChange>
                  </w:rPr>
                  <w:delText>............................</w:delText>
                </w:r>
              </w:del>
            </w:ins>
            <w:ins w:id="509" w:author="pc" w:date="2017-10-18T12:17:00Z">
              <w:del w:id="510" w:author="Milan.Janota@hotmail.com" w:date="2017-10-23T11:04:00Z">
                <w:r w:rsidR="00D539DF" w:rsidRPr="00D539DF" w:rsidDel="00FB7196">
                  <w:rPr>
                    <w:rFonts w:ascii="Calibri" w:hAnsi="Calibri" w:cs="Verdana"/>
                    <w:color w:val="000000" w:themeColor="text1"/>
                    <w:w w:val="96"/>
                    <w:sz w:val="24"/>
                    <w:szCs w:val="24"/>
                    <w:rPrChange w:id="511" w:author="pc" w:date="2017-10-18T12:19:00Z">
                      <w:rPr>
                        <w:rFonts w:ascii="Calibri" w:hAnsi="Calibri" w:cs="Verdana"/>
                        <w:color w:val="0000FF"/>
                        <w:w w:val="96"/>
                        <w:sz w:val="24"/>
                        <w:szCs w:val="24"/>
                      </w:rPr>
                    </w:rPrChange>
                  </w:rPr>
                  <w:delText>3</w:delText>
                </w:r>
              </w:del>
            </w:ins>
          </w:p>
        </w:tc>
        <w:tc>
          <w:tcPr>
            <w:tcW w:w="280" w:type="dxa"/>
            <w:gridSpan w:val="2"/>
            <w:tcBorders>
              <w:top w:val="nil"/>
              <w:left w:val="nil"/>
              <w:bottom w:val="nil"/>
              <w:right w:val="nil"/>
            </w:tcBorders>
            <w:vAlign w:val="bottom"/>
            <w:tcPrChange w:id="512" w:author="pc" w:date="2017-10-18T10:55:00Z">
              <w:tcPr>
                <w:tcW w:w="280" w:type="dxa"/>
                <w:tcBorders>
                  <w:top w:val="nil"/>
                  <w:left w:val="nil"/>
                  <w:bottom w:val="nil"/>
                  <w:right w:val="nil"/>
                </w:tcBorders>
                <w:vAlign w:val="bottom"/>
              </w:tcPr>
            </w:tcPrChange>
          </w:tcPr>
          <w:p w14:paraId="684E7851" w14:textId="291E9335" w:rsidR="007B5134" w:rsidRPr="0054199F" w:rsidDel="00BB4237" w:rsidRDefault="007B5134" w:rsidP="002D2954">
            <w:pPr>
              <w:widowControl w:val="0"/>
              <w:autoSpaceDE w:val="0"/>
              <w:autoSpaceDN w:val="0"/>
              <w:adjustRightInd w:val="0"/>
              <w:spacing w:after="0" w:line="276" w:lineRule="auto"/>
              <w:jc w:val="both"/>
              <w:rPr>
                <w:ins w:id="513" w:author="pc" w:date="2017-10-18T10:53:00Z"/>
                <w:del w:id="514" w:author="Milan.Janota@hotmail.com" w:date="2017-10-23T13:18:00Z"/>
                <w:rFonts w:ascii="Calibri" w:hAnsi="Calibri" w:cs="Times New Roman"/>
                <w:w w:val="0"/>
                <w:sz w:val="24"/>
                <w:szCs w:val="24"/>
              </w:rPr>
            </w:pPr>
          </w:p>
        </w:tc>
      </w:tr>
      <w:tr w:rsidR="007B5134" w:rsidRPr="0054199F" w:rsidDel="00BB4237" w14:paraId="456A942B" w14:textId="1D52B36B" w:rsidTr="003925D9">
        <w:trPr>
          <w:trHeight w:val="391"/>
          <w:ins w:id="515" w:author="pc" w:date="2017-10-18T10:53:00Z"/>
          <w:del w:id="516" w:author="Milan.Janota@hotmail.com" w:date="2017-10-23T13:18:00Z"/>
          <w:trPrChange w:id="517" w:author="pc" w:date="2017-10-18T10:55:00Z">
            <w:trPr>
              <w:gridAfter w:val="0"/>
              <w:trHeight w:val="391"/>
            </w:trPr>
          </w:trPrChange>
        </w:trPr>
        <w:tc>
          <w:tcPr>
            <w:tcW w:w="370" w:type="dxa"/>
            <w:gridSpan w:val="2"/>
            <w:tcBorders>
              <w:top w:val="nil"/>
              <w:left w:val="nil"/>
              <w:bottom w:val="nil"/>
              <w:right w:val="nil"/>
            </w:tcBorders>
            <w:vAlign w:val="bottom"/>
            <w:tcPrChange w:id="518" w:author="pc" w:date="2017-10-18T10:55:00Z">
              <w:tcPr>
                <w:tcW w:w="180" w:type="dxa"/>
                <w:gridSpan w:val="2"/>
                <w:tcBorders>
                  <w:top w:val="nil"/>
                  <w:left w:val="nil"/>
                  <w:bottom w:val="nil"/>
                  <w:right w:val="nil"/>
                </w:tcBorders>
                <w:vAlign w:val="bottom"/>
              </w:tcPr>
            </w:tcPrChange>
          </w:tcPr>
          <w:p w14:paraId="071DAA29" w14:textId="0F965C69" w:rsidR="007B5134" w:rsidRPr="0054199F" w:rsidDel="00BB4237" w:rsidRDefault="007B5134" w:rsidP="002D2954">
            <w:pPr>
              <w:widowControl w:val="0"/>
              <w:autoSpaceDE w:val="0"/>
              <w:autoSpaceDN w:val="0"/>
              <w:adjustRightInd w:val="0"/>
              <w:spacing w:after="0" w:line="276" w:lineRule="auto"/>
              <w:jc w:val="both"/>
              <w:rPr>
                <w:ins w:id="519" w:author="pc" w:date="2017-10-18T10:53:00Z"/>
                <w:del w:id="520" w:author="Milan.Janota@hotmail.com" w:date="2017-10-23T13:18:00Z"/>
                <w:rFonts w:ascii="Calibri" w:hAnsi="Calibri" w:cs="Times New Roman"/>
                <w:w w:val="0"/>
                <w:sz w:val="24"/>
                <w:szCs w:val="24"/>
              </w:rPr>
            </w:pPr>
            <w:ins w:id="521" w:author="pc" w:date="2017-10-18T10:53:00Z">
              <w:del w:id="522" w:author="Milan.Janota@hotmail.com" w:date="2017-10-23T11:04:00Z">
                <w:r w:rsidRPr="0054199F" w:rsidDel="00FB7196">
                  <w:rPr>
                    <w:rFonts w:ascii="Calibri" w:hAnsi="Calibri" w:cs="Verdana"/>
                    <w:w w:val="73"/>
                    <w:sz w:val="24"/>
                    <w:szCs w:val="24"/>
                  </w:rPr>
                  <w:delText>2</w:delText>
                </w:r>
              </w:del>
            </w:ins>
          </w:p>
        </w:tc>
        <w:tc>
          <w:tcPr>
            <w:tcW w:w="8615" w:type="dxa"/>
            <w:gridSpan w:val="3"/>
            <w:tcBorders>
              <w:top w:val="nil"/>
              <w:left w:val="nil"/>
              <w:bottom w:val="nil"/>
              <w:right w:val="nil"/>
            </w:tcBorders>
            <w:vAlign w:val="bottom"/>
            <w:tcPrChange w:id="523" w:author="pc" w:date="2017-10-18T10:55:00Z">
              <w:tcPr>
                <w:tcW w:w="8614" w:type="dxa"/>
                <w:gridSpan w:val="4"/>
                <w:tcBorders>
                  <w:top w:val="nil"/>
                  <w:left w:val="nil"/>
                  <w:bottom w:val="nil"/>
                  <w:right w:val="nil"/>
                </w:tcBorders>
                <w:vAlign w:val="bottom"/>
              </w:tcPr>
            </w:tcPrChange>
          </w:tcPr>
          <w:p w14:paraId="18159BF2" w14:textId="1663F480" w:rsidR="007B5134" w:rsidRPr="00D539DF" w:rsidDel="00BB4237" w:rsidRDefault="003925D9" w:rsidP="002D2954">
            <w:pPr>
              <w:keepNext/>
              <w:keepLines/>
              <w:widowControl w:val="0"/>
              <w:numPr>
                <w:ilvl w:val="6"/>
                <w:numId w:val="38"/>
              </w:numPr>
              <w:autoSpaceDE w:val="0"/>
              <w:autoSpaceDN w:val="0"/>
              <w:adjustRightInd w:val="0"/>
              <w:spacing w:before="200" w:after="0" w:line="276" w:lineRule="auto"/>
              <w:ind w:left="260"/>
              <w:jc w:val="both"/>
              <w:outlineLvl w:val="6"/>
              <w:rPr>
                <w:ins w:id="524" w:author="pc" w:date="2017-10-18T10:53:00Z"/>
                <w:del w:id="525" w:author="Milan.Janota@hotmail.com" w:date="2017-10-23T13:18:00Z"/>
                <w:rFonts w:ascii="Calibri" w:hAnsi="Calibri" w:cs="Times New Roman"/>
                <w:color w:val="000000" w:themeColor="text1"/>
                <w:w w:val="0"/>
                <w:sz w:val="24"/>
                <w:szCs w:val="24"/>
                <w:rPrChange w:id="526" w:author="pc" w:date="2017-10-18T12:19:00Z">
                  <w:rPr>
                    <w:ins w:id="527" w:author="pc" w:date="2017-10-18T10:53:00Z"/>
                    <w:del w:id="528" w:author="Milan.Janota@hotmail.com" w:date="2017-10-23T13:18:00Z"/>
                    <w:rFonts w:ascii="Calibri" w:eastAsiaTheme="majorEastAsia" w:hAnsi="Calibri" w:cs="Times New Roman"/>
                    <w:i/>
                    <w:iCs/>
                    <w:color w:val="404040" w:themeColor="text1" w:themeTint="BF"/>
                    <w:w w:val="0"/>
                    <w:sz w:val="24"/>
                    <w:szCs w:val="24"/>
                  </w:rPr>
                </w:rPrChange>
              </w:rPr>
            </w:pPr>
            <w:ins w:id="529" w:author="pc" w:date="2017-10-18T10:56:00Z">
              <w:del w:id="530" w:author="Milan.Janota@hotmail.com" w:date="2017-10-23T11:04:00Z">
                <w:r w:rsidRPr="00D539DF" w:rsidDel="00FB7196">
                  <w:rPr>
                    <w:rFonts w:ascii="Calibri" w:hAnsi="Calibri"/>
                    <w:color w:val="000000" w:themeColor="text1"/>
                    <w:sz w:val="24"/>
                    <w:szCs w:val="24"/>
                    <w:rPrChange w:id="531" w:author="pc" w:date="2017-10-18T12:19:00Z">
                      <w:rPr>
                        <w:rFonts w:ascii="Calibri" w:hAnsi="Calibri"/>
                        <w:sz w:val="24"/>
                        <w:szCs w:val="24"/>
                      </w:rPr>
                    </w:rPrChange>
                  </w:rPr>
                  <w:delText xml:space="preserve">  </w:delText>
                </w:r>
              </w:del>
            </w:ins>
            <w:ins w:id="532" w:author="pc" w:date="2017-10-18T10:53:00Z">
              <w:del w:id="533" w:author="Milan.Janota@hotmail.com" w:date="2017-10-23T11:04:00Z">
                <w:r w:rsidR="007B5134" w:rsidRPr="00D539DF" w:rsidDel="00FB7196">
                  <w:rPr>
                    <w:rFonts w:ascii="Calibri" w:hAnsi="Calibri"/>
                    <w:color w:val="000000" w:themeColor="text1"/>
                    <w:sz w:val="24"/>
                    <w:szCs w:val="24"/>
                    <w:rPrChange w:id="534" w:author="pc" w:date="2017-10-18T12:19:00Z">
                      <w:rPr>
                        <w:rFonts w:ascii="Calibri" w:hAnsi="Calibri" w:cs="Verdana"/>
                        <w:color w:val="0000FF"/>
                        <w:w w:val="96"/>
                        <w:sz w:val="24"/>
                        <w:szCs w:val="24"/>
                      </w:rPr>
                    </w:rPrChange>
                  </w:rPr>
                  <w:fldChar w:fldCharType="begin"/>
                </w:r>
                <w:r w:rsidR="007B5134" w:rsidRPr="00D539DF" w:rsidDel="00FB7196">
                  <w:rPr>
                    <w:rFonts w:ascii="Calibri" w:hAnsi="Calibri"/>
                    <w:color w:val="000000" w:themeColor="text1"/>
                    <w:sz w:val="24"/>
                    <w:szCs w:val="24"/>
                    <w:rPrChange w:id="535" w:author="pc" w:date="2017-10-18T12:19:00Z">
                      <w:rPr>
                        <w:rFonts w:ascii="Calibri" w:hAnsi="Calibri"/>
                        <w:sz w:val="24"/>
                        <w:szCs w:val="24"/>
                      </w:rPr>
                    </w:rPrChange>
                  </w:rPr>
                  <w:delInstrText xml:space="preserve"> HYPERLINK "file:///C:\\l" </w:delInstrText>
                </w:r>
                <w:r w:rsidR="007B5134" w:rsidRPr="00D539DF" w:rsidDel="00FB7196">
                  <w:rPr>
                    <w:rFonts w:ascii="Calibri" w:hAnsi="Calibri"/>
                    <w:color w:val="000000" w:themeColor="text1"/>
                    <w:sz w:val="24"/>
                    <w:szCs w:val="24"/>
                    <w:rPrChange w:id="536" w:author="pc" w:date="2017-10-18T12:19:00Z">
                      <w:rPr>
                        <w:rFonts w:ascii="Calibri" w:hAnsi="Calibri" w:cs="Verdana"/>
                        <w:color w:val="0000FF"/>
                        <w:w w:val="96"/>
                        <w:sz w:val="24"/>
                        <w:szCs w:val="24"/>
                      </w:rPr>
                    </w:rPrChange>
                  </w:rPr>
                  <w:fldChar w:fldCharType="separate"/>
                </w:r>
                <w:r w:rsidR="007B5134" w:rsidRPr="00D539DF" w:rsidDel="00FB7196">
                  <w:rPr>
                    <w:rFonts w:ascii="Calibri" w:hAnsi="Calibri" w:cs="Verdana"/>
                    <w:color w:val="000000" w:themeColor="text1"/>
                    <w:w w:val="96"/>
                    <w:sz w:val="24"/>
                    <w:szCs w:val="24"/>
                    <w:rPrChange w:id="537" w:author="pc" w:date="2017-10-18T12:19:00Z">
                      <w:rPr>
                        <w:rFonts w:ascii="Calibri" w:hAnsi="Calibri" w:cs="Verdana"/>
                        <w:color w:val="0000FF"/>
                        <w:w w:val="96"/>
                        <w:sz w:val="24"/>
                        <w:szCs w:val="24"/>
                      </w:rPr>
                    </w:rPrChange>
                  </w:rPr>
                  <w:delText xml:space="preserve"> Administrativní kapacity .......................................................................</w:delText>
                </w:r>
                <w:r w:rsidR="007B5134" w:rsidRPr="00D539DF" w:rsidDel="00FB7196">
                  <w:rPr>
                    <w:rFonts w:ascii="Calibri" w:hAnsi="Calibri" w:cs="Verdana"/>
                    <w:color w:val="000000" w:themeColor="text1"/>
                    <w:w w:val="96"/>
                    <w:sz w:val="24"/>
                    <w:szCs w:val="24"/>
                    <w:rPrChange w:id="538" w:author="pc" w:date="2017-10-18T12:19:00Z">
                      <w:rPr>
                        <w:rFonts w:ascii="Calibri" w:hAnsi="Calibri" w:cs="Verdana"/>
                        <w:color w:val="0000FF"/>
                        <w:w w:val="96"/>
                        <w:sz w:val="24"/>
                        <w:szCs w:val="24"/>
                      </w:rPr>
                    </w:rPrChange>
                  </w:rPr>
                  <w:fldChar w:fldCharType="end"/>
                </w:r>
              </w:del>
            </w:ins>
            <w:ins w:id="539" w:author="pc" w:date="2017-10-18T10:57:00Z">
              <w:del w:id="540" w:author="Milan.Janota@hotmail.com" w:date="2017-10-23T11:04:00Z">
                <w:r w:rsidR="00D539DF" w:rsidRPr="00D539DF" w:rsidDel="00FB7196">
                  <w:rPr>
                    <w:rFonts w:ascii="Calibri" w:hAnsi="Calibri" w:cs="Verdana"/>
                    <w:color w:val="000000" w:themeColor="text1"/>
                    <w:w w:val="96"/>
                    <w:sz w:val="24"/>
                    <w:szCs w:val="24"/>
                    <w:rPrChange w:id="541" w:author="pc" w:date="2017-10-18T12:19:00Z">
                      <w:rPr>
                        <w:rFonts w:ascii="Calibri" w:hAnsi="Calibri" w:cs="Verdana"/>
                        <w:color w:val="0000FF"/>
                        <w:w w:val="96"/>
                        <w:sz w:val="24"/>
                        <w:szCs w:val="24"/>
                      </w:rPr>
                    </w:rPrChange>
                  </w:rPr>
                  <w:delText>...........................</w:delText>
                </w:r>
              </w:del>
            </w:ins>
            <w:ins w:id="542" w:author="pc" w:date="2017-10-18T12:17:00Z">
              <w:del w:id="543" w:author="Milan.Janota@hotmail.com" w:date="2017-10-23T11:04:00Z">
                <w:r w:rsidR="00D539DF" w:rsidRPr="00D539DF" w:rsidDel="00FB7196">
                  <w:rPr>
                    <w:rFonts w:ascii="Calibri" w:hAnsi="Calibri" w:cs="Verdana"/>
                    <w:color w:val="000000" w:themeColor="text1"/>
                    <w:w w:val="96"/>
                    <w:sz w:val="24"/>
                    <w:szCs w:val="24"/>
                    <w:rPrChange w:id="544" w:author="pc" w:date="2017-10-18T12:19:00Z">
                      <w:rPr>
                        <w:rFonts w:ascii="Calibri" w:hAnsi="Calibri" w:cs="Verdana"/>
                        <w:color w:val="0000FF"/>
                        <w:w w:val="96"/>
                        <w:sz w:val="24"/>
                        <w:szCs w:val="24"/>
                      </w:rPr>
                    </w:rPrChange>
                  </w:rPr>
                  <w:delText>3</w:delText>
                </w:r>
              </w:del>
            </w:ins>
          </w:p>
        </w:tc>
        <w:tc>
          <w:tcPr>
            <w:tcW w:w="280" w:type="dxa"/>
            <w:gridSpan w:val="2"/>
            <w:tcBorders>
              <w:top w:val="nil"/>
              <w:left w:val="nil"/>
              <w:bottom w:val="nil"/>
              <w:right w:val="nil"/>
            </w:tcBorders>
            <w:vAlign w:val="bottom"/>
            <w:tcPrChange w:id="545" w:author="pc" w:date="2017-10-18T10:55:00Z">
              <w:tcPr>
                <w:tcW w:w="280" w:type="dxa"/>
                <w:tcBorders>
                  <w:top w:val="nil"/>
                  <w:left w:val="nil"/>
                  <w:bottom w:val="nil"/>
                  <w:right w:val="nil"/>
                </w:tcBorders>
                <w:vAlign w:val="bottom"/>
              </w:tcPr>
            </w:tcPrChange>
          </w:tcPr>
          <w:p w14:paraId="100C5D79" w14:textId="13A78980" w:rsidR="007B5134" w:rsidRPr="0054199F" w:rsidDel="00BB4237" w:rsidRDefault="007B5134" w:rsidP="002D2954">
            <w:pPr>
              <w:widowControl w:val="0"/>
              <w:autoSpaceDE w:val="0"/>
              <w:autoSpaceDN w:val="0"/>
              <w:adjustRightInd w:val="0"/>
              <w:spacing w:after="0" w:line="276" w:lineRule="auto"/>
              <w:jc w:val="both"/>
              <w:rPr>
                <w:ins w:id="546" w:author="pc" w:date="2017-10-18T10:53:00Z"/>
                <w:del w:id="547" w:author="Milan.Janota@hotmail.com" w:date="2017-10-23T13:18:00Z"/>
                <w:rFonts w:ascii="Calibri" w:hAnsi="Calibri" w:cs="Times New Roman"/>
                <w:w w:val="0"/>
                <w:sz w:val="24"/>
                <w:szCs w:val="24"/>
              </w:rPr>
            </w:pPr>
          </w:p>
        </w:tc>
      </w:tr>
      <w:tr w:rsidR="007B5134" w:rsidRPr="0054199F" w:rsidDel="00BB4237" w14:paraId="0D225797" w14:textId="1FBB84FF" w:rsidTr="003925D9">
        <w:trPr>
          <w:trHeight w:val="391"/>
          <w:ins w:id="548" w:author="pc" w:date="2017-10-18T10:53:00Z"/>
          <w:del w:id="549" w:author="Milan.Janota@hotmail.com" w:date="2017-10-23T13:18:00Z"/>
          <w:trPrChange w:id="550" w:author="pc" w:date="2017-10-18T10:55:00Z">
            <w:trPr>
              <w:gridAfter w:val="0"/>
              <w:trHeight w:val="391"/>
            </w:trPr>
          </w:trPrChange>
        </w:trPr>
        <w:tc>
          <w:tcPr>
            <w:tcW w:w="370" w:type="dxa"/>
            <w:gridSpan w:val="2"/>
            <w:tcBorders>
              <w:top w:val="nil"/>
              <w:left w:val="nil"/>
              <w:bottom w:val="nil"/>
              <w:right w:val="nil"/>
            </w:tcBorders>
            <w:vAlign w:val="bottom"/>
            <w:tcPrChange w:id="551" w:author="pc" w:date="2017-10-18T10:55:00Z">
              <w:tcPr>
                <w:tcW w:w="180" w:type="dxa"/>
                <w:gridSpan w:val="2"/>
                <w:tcBorders>
                  <w:top w:val="nil"/>
                  <w:left w:val="nil"/>
                  <w:bottom w:val="nil"/>
                  <w:right w:val="nil"/>
                </w:tcBorders>
                <w:vAlign w:val="bottom"/>
              </w:tcPr>
            </w:tcPrChange>
          </w:tcPr>
          <w:p w14:paraId="24C30BB7" w14:textId="08B9C107" w:rsidR="007B5134" w:rsidRPr="0054199F" w:rsidDel="00BB4237" w:rsidRDefault="007B5134" w:rsidP="002D2954">
            <w:pPr>
              <w:widowControl w:val="0"/>
              <w:autoSpaceDE w:val="0"/>
              <w:autoSpaceDN w:val="0"/>
              <w:adjustRightInd w:val="0"/>
              <w:spacing w:after="0" w:line="276" w:lineRule="auto"/>
              <w:jc w:val="both"/>
              <w:rPr>
                <w:ins w:id="552" w:author="pc" w:date="2017-10-18T10:53:00Z"/>
                <w:del w:id="553" w:author="Milan.Janota@hotmail.com" w:date="2017-10-23T13:18:00Z"/>
                <w:rFonts w:ascii="Calibri" w:hAnsi="Calibri" w:cs="Times New Roman"/>
                <w:w w:val="0"/>
                <w:sz w:val="24"/>
                <w:szCs w:val="24"/>
              </w:rPr>
            </w:pPr>
          </w:p>
        </w:tc>
        <w:tc>
          <w:tcPr>
            <w:tcW w:w="441" w:type="dxa"/>
            <w:gridSpan w:val="2"/>
            <w:tcBorders>
              <w:top w:val="nil"/>
              <w:left w:val="nil"/>
              <w:bottom w:val="nil"/>
              <w:right w:val="nil"/>
            </w:tcBorders>
            <w:vAlign w:val="bottom"/>
            <w:tcPrChange w:id="554" w:author="pc" w:date="2017-10-18T10:55:00Z">
              <w:tcPr>
                <w:tcW w:w="441" w:type="dxa"/>
                <w:gridSpan w:val="2"/>
                <w:tcBorders>
                  <w:top w:val="nil"/>
                  <w:left w:val="nil"/>
                  <w:bottom w:val="nil"/>
                  <w:right w:val="nil"/>
                </w:tcBorders>
                <w:vAlign w:val="bottom"/>
              </w:tcPr>
            </w:tcPrChange>
          </w:tcPr>
          <w:p w14:paraId="69A53A01" w14:textId="592EE303" w:rsidR="007B5134" w:rsidRPr="00D539DF" w:rsidDel="00BB4237" w:rsidRDefault="007B5134" w:rsidP="002D2954">
            <w:pPr>
              <w:keepNext/>
              <w:keepLines/>
              <w:widowControl w:val="0"/>
              <w:numPr>
                <w:ilvl w:val="6"/>
                <w:numId w:val="38"/>
              </w:numPr>
              <w:autoSpaceDE w:val="0"/>
              <w:autoSpaceDN w:val="0"/>
              <w:adjustRightInd w:val="0"/>
              <w:spacing w:before="200" w:after="0" w:line="276" w:lineRule="auto"/>
              <w:jc w:val="both"/>
              <w:outlineLvl w:val="6"/>
              <w:rPr>
                <w:ins w:id="555" w:author="pc" w:date="2017-10-18T10:53:00Z"/>
                <w:del w:id="556" w:author="Milan.Janota@hotmail.com" w:date="2017-10-23T13:18:00Z"/>
                <w:rFonts w:ascii="Calibri" w:hAnsi="Calibri" w:cs="Times New Roman"/>
                <w:color w:val="000000" w:themeColor="text1"/>
                <w:w w:val="0"/>
                <w:sz w:val="24"/>
                <w:szCs w:val="24"/>
                <w:rPrChange w:id="557" w:author="pc" w:date="2017-10-18T12:19:00Z">
                  <w:rPr>
                    <w:ins w:id="558" w:author="pc" w:date="2017-10-18T10:53:00Z"/>
                    <w:del w:id="559" w:author="Milan.Janota@hotmail.com" w:date="2017-10-23T13:18:00Z"/>
                    <w:rFonts w:ascii="Calibri" w:eastAsiaTheme="majorEastAsia" w:hAnsi="Calibri" w:cs="Times New Roman"/>
                    <w:i/>
                    <w:iCs/>
                    <w:color w:val="404040" w:themeColor="text1" w:themeTint="BF"/>
                    <w:w w:val="0"/>
                    <w:sz w:val="24"/>
                    <w:szCs w:val="24"/>
                  </w:rPr>
                </w:rPrChange>
              </w:rPr>
            </w:pPr>
            <w:ins w:id="560" w:author="pc" w:date="2017-10-18T10:53:00Z">
              <w:del w:id="561" w:author="Milan.Janota@hotmail.com" w:date="2017-10-23T11:04:00Z">
                <w:r w:rsidRPr="00D539DF" w:rsidDel="00FB7196">
                  <w:rPr>
                    <w:rFonts w:ascii="Calibri" w:hAnsi="Calibri"/>
                    <w:color w:val="000000" w:themeColor="text1"/>
                    <w:sz w:val="24"/>
                    <w:szCs w:val="24"/>
                    <w:rPrChange w:id="562" w:author="pc" w:date="2017-10-18T12:19:00Z">
                      <w:rPr>
                        <w:rFonts w:ascii="Calibri" w:hAnsi="Calibri" w:cs="Verdana"/>
                        <w:w w:val="86"/>
                        <w:sz w:val="24"/>
                        <w:szCs w:val="24"/>
                      </w:rPr>
                    </w:rPrChange>
                  </w:rPr>
                  <w:fldChar w:fldCharType="begin"/>
                </w:r>
                <w:r w:rsidRPr="00D539DF" w:rsidDel="00FB7196">
                  <w:rPr>
                    <w:rFonts w:ascii="Calibri" w:hAnsi="Calibri"/>
                    <w:color w:val="000000" w:themeColor="text1"/>
                    <w:sz w:val="24"/>
                    <w:szCs w:val="24"/>
                    <w:rPrChange w:id="563" w:author="pc" w:date="2017-10-18T12:19:00Z">
                      <w:rPr>
                        <w:rFonts w:ascii="Calibri" w:hAnsi="Calibri"/>
                        <w:sz w:val="24"/>
                        <w:szCs w:val="24"/>
                      </w:rPr>
                    </w:rPrChange>
                  </w:rPr>
                  <w:delInstrText xml:space="preserve"> HYPERLINK "file:///C:\\l" </w:delInstrText>
                </w:r>
                <w:r w:rsidRPr="00D539DF" w:rsidDel="00FB7196">
                  <w:rPr>
                    <w:rFonts w:ascii="Calibri" w:hAnsi="Calibri"/>
                    <w:color w:val="000000" w:themeColor="text1"/>
                    <w:sz w:val="24"/>
                    <w:szCs w:val="24"/>
                    <w:rPrChange w:id="564" w:author="pc" w:date="2017-10-18T12:19:00Z">
                      <w:rPr>
                        <w:rFonts w:ascii="Calibri" w:hAnsi="Calibri" w:cs="Verdana"/>
                        <w:w w:val="86"/>
                        <w:sz w:val="24"/>
                        <w:szCs w:val="24"/>
                      </w:rPr>
                    </w:rPrChange>
                  </w:rPr>
                  <w:fldChar w:fldCharType="separate"/>
                </w:r>
                <w:r w:rsidRPr="00D539DF" w:rsidDel="00FB7196">
                  <w:rPr>
                    <w:rFonts w:ascii="Calibri" w:hAnsi="Calibri" w:cs="Verdana"/>
                    <w:color w:val="000000" w:themeColor="text1"/>
                    <w:w w:val="86"/>
                    <w:sz w:val="24"/>
                    <w:szCs w:val="24"/>
                    <w:rPrChange w:id="565" w:author="pc" w:date="2017-10-18T12:19:00Z">
                      <w:rPr>
                        <w:rFonts w:ascii="Calibri" w:hAnsi="Calibri" w:cs="Verdana"/>
                        <w:w w:val="86"/>
                        <w:sz w:val="24"/>
                        <w:szCs w:val="24"/>
                      </w:rPr>
                    </w:rPrChange>
                  </w:rPr>
                  <w:delText xml:space="preserve"> </w:delText>
                </w:r>
                <w:r w:rsidRPr="00D539DF" w:rsidDel="00FB7196">
                  <w:rPr>
                    <w:rFonts w:ascii="Calibri" w:hAnsi="Calibri" w:cs="Verdana"/>
                    <w:color w:val="000000" w:themeColor="text1"/>
                    <w:w w:val="86"/>
                    <w:sz w:val="24"/>
                    <w:szCs w:val="24"/>
                    <w:rPrChange w:id="566" w:author="pc" w:date="2017-10-18T12:19:00Z">
                      <w:rPr>
                        <w:rFonts w:ascii="Calibri" w:hAnsi="Calibri" w:cs="Verdana"/>
                        <w:w w:val="86"/>
                        <w:sz w:val="24"/>
                        <w:szCs w:val="24"/>
                      </w:rPr>
                    </w:rPrChange>
                  </w:rPr>
                  <w:fldChar w:fldCharType="end"/>
                </w:r>
                <w:r w:rsidRPr="00D539DF" w:rsidDel="00FB7196">
                  <w:rPr>
                    <w:rFonts w:ascii="Calibri" w:hAnsi="Calibri" w:cs="Verdana"/>
                    <w:color w:val="000000" w:themeColor="text1"/>
                    <w:w w:val="86"/>
                    <w:sz w:val="24"/>
                    <w:szCs w:val="24"/>
                    <w:rPrChange w:id="567" w:author="pc" w:date="2017-10-18T12:19:00Z">
                      <w:rPr>
                        <w:rFonts w:ascii="Calibri" w:hAnsi="Calibri" w:cs="Verdana"/>
                        <w:w w:val="86"/>
                        <w:sz w:val="24"/>
                        <w:szCs w:val="24"/>
                      </w:rPr>
                    </w:rPrChange>
                  </w:rPr>
                  <w:delText>2.1</w:delText>
                </w:r>
              </w:del>
            </w:ins>
          </w:p>
        </w:tc>
        <w:tc>
          <w:tcPr>
            <w:tcW w:w="8174" w:type="dxa"/>
            <w:tcBorders>
              <w:top w:val="nil"/>
              <w:left w:val="nil"/>
              <w:bottom w:val="nil"/>
              <w:right w:val="nil"/>
            </w:tcBorders>
            <w:vAlign w:val="bottom"/>
            <w:tcPrChange w:id="568" w:author="pc" w:date="2017-10-18T10:55:00Z">
              <w:tcPr>
                <w:tcW w:w="8174" w:type="dxa"/>
                <w:gridSpan w:val="2"/>
                <w:tcBorders>
                  <w:top w:val="nil"/>
                  <w:left w:val="nil"/>
                  <w:bottom w:val="nil"/>
                  <w:right w:val="nil"/>
                </w:tcBorders>
                <w:vAlign w:val="bottom"/>
              </w:tcPr>
            </w:tcPrChange>
          </w:tcPr>
          <w:p w14:paraId="02AF1FFE" w14:textId="76C7D024" w:rsidR="007B5134" w:rsidRPr="00D539DF" w:rsidDel="00BB4237" w:rsidRDefault="007B5134" w:rsidP="002D2954">
            <w:pPr>
              <w:keepNext/>
              <w:keepLines/>
              <w:widowControl w:val="0"/>
              <w:numPr>
                <w:ilvl w:val="6"/>
                <w:numId w:val="38"/>
              </w:numPr>
              <w:autoSpaceDE w:val="0"/>
              <w:autoSpaceDN w:val="0"/>
              <w:adjustRightInd w:val="0"/>
              <w:spacing w:before="200" w:after="0" w:line="276" w:lineRule="auto"/>
              <w:ind w:left="260"/>
              <w:jc w:val="both"/>
              <w:outlineLvl w:val="6"/>
              <w:rPr>
                <w:ins w:id="569" w:author="pc" w:date="2017-10-18T10:53:00Z"/>
                <w:del w:id="570" w:author="Milan.Janota@hotmail.com" w:date="2017-10-23T13:18:00Z"/>
                <w:rFonts w:ascii="Calibri" w:hAnsi="Calibri" w:cs="Times New Roman"/>
                <w:color w:val="000000" w:themeColor="text1"/>
                <w:w w:val="0"/>
                <w:sz w:val="24"/>
                <w:szCs w:val="24"/>
                <w:rPrChange w:id="571" w:author="pc" w:date="2017-10-18T12:19:00Z">
                  <w:rPr>
                    <w:ins w:id="572" w:author="pc" w:date="2017-10-18T10:53:00Z"/>
                    <w:del w:id="573" w:author="Milan.Janota@hotmail.com" w:date="2017-10-23T13:18:00Z"/>
                    <w:rFonts w:ascii="Calibri" w:eastAsiaTheme="majorEastAsia" w:hAnsi="Calibri" w:cs="Times New Roman"/>
                    <w:i/>
                    <w:iCs/>
                    <w:color w:val="404040" w:themeColor="text1" w:themeTint="BF"/>
                    <w:w w:val="0"/>
                    <w:sz w:val="24"/>
                    <w:szCs w:val="24"/>
                  </w:rPr>
                </w:rPrChange>
              </w:rPr>
            </w:pPr>
            <w:ins w:id="574" w:author="pc" w:date="2017-10-18T10:53:00Z">
              <w:del w:id="575" w:author="Milan.Janota@hotmail.com" w:date="2017-10-23T11:04:00Z">
                <w:r w:rsidRPr="00D539DF" w:rsidDel="00FB7196">
                  <w:rPr>
                    <w:rFonts w:ascii="Calibri" w:hAnsi="Calibri"/>
                    <w:color w:val="000000" w:themeColor="text1"/>
                    <w:sz w:val="24"/>
                    <w:szCs w:val="24"/>
                    <w:rPrChange w:id="576" w:author="pc" w:date="2017-10-18T12:19:00Z">
                      <w:rPr>
                        <w:rFonts w:ascii="Calibri" w:hAnsi="Calibri" w:cs="Verdana"/>
                        <w:color w:val="0000FF"/>
                        <w:w w:val="97"/>
                        <w:sz w:val="24"/>
                        <w:szCs w:val="24"/>
                      </w:rPr>
                    </w:rPrChange>
                  </w:rPr>
                  <w:fldChar w:fldCharType="begin"/>
                </w:r>
                <w:r w:rsidRPr="00D539DF" w:rsidDel="00FB7196">
                  <w:rPr>
                    <w:rFonts w:ascii="Calibri" w:hAnsi="Calibri"/>
                    <w:color w:val="000000" w:themeColor="text1"/>
                    <w:sz w:val="24"/>
                    <w:szCs w:val="24"/>
                    <w:rPrChange w:id="577" w:author="pc" w:date="2017-10-18T12:19:00Z">
                      <w:rPr>
                        <w:rFonts w:ascii="Calibri" w:hAnsi="Calibri"/>
                        <w:sz w:val="24"/>
                        <w:szCs w:val="24"/>
                      </w:rPr>
                    </w:rPrChange>
                  </w:rPr>
                  <w:delInstrText xml:space="preserve"> HYPERLINK "file:///C:\\l" </w:delInstrText>
                </w:r>
                <w:r w:rsidRPr="00D539DF" w:rsidDel="00FB7196">
                  <w:rPr>
                    <w:rFonts w:ascii="Calibri" w:hAnsi="Calibri"/>
                    <w:color w:val="000000" w:themeColor="text1"/>
                    <w:sz w:val="24"/>
                    <w:szCs w:val="24"/>
                    <w:rPrChange w:id="578" w:author="pc" w:date="2017-10-18T12:19:00Z">
                      <w:rPr>
                        <w:rFonts w:ascii="Calibri" w:hAnsi="Calibri" w:cs="Verdana"/>
                        <w:color w:val="0000FF"/>
                        <w:w w:val="97"/>
                        <w:sz w:val="24"/>
                        <w:szCs w:val="24"/>
                      </w:rPr>
                    </w:rPrChange>
                  </w:rPr>
                  <w:fldChar w:fldCharType="separate"/>
                </w:r>
                <w:r w:rsidRPr="00D539DF" w:rsidDel="00FB7196">
                  <w:rPr>
                    <w:rFonts w:ascii="Calibri" w:hAnsi="Calibri" w:cs="Verdana"/>
                    <w:color w:val="000000" w:themeColor="text1"/>
                    <w:w w:val="97"/>
                    <w:sz w:val="24"/>
                    <w:szCs w:val="24"/>
                    <w:rPrChange w:id="579" w:author="pc" w:date="2017-10-18T12:19:00Z">
                      <w:rPr>
                        <w:rFonts w:ascii="Calibri" w:hAnsi="Calibri" w:cs="Verdana"/>
                        <w:color w:val="0000FF"/>
                        <w:w w:val="97"/>
                        <w:sz w:val="24"/>
                        <w:szCs w:val="24"/>
                      </w:rPr>
                    </w:rPrChange>
                  </w:rPr>
                  <w:delText xml:space="preserve"> Orgány MAS a jejich role v rozho</w:delText>
                </w:r>
                <w:r w:rsidR="00BA2364" w:rsidRPr="00D539DF" w:rsidDel="00FB7196">
                  <w:rPr>
                    <w:rFonts w:ascii="Calibri" w:hAnsi="Calibri" w:cs="Verdana"/>
                    <w:color w:val="000000" w:themeColor="text1"/>
                    <w:w w:val="97"/>
                    <w:sz w:val="24"/>
                    <w:szCs w:val="24"/>
                    <w:rPrChange w:id="580" w:author="pc" w:date="2017-10-18T12:19:00Z">
                      <w:rPr>
                        <w:rFonts w:ascii="Calibri" w:hAnsi="Calibri" w:cs="Verdana"/>
                        <w:color w:val="0000FF"/>
                        <w:w w:val="97"/>
                        <w:sz w:val="24"/>
                        <w:szCs w:val="24"/>
                      </w:rPr>
                    </w:rPrChange>
                  </w:rPr>
                  <w:delText>dovacím procesu výběru projektů</w:delText>
                </w:r>
                <w:r w:rsidRPr="00D539DF" w:rsidDel="00FB7196">
                  <w:rPr>
                    <w:rFonts w:ascii="Calibri" w:hAnsi="Calibri" w:cs="Verdana"/>
                    <w:color w:val="000000" w:themeColor="text1"/>
                    <w:w w:val="97"/>
                    <w:sz w:val="24"/>
                    <w:szCs w:val="24"/>
                    <w:rPrChange w:id="581" w:author="pc" w:date="2017-10-18T12:19:00Z">
                      <w:rPr>
                        <w:rFonts w:ascii="Calibri" w:hAnsi="Calibri" w:cs="Verdana"/>
                        <w:color w:val="0000FF"/>
                        <w:w w:val="97"/>
                        <w:sz w:val="24"/>
                        <w:szCs w:val="24"/>
                      </w:rPr>
                    </w:rPrChange>
                  </w:rPr>
                  <w:delText>…</w:delText>
                </w:r>
              </w:del>
            </w:ins>
            <w:ins w:id="582" w:author="pc" w:date="2017-10-18T10:58:00Z">
              <w:del w:id="583" w:author="Milan.Janota@hotmail.com" w:date="2017-10-23T11:04:00Z">
                <w:r w:rsidR="00BA2364" w:rsidRPr="00D539DF" w:rsidDel="00FB7196">
                  <w:rPr>
                    <w:rFonts w:ascii="Calibri" w:hAnsi="Calibri" w:cs="Verdana"/>
                    <w:color w:val="000000" w:themeColor="text1"/>
                    <w:w w:val="97"/>
                    <w:sz w:val="24"/>
                    <w:szCs w:val="24"/>
                    <w:rPrChange w:id="584" w:author="pc" w:date="2017-10-18T12:19:00Z">
                      <w:rPr>
                        <w:rFonts w:ascii="Calibri" w:hAnsi="Calibri" w:cs="Verdana"/>
                        <w:color w:val="0000FF"/>
                        <w:w w:val="97"/>
                        <w:sz w:val="24"/>
                        <w:szCs w:val="24"/>
                      </w:rPr>
                    </w:rPrChange>
                  </w:rPr>
                  <w:delText>…………………</w:delText>
                </w:r>
              </w:del>
            </w:ins>
            <w:ins w:id="585" w:author="pc" w:date="2017-10-19T08:15:00Z">
              <w:del w:id="586" w:author="Milan.Janota@hotmail.com" w:date="2017-10-23T11:04:00Z">
                <w:r w:rsidR="001344CD" w:rsidDel="00FB7196">
                  <w:rPr>
                    <w:rFonts w:ascii="Calibri" w:hAnsi="Calibri" w:cs="Verdana"/>
                    <w:color w:val="000000" w:themeColor="text1"/>
                    <w:w w:val="97"/>
                    <w:sz w:val="24"/>
                    <w:szCs w:val="24"/>
                  </w:rPr>
                  <w:delText>…</w:delText>
                </w:r>
              </w:del>
            </w:ins>
            <w:ins w:id="587" w:author="pc" w:date="2017-10-18T12:18:00Z">
              <w:del w:id="588" w:author="Milan.Janota@hotmail.com" w:date="2017-10-23T11:04:00Z">
                <w:r w:rsidR="001344CD" w:rsidDel="00FB7196">
                  <w:rPr>
                    <w:rFonts w:ascii="Calibri" w:hAnsi="Calibri" w:cs="Verdana"/>
                    <w:color w:val="000000" w:themeColor="text1"/>
                    <w:w w:val="97"/>
                    <w:sz w:val="24"/>
                    <w:szCs w:val="24"/>
                  </w:rPr>
                  <w:delText>3</w:delText>
                </w:r>
              </w:del>
            </w:ins>
            <w:ins w:id="589" w:author="pc" w:date="2017-10-18T10:53:00Z">
              <w:del w:id="590" w:author="Milan.Janota@hotmail.com" w:date="2017-10-23T11:04:00Z">
                <w:r w:rsidRPr="00D539DF" w:rsidDel="00FB7196">
                  <w:rPr>
                    <w:rFonts w:ascii="Calibri" w:hAnsi="Calibri" w:cs="Verdana"/>
                    <w:color w:val="000000" w:themeColor="text1"/>
                    <w:w w:val="97"/>
                    <w:sz w:val="24"/>
                    <w:szCs w:val="24"/>
                    <w:rPrChange w:id="591" w:author="pc" w:date="2017-10-18T12:19:00Z">
                      <w:rPr>
                        <w:rFonts w:ascii="Calibri" w:hAnsi="Calibri" w:cs="Verdana"/>
                        <w:color w:val="0000FF"/>
                        <w:w w:val="97"/>
                        <w:sz w:val="24"/>
                        <w:szCs w:val="24"/>
                      </w:rPr>
                    </w:rPrChange>
                  </w:rPr>
                  <w:delText xml:space="preserve"> </w:delText>
                </w:r>
                <w:r w:rsidRPr="00D539DF" w:rsidDel="00FB7196">
                  <w:rPr>
                    <w:rFonts w:ascii="Calibri" w:hAnsi="Calibri" w:cs="Verdana"/>
                    <w:color w:val="000000" w:themeColor="text1"/>
                    <w:w w:val="97"/>
                    <w:sz w:val="24"/>
                    <w:szCs w:val="24"/>
                    <w:rPrChange w:id="592" w:author="pc" w:date="2017-10-18T12:19:00Z">
                      <w:rPr>
                        <w:rFonts w:ascii="Calibri" w:hAnsi="Calibri" w:cs="Verdana"/>
                        <w:color w:val="0000FF"/>
                        <w:w w:val="97"/>
                        <w:sz w:val="24"/>
                        <w:szCs w:val="24"/>
                      </w:rPr>
                    </w:rPrChange>
                  </w:rPr>
                  <w:fldChar w:fldCharType="end"/>
                </w:r>
              </w:del>
            </w:ins>
          </w:p>
        </w:tc>
        <w:tc>
          <w:tcPr>
            <w:tcW w:w="280" w:type="dxa"/>
            <w:gridSpan w:val="2"/>
            <w:tcBorders>
              <w:top w:val="nil"/>
              <w:left w:val="nil"/>
              <w:bottom w:val="nil"/>
              <w:right w:val="nil"/>
            </w:tcBorders>
            <w:vAlign w:val="bottom"/>
            <w:tcPrChange w:id="593" w:author="pc" w:date="2017-10-18T10:55:00Z">
              <w:tcPr>
                <w:tcW w:w="280" w:type="dxa"/>
                <w:tcBorders>
                  <w:top w:val="nil"/>
                  <w:left w:val="nil"/>
                  <w:bottom w:val="nil"/>
                  <w:right w:val="nil"/>
                </w:tcBorders>
                <w:vAlign w:val="bottom"/>
              </w:tcPr>
            </w:tcPrChange>
          </w:tcPr>
          <w:p w14:paraId="136B0EC5" w14:textId="6A88DE0D" w:rsidR="007B5134" w:rsidRPr="0054199F" w:rsidDel="00BB4237" w:rsidRDefault="007B5134" w:rsidP="002D2954">
            <w:pPr>
              <w:widowControl w:val="0"/>
              <w:autoSpaceDE w:val="0"/>
              <w:autoSpaceDN w:val="0"/>
              <w:adjustRightInd w:val="0"/>
              <w:spacing w:after="0" w:line="276" w:lineRule="auto"/>
              <w:jc w:val="both"/>
              <w:rPr>
                <w:ins w:id="594" w:author="pc" w:date="2017-10-18T10:53:00Z"/>
                <w:del w:id="595" w:author="Milan.Janota@hotmail.com" w:date="2017-10-23T13:18:00Z"/>
                <w:rFonts w:ascii="Calibri" w:hAnsi="Calibri" w:cs="Times New Roman"/>
                <w:w w:val="0"/>
                <w:sz w:val="24"/>
                <w:szCs w:val="24"/>
              </w:rPr>
            </w:pPr>
          </w:p>
        </w:tc>
      </w:tr>
      <w:tr w:rsidR="007B5134" w:rsidRPr="0054199F" w:rsidDel="00BB4237" w14:paraId="499E1B96" w14:textId="54717931" w:rsidTr="003925D9">
        <w:trPr>
          <w:trHeight w:val="391"/>
          <w:ins w:id="596" w:author="pc" w:date="2017-10-18T10:53:00Z"/>
          <w:del w:id="597" w:author="Milan.Janota@hotmail.com" w:date="2017-10-23T13:18:00Z"/>
          <w:trPrChange w:id="598" w:author="pc" w:date="2017-10-18T10:55:00Z">
            <w:trPr>
              <w:gridAfter w:val="0"/>
              <w:trHeight w:val="391"/>
            </w:trPr>
          </w:trPrChange>
        </w:trPr>
        <w:tc>
          <w:tcPr>
            <w:tcW w:w="370" w:type="dxa"/>
            <w:gridSpan w:val="2"/>
            <w:tcBorders>
              <w:top w:val="nil"/>
              <w:left w:val="nil"/>
              <w:bottom w:val="nil"/>
              <w:right w:val="nil"/>
            </w:tcBorders>
            <w:vAlign w:val="bottom"/>
            <w:tcPrChange w:id="599" w:author="pc" w:date="2017-10-18T10:55:00Z">
              <w:tcPr>
                <w:tcW w:w="180" w:type="dxa"/>
                <w:gridSpan w:val="2"/>
                <w:tcBorders>
                  <w:top w:val="nil"/>
                  <w:left w:val="nil"/>
                  <w:bottom w:val="nil"/>
                  <w:right w:val="nil"/>
                </w:tcBorders>
                <w:vAlign w:val="bottom"/>
              </w:tcPr>
            </w:tcPrChange>
          </w:tcPr>
          <w:p w14:paraId="7986F2ED" w14:textId="77E9F02B" w:rsidR="007B5134" w:rsidRPr="0054199F" w:rsidDel="00BB4237" w:rsidRDefault="007B5134" w:rsidP="002D2954">
            <w:pPr>
              <w:widowControl w:val="0"/>
              <w:autoSpaceDE w:val="0"/>
              <w:autoSpaceDN w:val="0"/>
              <w:adjustRightInd w:val="0"/>
              <w:spacing w:after="0" w:line="276" w:lineRule="auto"/>
              <w:jc w:val="both"/>
              <w:rPr>
                <w:ins w:id="600" w:author="pc" w:date="2017-10-18T10:53:00Z"/>
                <w:del w:id="601" w:author="Milan.Janota@hotmail.com" w:date="2017-10-23T13:18:00Z"/>
                <w:rFonts w:ascii="Calibri" w:hAnsi="Calibri" w:cs="Times New Roman"/>
                <w:w w:val="0"/>
                <w:sz w:val="24"/>
                <w:szCs w:val="24"/>
              </w:rPr>
            </w:pPr>
          </w:p>
        </w:tc>
        <w:tc>
          <w:tcPr>
            <w:tcW w:w="441" w:type="dxa"/>
            <w:gridSpan w:val="2"/>
            <w:tcBorders>
              <w:top w:val="nil"/>
              <w:left w:val="nil"/>
              <w:bottom w:val="nil"/>
              <w:right w:val="nil"/>
            </w:tcBorders>
            <w:vAlign w:val="bottom"/>
            <w:tcPrChange w:id="602" w:author="pc" w:date="2017-10-18T10:55:00Z">
              <w:tcPr>
                <w:tcW w:w="441" w:type="dxa"/>
                <w:gridSpan w:val="2"/>
                <w:tcBorders>
                  <w:top w:val="nil"/>
                  <w:left w:val="nil"/>
                  <w:bottom w:val="nil"/>
                  <w:right w:val="nil"/>
                </w:tcBorders>
                <w:vAlign w:val="bottom"/>
              </w:tcPr>
            </w:tcPrChange>
          </w:tcPr>
          <w:p w14:paraId="49225B58" w14:textId="64AF910A" w:rsidR="007B5134" w:rsidRPr="00D539DF" w:rsidDel="00BB4237" w:rsidRDefault="007B5134" w:rsidP="002D2954">
            <w:pPr>
              <w:keepNext/>
              <w:keepLines/>
              <w:widowControl w:val="0"/>
              <w:numPr>
                <w:ilvl w:val="6"/>
                <w:numId w:val="38"/>
              </w:numPr>
              <w:autoSpaceDE w:val="0"/>
              <w:autoSpaceDN w:val="0"/>
              <w:adjustRightInd w:val="0"/>
              <w:spacing w:before="200" w:after="0" w:line="276" w:lineRule="auto"/>
              <w:jc w:val="both"/>
              <w:outlineLvl w:val="6"/>
              <w:rPr>
                <w:ins w:id="603" w:author="pc" w:date="2017-10-18T10:53:00Z"/>
                <w:del w:id="604" w:author="Milan.Janota@hotmail.com" w:date="2017-10-23T13:18:00Z"/>
                <w:rFonts w:ascii="Calibri" w:hAnsi="Calibri" w:cs="Times New Roman"/>
                <w:color w:val="000000" w:themeColor="text1"/>
                <w:w w:val="0"/>
                <w:sz w:val="24"/>
                <w:szCs w:val="24"/>
                <w:rPrChange w:id="605" w:author="pc" w:date="2017-10-18T12:19:00Z">
                  <w:rPr>
                    <w:ins w:id="606" w:author="pc" w:date="2017-10-18T10:53:00Z"/>
                    <w:del w:id="607" w:author="Milan.Janota@hotmail.com" w:date="2017-10-23T13:18:00Z"/>
                    <w:rFonts w:ascii="Calibri" w:eastAsiaTheme="majorEastAsia" w:hAnsi="Calibri" w:cs="Times New Roman"/>
                    <w:i/>
                    <w:iCs/>
                    <w:color w:val="404040" w:themeColor="text1" w:themeTint="BF"/>
                    <w:w w:val="0"/>
                    <w:sz w:val="24"/>
                    <w:szCs w:val="24"/>
                  </w:rPr>
                </w:rPrChange>
              </w:rPr>
            </w:pPr>
            <w:ins w:id="608" w:author="pc" w:date="2017-10-18T10:53:00Z">
              <w:del w:id="609" w:author="Milan.Janota@hotmail.com" w:date="2017-10-23T11:04:00Z">
                <w:r w:rsidRPr="00D539DF" w:rsidDel="00FB7196">
                  <w:rPr>
                    <w:rFonts w:ascii="Calibri" w:hAnsi="Calibri" w:cs="Verdana"/>
                    <w:color w:val="000000" w:themeColor="text1"/>
                    <w:w w:val="86"/>
                    <w:sz w:val="24"/>
                    <w:szCs w:val="24"/>
                    <w:rPrChange w:id="610" w:author="pc" w:date="2017-10-18T12:19:00Z">
                      <w:rPr>
                        <w:rFonts w:ascii="Calibri" w:hAnsi="Calibri" w:cs="Verdana"/>
                        <w:w w:val="86"/>
                        <w:sz w:val="24"/>
                        <w:szCs w:val="24"/>
                      </w:rPr>
                    </w:rPrChange>
                  </w:rPr>
                  <w:delText xml:space="preserve"> 2.2</w:delText>
                </w:r>
              </w:del>
            </w:ins>
          </w:p>
        </w:tc>
        <w:tc>
          <w:tcPr>
            <w:tcW w:w="8174" w:type="dxa"/>
            <w:tcBorders>
              <w:top w:val="nil"/>
              <w:left w:val="nil"/>
              <w:bottom w:val="nil"/>
              <w:right w:val="nil"/>
            </w:tcBorders>
            <w:vAlign w:val="bottom"/>
            <w:tcPrChange w:id="611" w:author="pc" w:date="2017-10-18T10:55:00Z">
              <w:tcPr>
                <w:tcW w:w="8174" w:type="dxa"/>
                <w:gridSpan w:val="2"/>
                <w:tcBorders>
                  <w:top w:val="nil"/>
                  <w:left w:val="nil"/>
                  <w:bottom w:val="nil"/>
                  <w:right w:val="nil"/>
                </w:tcBorders>
                <w:vAlign w:val="bottom"/>
              </w:tcPr>
            </w:tcPrChange>
          </w:tcPr>
          <w:p w14:paraId="46171284" w14:textId="3E5C0A5E" w:rsidR="007B5134" w:rsidRPr="00D539DF" w:rsidDel="00BB4237" w:rsidRDefault="007B5134" w:rsidP="002D2954">
            <w:pPr>
              <w:keepNext/>
              <w:keepLines/>
              <w:widowControl w:val="0"/>
              <w:numPr>
                <w:ilvl w:val="6"/>
                <w:numId w:val="38"/>
              </w:numPr>
              <w:autoSpaceDE w:val="0"/>
              <w:autoSpaceDN w:val="0"/>
              <w:adjustRightInd w:val="0"/>
              <w:spacing w:before="200" w:after="0" w:line="276" w:lineRule="auto"/>
              <w:ind w:left="260"/>
              <w:jc w:val="both"/>
              <w:outlineLvl w:val="6"/>
              <w:rPr>
                <w:ins w:id="612" w:author="pc" w:date="2017-10-18T10:53:00Z"/>
                <w:del w:id="613" w:author="Milan.Janota@hotmail.com" w:date="2017-10-23T13:18:00Z"/>
                <w:rFonts w:ascii="Calibri" w:hAnsi="Calibri" w:cs="Times New Roman"/>
                <w:color w:val="000000" w:themeColor="text1"/>
                <w:w w:val="0"/>
                <w:sz w:val="24"/>
                <w:szCs w:val="24"/>
                <w:rPrChange w:id="614" w:author="pc" w:date="2017-10-18T12:19:00Z">
                  <w:rPr>
                    <w:ins w:id="615" w:author="pc" w:date="2017-10-18T10:53:00Z"/>
                    <w:del w:id="616" w:author="Milan.Janota@hotmail.com" w:date="2017-10-23T13:18:00Z"/>
                    <w:rFonts w:ascii="Calibri" w:eastAsiaTheme="majorEastAsia" w:hAnsi="Calibri" w:cs="Times New Roman"/>
                    <w:i/>
                    <w:iCs/>
                    <w:color w:val="404040" w:themeColor="text1" w:themeTint="BF"/>
                    <w:w w:val="0"/>
                    <w:sz w:val="24"/>
                    <w:szCs w:val="24"/>
                  </w:rPr>
                </w:rPrChange>
              </w:rPr>
            </w:pPr>
            <w:ins w:id="617" w:author="pc" w:date="2017-10-18T10:53:00Z">
              <w:del w:id="618" w:author="Milan.Janota@hotmail.com" w:date="2017-10-23T11:04:00Z">
                <w:r w:rsidRPr="00D539DF" w:rsidDel="00FB7196">
                  <w:rPr>
                    <w:rFonts w:ascii="Calibri" w:hAnsi="Calibri"/>
                    <w:color w:val="000000" w:themeColor="text1"/>
                    <w:sz w:val="24"/>
                    <w:szCs w:val="24"/>
                    <w:rPrChange w:id="619" w:author="pc" w:date="2017-10-18T12:19:00Z">
                      <w:rPr>
                        <w:rFonts w:ascii="Calibri" w:hAnsi="Calibri" w:cs="Verdana"/>
                        <w:color w:val="0000FF"/>
                        <w:w w:val="96"/>
                        <w:sz w:val="24"/>
                        <w:szCs w:val="24"/>
                      </w:rPr>
                    </w:rPrChange>
                  </w:rPr>
                  <w:fldChar w:fldCharType="begin"/>
                </w:r>
                <w:r w:rsidRPr="00D539DF" w:rsidDel="00FB7196">
                  <w:rPr>
                    <w:rFonts w:ascii="Calibri" w:hAnsi="Calibri"/>
                    <w:color w:val="000000" w:themeColor="text1"/>
                    <w:sz w:val="24"/>
                    <w:szCs w:val="24"/>
                    <w:rPrChange w:id="620" w:author="pc" w:date="2017-10-18T12:19:00Z">
                      <w:rPr>
                        <w:rFonts w:ascii="Calibri" w:hAnsi="Calibri"/>
                        <w:sz w:val="24"/>
                        <w:szCs w:val="24"/>
                      </w:rPr>
                    </w:rPrChange>
                  </w:rPr>
                  <w:delInstrText xml:space="preserve"> HYPERLINK "file:///C:\\l" </w:delInstrText>
                </w:r>
                <w:r w:rsidRPr="00D539DF" w:rsidDel="00FB7196">
                  <w:rPr>
                    <w:rFonts w:ascii="Calibri" w:hAnsi="Calibri"/>
                    <w:color w:val="000000" w:themeColor="text1"/>
                    <w:sz w:val="24"/>
                    <w:szCs w:val="24"/>
                    <w:rPrChange w:id="621" w:author="pc" w:date="2017-10-18T12:19:00Z">
                      <w:rPr>
                        <w:rFonts w:ascii="Calibri" w:hAnsi="Calibri" w:cs="Verdana"/>
                        <w:color w:val="0000FF"/>
                        <w:w w:val="96"/>
                        <w:sz w:val="24"/>
                        <w:szCs w:val="24"/>
                      </w:rPr>
                    </w:rPrChange>
                  </w:rPr>
                  <w:fldChar w:fldCharType="separate"/>
                </w:r>
                <w:r w:rsidRPr="00D539DF" w:rsidDel="00FB7196">
                  <w:rPr>
                    <w:rFonts w:ascii="Calibri" w:hAnsi="Calibri" w:cs="Verdana"/>
                    <w:color w:val="000000" w:themeColor="text1"/>
                    <w:w w:val="96"/>
                    <w:sz w:val="24"/>
                    <w:szCs w:val="24"/>
                    <w:rPrChange w:id="622" w:author="pc" w:date="2017-10-18T12:19:00Z">
                      <w:rPr>
                        <w:rFonts w:ascii="Calibri" w:hAnsi="Calibri" w:cs="Verdana"/>
                        <w:color w:val="0000FF"/>
                        <w:w w:val="96"/>
                        <w:sz w:val="24"/>
                        <w:szCs w:val="24"/>
                      </w:rPr>
                    </w:rPrChange>
                  </w:rPr>
                  <w:delText xml:space="preserve"> Kancelář MAS ................................................................................</w:delText>
                </w:r>
                <w:r w:rsidRPr="00D539DF" w:rsidDel="00FB7196">
                  <w:rPr>
                    <w:rFonts w:ascii="Calibri" w:hAnsi="Calibri" w:cs="Verdana"/>
                    <w:color w:val="000000" w:themeColor="text1"/>
                    <w:w w:val="96"/>
                    <w:sz w:val="24"/>
                    <w:szCs w:val="24"/>
                    <w:rPrChange w:id="623" w:author="pc" w:date="2017-10-18T12:19:00Z">
                      <w:rPr>
                        <w:rFonts w:ascii="Calibri" w:hAnsi="Calibri" w:cs="Verdana"/>
                        <w:color w:val="0000FF"/>
                        <w:w w:val="96"/>
                        <w:sz w:val="24"/>
                        <w:szCs w:val="24"/>
                      </w:rPr>
                    </w:rPrChange>
                  </w:rPr>
                  <w:fldChar w:fldCharType="end"/>
                </w:r>
                <w:r w:rsidRPr="00D539DF" w:rsidDel="00FB7196">
                  <w:rPr>
                    <w:rFonts w:ascii="Calibri" w:hAnsi="Calibri" w:cs="Verdana"/>
                    <w:color w:val="000000" w:themeColor="text1"/>
                    <w:w w:val="96"/>
                    <w:sz w:val="24"/>
                    <w:szCs w:val="24"/>
                    <w:rPrChange w:id="624" w:author="pc" w:date="2017-10-18T12:19:00Z">
                      <w:rPr>
                        <w:rFonts w:ascii="Calibri" w:hAnsi="Calibri" w:cs="Verdana"/>
                        <w:w w:val="96"/>
                        <w:sz w:val="24"/>
                        <w:szCs w:val="24"/>
                      </w:rPr>
                    </w:rPrChange>
                  </w:rPr>
                  <w:delText>.</w:delText>
                </w:r>
              </w:del>
            </w:ins>
            <w:ins w:id="625" w:author="pc" w:date="2017-10-18T10:58:00Z">
              <w:del w:id="626" w:author="Milan.Janota@hotmail.com" w:date="2017-10-23T11:04:00Z">
                <w:r w:rsidR="00D539DF" w:rsidRPr="00D539DF" w:rsidDel="00FB7196">
                  <w:rPr>
                    <w:rFonts w:ascii="Calibri" w:hAnsi="Calibri" w:cs="Verdana"/>
                    <w:color w:val="000000" w:themeColor="text1"/>
                    <w:w w:val="96"/>
                    <w:sz w:val="24"/>
                    <w:szCs w:val="24"/>
                    <w:rPrChange w:id="627" w:author="pc" w:date="2017-10-18T12:19:00Z">
                      <w:rPr>
                        <w:rFonts w:ascii="Calibri" w:hAnsi="Calibri" w:cs="Verdana"/>
                        <w:w w:val="96"/>
                        <w:sz w:val="24"/>
                        <w:szCs w:val="24"/>
                      </w:rPr>
                    </w:rPrChange>
                  </w:rPr>
                  <w:delText>.........................</w:delText>
                </w:r>
              </w:del>
            </w:ins>
            <w:ins w:id="628" w:author="pc" w:date="2017-10-19T08:15:00Z">
              <w:del w:id="629" w:author="Milan.Janota@hotmail.com" w:date="2017-10-23T11:04:00Z">
                <w:r w:rsidR="001344CD" w:rsidDel="00FB7196">
                  <w:rPr>
                    <w:rFonts w:ascii="Calibri" w:hAnsi="Calibri" w:cs="Verdana"/>
                    <w:color w:val="000000" w:themeColor="text1"/>
                    <w:w w:val="96"/>
                    <w:sz w:val="24"/>
                    <w:szCs w:val="24"/>
                  </w:rPr>
                  <w:delText>...</w:delText>
                </w:r>
              </w:del>
            </w:ins>
            <w:ins w:id="630" w:author="pc" w:date="2017-10-18T12:18:00Z">
              <w:del w:id="631" w:author="Milan.Janota@hotmail.com" w:date="2017-10-23T11:04:00Z">
                <w:r w:rsidR="001344CD" w:rsidDel="00FB7196">
                  <w:rPr>
                    <w:rFonts w:ascii="Calibri" w:hAnsi="Calibri" w:cs="Verdana"/>
                    <w:color w:val="000000" w:themeColor="text1"/>
                    <w:w w:val="96"/>
                    <w:sz w:val="24"/>
                    <w:szCs w:val="24"/>
                  </w:rPr>
                  <w:delText>4</w:delText>
                </w:r>
              </w:del>
            </w:ins>
          </w:p>
        </w:tc>
        <w:tc>
          <w:tcPr>
            <w:tcW w:w="280" w:type="dxa"/>
            <w:gridSpan w:val="2"/>
            <w:tcBorders>
              <w:top w:val="nil"/>
              <w:left w:val="nil"/>
              <w:bottom w:val="nil"/>
              <w:right w:val="nil"/>
            </w:tcBorders>
            <w:vAlign w:val="bottom"/>
            <w:tcPrChange w:id="632" w:author="pc" w:date="2017-10-18T10:55:00Z">
              <w:tcPr>
                <w:tcW w:w="280" w:type="dxa"/>
                <w:tcBorders>
                  <w:top w:val="nil"/>
                  <w:left w:val="nil"/>
                  <w:bottom w:val="nil"/>
                  <w:right w:val="nil"/>
                </w:tcBorders>
                <w:vAlign w:val="bottom"/>
              </w:tcPr>
            </w:tcPrChange>
          </w:tcPr>
          <w:p w14:paraId="7E2E19BB" w14:textId="6C069AE7" w:rsidR="007B5134" w:rsidRPr="0054199F" w:rsidDel="00BB4237" w:rsidRDefault="007B5134" w:rsidP="002D2954">
            <w:pPr>
              <w:widowControl w:val="0"/>
              <w:autoSpaceDE w:val="0"/>
              <w:autoSpaceDN w:val="0"/>
              <w:adjustRightInd w:val="0"/>
              <w:spacing w:after="0" w:line="276" w:lineRule="auto"/>
              <w:jc w:val="both"/>
              <w:rPr>
                <w:ins w:id="633" w:author="pc" w:date="2017-10-18T10:53:00Z"/>
                <w:del w:id="634" w:author="Milan.Janota@hotmail.com" w:date="2017-10-23T13:18:00Z"/>
                <w:rFonts w:ascii="Calibri" w:hAnsi="Calibri" w:cs="Times New Roman"/>
                <w:w w:val="0"/>
                <w:sz w:val="24"/>
                <w:szCs w:val="24"/>
              </w:rPr>
            </w:pPr>
          </w:p>
        </w:tc>
      </w:tr>
      <w:tr w:rsidR="007B5134" w:rsidRPr="0054199F" w:rsidDel="00BB4237" w14:paraId="4044E7B0" w14:textId="5472524C" w:rsidTr="003925D9">
        <w:trPr>
          <w:trHeight w:val="388"/>
          <w:ins w:id="635" w:author="pc" w:date="2017-10-18T10:53:00Z"/>
          <w:del w:id="636" w:author="Milan.Janota@hotmail.com" w:date="2017-10-23T13:18:00Z"/>
          <w:trPrChange w:id="637" w:author="pc" w:date="2017-10-18T10:55:00Z">
            <w:trPr>
              <w:gridAfter w:val="0"/>
              <w:trHeight w:val="388"/>
            </w:trPr>
          </w:trPrChange>
        </w:trPr>
        <w:tc>
          <w:tcPr>
            <w:tcW w:w="370" w:type="dxa"/>
            <w:gridSpan w:val="2"/>
            <w:tcBorders>
              <w:top w:val="nil"/>
              <w:left w:val="nil"/>
              <w:bottom w:val="nil"/>
              <w:right w:val="nil"/>
            </w:tcBorders>
            <w:vAlign w:val="bottom"/>
            <w:tcPrChange w:id="638" w:author="pc" w:date="2017-10-18T10:55:00Z">
              <w:tcPr>
                <w:tcW w:w="180" w:type="dxa"/>
                <w:gridSpan w:val="2"/>
                <w:tcBorders>
                  <w:top w:val="nil"/>
                  <w:left w:val="nil"/>
                  <w:bottom w:val="nil"/>
                  <w:right w:val="nil"/>
                </w:tcBorders>
                <w:vAlign w:val="bottom"/>
              </w:tcPr>
            </w:tcPrChange>
          </w:tcPr>
          <w:p w14:paraId="51951EAF" w14:textId="20432E96" w:rsidR="007B5134" w:rsidRPr="0054199F" w:rsidDel="00BB4237" w:rsidRDefault="007B5134" w:rsidP="002D2954">
            <w:pPr>
              <w:widowControl w:val="0"/>
              <w:autoSpaceDE w:val="0"/>
              <w:autoSpaceDN w:val="0"/>
              <w:adjustRightInd w:val="0"/>
              <w:spacing w:after="0" w:line="276" w:lineRule="auto"/>
              <w:jc w:val="both"/>
              <w:rPr>
                <w:ins w:id="639" w:author="pc" w:date="2017-10-18T10:53:00Z"/>
                <w:del w:id="640" w:author="Milan.Janota@hotmail.com" w:date="2017-10-23T13:18:00Z"/>
                <w:rFonts w:ascii="Calibri" w:hAnsi="Calibri" w:cs="Times New Roman"/>
                <w:w w:val="0"/>
                <w:sz w:val="24"/>
                <w:szCs w:val="24"/>
              </w:rPr>
            </w:pPr>
            <w:ins w:id="641" w:author="pc" w:date="2017-10-18T10:53:00Z">
              <w:del w:id="642" w:author="Milan.Janota@hotmail.com" w:date="2017-10-23T11:04:00Z">
                <w:r w:rsidRPr="0054199F" w:rsidDel="00FB7196">
                  <w:rPr>
                    <w:rFonts w:ascii="Calibri" w:hAnsi="Calibri" w:cs="Verdana"/>
                    <w:w w:val="73"/>
                    <w:sz w:val="24"/>
                    <w:szCs w:val="24"/>
                  </w:rPr>
                  <w:delText>3</w:delText>
                </w:r>
                <w:r w:rsidRPr="0054199F" w:rsidDel="00FB7196">
                  <w:rPr>
                    <w:rFonts w:ascii="Calibri" w:hAnsi="Calibri" w:cs="Verdana"/>
                    <w:color w:val="0000FF"/>
                    <w:w w:val="73"/>
                    <w:sz w:val="24"/>
                    <w:szCs w:val="24"/>
                    <w:u w:val="single"/>
                  </w:rPr>
                  <w:delText xml:space="preserve"> </w:delText>
                </w:r>
              </w:del>
            </w:ins>
          </w:p>
        </w:tc>
        <w:tc>
          <w:tcPr>
            <w:tcW w:w="8615" w:type="dxa"/>
            <w:gridSpan w:val="3"/>
            <w:tcBorders>
              <w:top w:val="nil"/>
              <w:left w:val="nil"/>
              <w:bottom w:val="nil"/>
              <w:right w:val="nil"/>
            </w:tcBorders>
            <w:vAlign w:val="bottom"/>
            <w:tcPrChange w:id="643" w:author="pc" w:date="2017-10-18T10:55:00Z">
              <w:tcPr>
                <w:tcW w:w="8614" w:type="dxa"/>
                <w:gridSpan w:val="4"/>
                <w:tcBorders>
                  <w:top w:val="nil"/>
                  <w:left w:val="nil"/>
                  <w:bottom w:val="nil"/>
                  <w:right w:val="nil"/>
                </w:tcBorders>
                <w:vAlign w:val="bottom"/>
              </w:tcPr>
            </w:tcPrChange>
          </w:tcPr>
          <w:p w14:paraId="60C70D91" w14:textId="4C5EE58A" w:rsidR="007B5134" w:rsidRPr="00D539DF" w:rsidDel="00BB4237" w:rsidRDefault="003925D9" w:rsidP="002D2954">
            <w:pPr>
              <w:keepNext/>
              <w:keepLines/>
              <w:widowControl w:val="0"/>
              <w:numPr>
                <w:ilvl w:val="6"/>
                <w:numId w:val="38"/>
              </w:numPr>
              <w:autoSpaceDE w:val="0"/>
              <w:autoSpaceDN w:val="0"/>
              <w:adjustRightInd w:val="0"/>
              <w:spacing w:before="200" w:after="0" w:line="276" w:lineRule="auto"/>
              <w:ind w:left="260"/>
              <w:jc w:val="both"/>
              <w:outlineLvl w:val="6"/>
              <w:rPr>
                <w:ins w:id="644" w:author="pc" w:date="2017-10-18T10:53:00Z"/>
                <w:del w:id="645" w:author="Milan.Janota@hotmail.com" w:date="2017-10-23T13:18:00Z"/>
                <w:rFonts w:ascii="Calibri" w:hAnsi="Calibri" w:cs="Times New Roman"/>
                <w:color w:val="000000" w:themeColor="text1"/>
                <w:w w:val="0"/>
                <w:sz w:val="24"/>
                <w:szCs w:val="24"/>
                <w:rPrChange w:id="646" w:author="pc" w:date="2017-10-18T12:19:00Z">
                  <w:rPr>
                    <w:ins w:id="647" w:author="pc" w:date="2017-10-18T10:53:00Z"/>
                    <w:del w:id="648" w:author="Milan.Janota@hotmail.com" w:date="2017-10-23T13:18:00Z"/>
                    <w:rFonts w:ascii="Calibri" w:eastAsiaTheme="majorEastAsia" w:hAnsi="Calibri" w:cs="Times New Roman"/>
                    <w:i/>
                    <w:iCs/>
                    <w:color w:val="404040" w:themeColor="text1" w:themeTint="BF"/>
                    <w:w w:val="0"/>
                    <w:sz w:val="24"/>
                    <w:szCs w:val="24"/>
                  </w:rPr>
                </w:rPrChange>
              </w:rPr>
            </w:pPr>
            <w:ins w:id="649" w:author="pc" w:date="2017-10-18T10:55:00Z">
              <w:del w:id="650" w:author="Milan.Janota@hotmail.com" w:date="2017-10-23T11:04:00Z">
                <w:r w:rsidRPr="00D539DF" w:rsidDel="00FB7196">
                  <w:rPr>
                    <w:rFonts w:ascii="Calibri" w:hAnsi="Calibri"/>
                    <w:color w:val="000000" w:themeColor="text1"/>
                    <w:sz w:val="24"/>
                    <w:szCs w:val="24"/>
                    <w:rPrChange w:id="651" w:author="pc" w:date="2017-10-18T12:19:00Z">
                      <w:rPr>
                        <w:rFonts w:ascii="Calibri" w:hAnsi="Calibri"/>
                        <w:sz w:val="24"/>
                        <w:szCs w:val="24"/>
                      </w:rPr>
                    </w:rPrChange>
                  </w:rPr>
                  <w:delText xml:space="preserve">   </w:delText>
                </w:r>
              </w:del>
            </w:ins>
            <w:ins w:id="652" w:author="pc" w:date="2017-10-18T10:53:00Z">
              <w:del w:id="653" w:author="Milan.Janota@hotmail.com" w:date="2017-10-23T11:04:00Z">
                <w:r w:rsidR="007B5134" w:rsidRPr="00D539DF" w:rsidDel="00FB7196">
                  <w:rPr>
                    <w:rFonts w:ascii="Calibri" w:hAnsi="Calibri"/>
                    <w:color w:val="000000" w:themeColor="text1"/>
                    <w:sz w:val="24"/>
                    <w:szCs w:val="24"/>
                    <w:rPrChange w:id="654" w:author="pc" w:date="2017-10-18T12:19:00Z">
                      <w:rPr>
                        <w:rFonts w:ascii="Calibri" w:hAnsi="Calibri" w:cs="Verdana"/>
                        <w:color w:val="0000FF"/>
                        <w:w w:val="96"/>
                        <w:sz w:val="24"/>
                        <w:szCs w:val="24"/>
                      </w:rPr>
                    </w:rPrChange>
                  </w:rPr>
                  <w:fldChar w:fldCharType="begin"/>
                </w:r>
                <w:r w:rsidR="007B5134" w:rsidRPr="00D539DF" w:rsidDel="00FB7196">
                  <w:rPr>
                    <w:rFonts w:ascii="Calibri" w:hAnsi="Calibri"/>
                    <w:color w:val="000000" w:themeColor="text1"/>
                    <w:sz w:val="24"/>
                    <w:szCs w:val="24"/>
                    <w:rPrChange w:id="655" w:author="pc" w:date="2017-10-18T12:19:00Z">
                      <w:rPr>
                        <w:rFonts w:ascii="Calibri" w:hAnsi="Calibri"/>
                        <w:sz w:val="24"/>
                        <w:szCs w:val="24"/>
                      </w:rPr>
                    </w:rPrChange>
                  </w:rPr>
                  <w:delInstrText xml:space="preserve"> HYPERLINK "file:///C:\\l" </w:delInstrText>
                </w:r>
                <w:r w:rsidR="007B5134" w:rsidRPr="00D539DF" w:rsidDel="00FB7196">
                  <w:rPr>
                    <w:rFonts w:ascii="Calibri" w:hAnsi="Calibri"/>
                    <w:color w:val="000000" w:themeColor="text1"/>
                    <w:sz w:val="24"/>
                    <w:szCs w:val="24"/>
                    <w:rPrChange w:id="656" w:author="pc" w:date="2017-10-18T12:19:00Z">
                      <w:rPr>
                        <w:rFonts w:ascii="Calibri" w:hAnsi="Calibri" w:cs="Verdana"/>
                        <w:color w:val="0000FF"/>
                        <w:w w:val="96"/>
                        <w:sz w:val="24"/>
                        <w:szCs w:val="24"/>
                      </w:rPr>
                    </w:rPrChange>
                  </w:rPr>
                  <w:fldChar w:fldCharType="separate"/>
                </w:r>
                <w:r w:rsidR="007B5134" w:rsidRPr="00D539DF" w:rsidDel="00FB7196">
                  <w:rPr>
                    <w:rFonts w:ascii="Calibri" w:hAnsi="Calibri" w:cs="Verdana"/>
                    <w:color w:val="000000" w:themeColor="text1"/>
                    <w:w w:val="96"/>
                    <w:sz w:val="24"/>
                    <w:szCs w:val="24"/>
                    <w:rPrChange w:id="657" w:author="pc" w:date="2017-10-18T12:19:00Z">
                      <w:rPr>
                        <w:rFonts w:ascii="Calibri" w:hAnsi="Calibri" w:cs="Verdana"/>
                        <w:color w:val="0000FF"/>
                        <w:w w:val="96"/>
                        <w:sz w:val="24"/>
                        <w:szCs w:val="24"/>
                      </w:rPr>
                    </w:rPrChange>
                  </w:rPr>
                  <w:delText xml:space="preserve"> Příprava a vyhlášení výzvy MAS .............................................................</w:delText>
                </w:r>
                <w:r w:rsidR="007B5134" w:rsidRPr="00D539DF" w:rsidDel="00FB7196">
                  <w:rPr>
                    <w:rFonts w:ascii="Calibri" w:hAnsi="Calibri" w:cs="Verdana"/>
                    <w:color w:val="000000" w:themeColor="text1"/>
                    <w:w w:val="96"/>
                    <w:sz w:val="24"/>
                    <w:szCs w:val="24"/>
                    <w:rPrChange w:id="658" w:author="pc" w:date="2017-10-18T12:19:00Z">
                      <w:rPr>
                        <w:rFonts w:ascii="Calibri" w:hAnsi="Calibri" w:cs="Verdana"/>
                        <w:color w:val="0000FF"/>
                        <w:w w:val="96"/>
                        <w:sz w:val="24"/>
                        <w:szCs w:val="24"/>
                      </w:rPr>
                    </w:rPrChange>
                  </w:rPr>
                  <w:fldChar w:fldCharType="end"/>
                </w:r>
                <w:r w:rsidR="007B5134" w:rsidRPr="00D539DF" w:rsidDel="00FB7196">
                  <w:rPr>
                    <w:rFonts w:ascii="Calibri" w:hAnsi="Calibri" w:cs="Verdana"/>
                    <w:color w:val="000000" w:themeColor="text1"/>
                    <w:w w:val="96"/>
                    <w:sz w:val="24"/>
                    <w:szCs w:val="24"/>
                    <w:rPrChange w:id="659" w:author="pc" w:date="2017-10-18T12:19:00Z">
                      <w:rPr>
                        <w:rFonts w:ascii="Calibri" w:hAnsi="Calibri" w:cs="Verdana"/>
                        <w:w w:val="96"/>
                        <w:sz w:val="24"/>
                        <w:szCs w:val="24"/>
                      </w:rPr>
                    </w:rPrChange>
                  </w:rPr>
                  <w:delText>.</w:delText>
                </w:r>
              </w:del>
            </w:ins>
            <w:ins w:id="660" w:author="pc" w:date="2017-10-18T10:58:00Z">
              <w:del w:id="661" w:author="Milan.Janota@hotmail.com" w:date="2017-10-23T11:04:00Z">
                <w:r w:rsidR="00D539DF" w:rsidDel="00FB7196">
                  <w:rPr>
                    <w:rFonts w:ascii="Calibri" w:hAnsi="Calibri" w:cs="Verdana"/>
                    <w:color w:val="000000" w:themeColor="text1"/>
                    <w:w w:val="96"/>
                    <w:sz w:val="24"/>
                    <w:szCs w:val="24"/>
                  </w:rPr>
                  <w:delText>........................</w:delText>
                </w:r>
              </w:del>
            </w:ins>
            <w:ins w:id="662" w:author="pc" w:date="2017-10-18T12:19:00Z">
              <w:del w:id="663" w:author="Milan.Janota@hotmail.com" w:date="2017-10-23T11:04:00Z">
                <w:r w:rsidR="00D539DF" w:rsidDel="00FB7196">
                  <w:rPr>
                    <w:rFonts w:ascii="Calibri" w:hAnsi="Calibri" w:cs="Verdana"/>
                    <w:color w:val="000000" w:themeColor="text1"/>
                    <w:w w:val="96"/>
                    <w:sz w:val="24"/>
                    <w:szCs w:val="24"/>
                  </w:rPr>
                  <w:delText>5</w:delText>
                </w:r>
              </w:del>
            </w:ins>
          </w:p>
        </w:tc>
        <w:tc>
          <w:tcPr>
            <w:tcW w:w="280" w:type="dxa"/>
            <w:gridSpan w:val="2"/>
            <w:tcBorders>
              <w:top w:val="nil"/>
              <w:left w:val="nil"/>
              <w:bottom w:val="nil"/>
              <w:right w:val="nil"/>
            </w:tcBorders>
            <w:vAlign w:val="bottom"/>
            <w:tcPrChange w:id="664" w:author="pc" w:date="2017-10-18T10:55:00Z">
              <w:tcPr>
                <w:tcW w:w="280" w:type="dxa"/>
                <w:tcBorders>
                  <w:top w:val="nil"/>
                  <w:left w:val="nil"/>
                  <w:bottom w:val="nil"/>
                  <w:right w:val="nil"/>
                </w:tcBorders>
                <w:vAlign w:val="bottom"/>
              </w:tcPr>
            </w:tcPrChange>
          </w:tcPr>
          <w:p w14:paraId="4F606664" w14:textId="6F98D00C" w:rsidR="007B5134" w:rsidRPr="0054199F" w:rsidDel="00BB4237" w:rsidRDefault="007B5134" w:rsidP="002D2954">
            <w:pPr>
              <w:widowControl w:val="0"/>
              <w:autoSpaceDE w:val="0"/>
              <w:autoSpaceDN w:val="0"/>
              <w:adjustRightInd w:val="0"/>
              <w:spacing w:after="0" w:line="276" w:lineRule="auto"/>
              <w:jc w:val="both"/>
              <w:rPr>
                <w:ins w:id="665" w:author="pc" w:date="2017-10-18T10:53:00Z"/>
                <w:del w:id="666" w:author="Milan.Janota@hotmail.com" w:date="2017-10-23T13:18:00Z"/>
                <w:rFonts w:ascii="Calibri" w:hAnsi="Calibri" w:cs="Times New Roman"/>
                <w:w w:val="0"/>
                <w:sz w:val="24"/>
                <w:szCs w:val="24"/>
              </w:rPr>
            </w:pPr>
          </w:p>
        </w:tc>
      </w:tr>
      <w:tr w:rsidR="00CA6326" w:rsidRPr="0054199F" w:rsidDel="00BB4237" w14:paraId="3FB5ED49" w14:textId="4FA026D1" w:rsidTr="00CA6326">
        <w:trPr>
          <w:trHeight w:val="391"/>
          <w:ins w:id="667" w:author="pc" w:date="2017-10-18T10:53:00Z"/>
          <w:del w:id="668" w:author="Milan.Janota@hotmail.com" w:date="2017-10-23T13:18:00Z"/>
        </w:trPr>
        <w:tc>
          <w:tcPr>
            <w:tcW w:w="370" w:type="dxa"/>
            <w:gridSpan w:val="2"/>
            <w:tcBorders>
              <w:top w:val="nil"/>
              <w:left w:val="nil"/>
              <w:bottom w:val="nil"/>
              <w:right w:val="nil"/>
            </w:tcBorders>
            <w:vAlign w:val="bottom"/>
          </w:tcPr>
          <w:p w14:paraId="2E793137" w14:textId="40CC03DA" w:rsidR="007B5134" w:rsidRPr="0054199F" w:rsidDel="00BB4237" w:rsidRDefault="007B5134" w:rsidP="002D2954">
            <w:pPr>
              <w:widowControl w:val="0"/>
              <w:autoSpaceDE w:val="0"/>
              <w:autoSpaceDN w:val="0"/>
              <w:adjustRightInd w:val="0"/>
              <w:spacing w:after="0" w:line="276" w:lineRule="auto"/>
              <w:jc w:val="both"/>
              <w:rPr>
                <w:ins w:id="669" w:author="pc" w:date="2017-10-18T10:53:00Z"/>
                <w:del w:id="670" w:author="Milan.Janota@hotmail.com" w:date="2017-10-23T13:18:00Z"/>
                <w:rFonts w:ascii="Calibri" w:hAnsi="Calibri" w:cs="Times New Roman"/>
                <w:w w:val="0"/>
                <w:sz w:val="24"/>
                <w:szCs w:val="24"/>
              </w:rPr>
            </w:pPr>
            <w:ins w:id="671" w:author="pc" w:date="2017-10-18T10:53:00Z">
              <w:del w:id="672" w:author="Milan.Janota@hotmail.com" w:date="2017-10-23T11:04:00Z">
                <w:r w:rsidRPr="0054199F" w:rsidDel="00FB7196">
                  <w:rPr>
                    <w:rFonts w:ascii="Calibri" w:hAnsi="Calibri" w:cs="Times New Roman"/>
                    <w:w w:val="0"/>
                    <w:sz w:val="24"/>
                    <w:szCs w:val="24"/>
                  </w:rPr>
                  <w:delText xml:space="preserve">   </w:delText>
                </w:r>
              </w:del>
            </w:ins>
          </w:p>
        </w:tc>
        <w:tc>
          <w:tcPr>
            <w:tcW w:w="423" w:type="dxa"/>
            <w:tcBorders>
              <w:top w:val="nil"/>
              <w:left w:val="nil"/>
              <w:bottom w:val="nil"/>
              <w:right w:val="nil"/>
            </w:tcBorders>
            <w:vAlign w:val="bottom"/>
          </w:tcPr>
          <w:p w14:paraId="7A61E27E" w14:textId="6DBC9EA8" w:rsidR="007B5134" w:rsidRPr="00D539DF" w:rsidDel="00BB4237" w:rsidRDefault="007B5134" w:rsidP="002D2954">
            <w:pPr>
              <w:keepNext/>
              <w:keepLines/>
              <w:widowControl w:val="0"/>
              <w:numPr>
                <w:ilvl w:val="6"/>
                <w:numId w:val="38"/>
              </w:numPr>
              <w:autoSpaceDE w:val="0"/>
              <w:autoSpaceDN w:val="0"/>
              <w:adjustRightInd w:val="0"/>
              <w:spacing w:before="200" w:after="0" w:line="276" w:lineRule="auto"/>
              <w:jc w:val="both"/>
              <w:outlineLvl w:val="6"/>
              <w:rPr>
                <w:ins w:id="673" w:author="pc" w:date="2017-10-18T10:53:00Z"/>
                <w:del w:id="674" w:author="Milan.Janota@hotmail.com" w:date="2017-10-23T13:18:00Z"/>
                <w:rFonts w:ascii="Calibri" w:hAnsi="Calibri" w:cs="Times New Roman"/>
                <w:color w:val="000000" w:themeColor="text1"/>
                <w:w w:val="0"/>
                <w:sz w:val="24"/>
                <w:szCs w:val="24"/>
                <w:rPrChange w:id="675" w:author="pc" w:date="2017-10-18T12:19:00Z">
                  <w:rPr>
                    <w:ins w:id="676" w:author="pc" w:date="2017-10-18T10:53:00Z"/>
                    <w:del w:id="677" w:author="Milan.Janota@hotmail.com" w:date="2017-10-23T13:18:00Z"/>
                    <w:rFonts w:ascii="Calibri" w:eastAsiaTheme="majorEastAsia" w:hAnsi="Calibri" w:cs="Times New Roman"/>
                    <w:i/>
                    <w:iCs/>
                    <w:color w:val="404040" w:themeColor="text1" w:themeTint="BF"/>
                    <w:w w:val="0"/>
                    <w:sz w:val="24"/>
                    <w:szCs w:val="24"/>
                  </w:rPr>
                </w:rPrChange>
              </w:rPr>
            </w:pPr>
            <w:ins w:id="678" w:author="pc" w:date="2017-10-18T10:53:00Z">
              <w:del w:id="679" w:author="Milan.Janota@hotmail.com" w:date="2017-10-23T11:04:00Z">
                <w:r w:rsidRPr="00D539DF" w:rsidDel="00FB7196">
                  <w:rPr>
                    <w:rFonts w:ascii="Calibri" w:hAnsi="Calibri" w:cs="Verdana"/>
                    <w:color w:val="000000" w:themeColor="text1"/>
                    <w:w w:val="86"/>
                    <w:sz w:val="24"/>
                    <w:szCs w:val="24"/>
                    <w:rPrChange w:id="680" w:author="pc" w:date="2017-10-18T12:19:00Z">
                      <w:rPr>
                        <w:rFonts w:ascii="Calibri" w:hAnsi="Calibri" w:cs="Verdana"/>
                        <w:w w:val="86"/>
                        <w:sz w:val="24"/>
                        <w:szCs w:val="24"/>
                      </w:rPr>
                    </w:rPrChange>
                  </w:rPr>
                  <w:delText xml:space="preserve"> 3.1</w:delText>
                </w:r>
              </w:del>
            </w:ins>
          </w:p>
        </w:tc>
        <w:tc>
          <w:tcPr>
            <w:tcW w:w="8431" w:type="dxa"/>
            <w:gridSpan w:val="3"/>
            <w:tcBorders>
              <w:top w:val="nil"/>
              <w:left w:val="nil"/>
              <w:bottom w:val="nil"/>
              <w:right w:val="nil"/>
            </w:tcBorders>
            <w:vAlign w:val="bottom"/>
          </w:tcPr>
          <w:p w14:paraId="183B01F9" w14:textId="781F7269" w:rsidR="007B5134" w:rsidRPr="00D539DF" w:rsidDel="00BB4237" w:rsidRDefault="007B5134" w:rsidP="002D2954">
            <w:pPr>
              <w:keepNext/>
              <w:keepLines/>
              <w:widowControl w:val="0"/>
              <w:numPr>
                <w:ilvl w:val="6"/>
                <w:numId w:val="38"/>
              </w:numPr>
              <w:autoSpaceDE w:val="0"/>
              <w:autoSpaceDN w:val="0"/>
              <w:adjustRightInd w:val="0"/>
              <w:spacing w:before="200" w:after="0" w:line="276" w:lineRule="auto"/>
              <w:ind w:left="260"/>
              <w:jc w:val="both"/>
              <w:outlineLvl w:val="6"/>
              <w:rPr>
                <w:ins w:id="681" w:author="pc" w:date="2017-10-18T10:53:00Z"/>
                <w:del w:id="682" w:author="Milan.Janota@hotmail.com" w:date="2017-10-23T13:18:00Z"/>
                <w:rFonts w:ascii="Calibri" w:hAnsi="Calibri" w:cs="Times New Roman"/>
                <w:color w:val="000000" w:themeColor="text1"/>
                <w:w w:val="0"/>
                <w:sz w:val="24"/>
                <w:szCs w:val="24"/>
                <w:rPrChange w:id="683" w:author="pc" w:date="2017-10-18T12:19:00Z">
                  <w:rPr>
                    <w:ins w:id="684" w:author="pc" w:date="2017-10-18T10:53:00Z"/>
                    <w:del w:id="685" w:author="Milan.Janota@hotmail.com" w:date="2017-10-23T13:18:00Z"/>
                    <w:rFonts w:ascii="Calibri" w:eastAsiaTheme="majorEastAsia" w:hAnsi="Calibri" w:cs="Times New Roman"/>
                    <w:i/>
                    <w:iCs/>
                    <w:color w:val="404040" w:themeColor="text1" w:themeTint="BF"/>
                    <w:w w:val="0"/>
                    <w:sz w:val="24"/>
                    <w:szCs w:val="24"/>
                  </w:rPr>
                </w:rPrChange>
              </w:rPr>
            </w:pPr>
            <w:ins w:id="686" w:author="pc" w:date="2017-10-18T10:53:00Z">
              <w:del w:id="687" w:author="Milan.Janota@hotmail.com" w:date="2017-10-23T11:04:00Z">
                <w:r w:rsidRPr="00D539DF" w:rsidDel="00FB7196">
                  <w:rPr>
                    <w:rFonts w:ascii="Calibri" w:hAnsi="Calibri"/>
                    <w:color w:val="000000" w:themeColor="text1"/>
                    <w:sz w:val="24"/>
                    <w:szCs w:val="24"/>
                    <w:rPrChange w:id="688" w:author="pc" w:date="2017-10-18T12:19:00Z">
                      <w:rPr>
                        <w:rFonts w:ascii="Calibri" w:hAnsi="Calibri" w:cs="Verdana"/>
                        <w:color w:val="0000FF"/>
                        <w:w w:val="96"/>
                        <w:sz w:val="24"/>
                        <w:szCs w:val="24"/>
                      </w:rPr>
                    </w:rPrChange>
                  </w:rPr>
                  <w:fldChar w:fldCharType="begin"/>
                </w:r>
                <w:r w:rsidRPr="00D539DF" w:rsidDel="00FB7196">
                  <w:rPr>
                    <w:rFonts w:ascii="Calibri" w:hAnsi="Calibri"/>
                    <w:color w:val="000000" w:themeColor="text1"/>
                    <w:sz w:val="24"/>
                    <w:szCs w:val="24"/>
                    <w:rPrChange w:id="689" w:author="pc" w:date="2017-10-18T12:19:00Z">
                      <w:rPr>
                        <w:rFonts w:ascii="Calibri" w:hAnsi="Calibri"/>
                        <w:sz w:val="24"/>
                        <w:szCs w:val="24"/>
                      </w:rPr>
                    </w:rPrChange>
                  </w:rPr>
                  <w:delInstrText xml:space="preserve"> HYPERLINK "file:///C:\\l" </w:delInstrText>
                </w:r>
                <w:r w:rsidRPr="00D539DF" w:rsidDel="00FB7196">
                  <w:rPr>
                    <w:rFonts w:ascii="Calibri" w:hAnsi="Calibri"/>
                    <w:color w:val="000000" w:themeColor="text1"/>
                    <w:sz w:val="24"/>
                    <w:szCs w:val="24"/>
                    <w:rPrChange w:id="690" w:author="pc" w:date="2017-10-18T12:19:00Z">
                      <w:rPr>
                        <w:rFonts w:ascii="Calibri" w:hAnsi="Calibri" w:cs="Verdana"/>
                        <w:color w:val="0000FF"/>
                        <w:w w:val="96"/>
                        <w:sz w:val="24"/>
                        <w:szCs w:val="24"/>
                      </w:rPr>
                    </w:rPrChange>
                  </w:rPr>
                  <w:fldChar w:fldCharType="separate"/>
                </w:r>
                <w:r w:rsidRPr="00D539DF" w:rsidDel="00FB7196">
                  <w:rPr>
                    <w:rFonts w:ascii="Calibri" w:hAnsi="Calibri" w:cs="Verdana"/>
                    <w:color w:val="000000" w:themeColor="text1"/>
                    <w:w w:val="96"/>
                    <w:sz w:val="24"/>
                    <w:szCs w:val="24"/>
                    <w:rPrChange w:id="691" w:author="pc" w:date="2017-10-18T12:19:00Z">
                      <w:rPr>
                        <w:rFonts w:ascii="Calibri" w:hAnsi="Calibri" w:cs="Verdana"/>
                        <w:color w:val="0000FF"/>
                        <w:w w:val="96"/>
                        <w:sz w:val="24"/>
                        <w:szCs w:val="24"/>
                      </w:rPr>
                    </w:rPrChange>
                  </w:rPr>
                  <w:delText xml:space="preserve"> Vyhlášení výzvy MAS ......................................................................</w:delText>
                </w:r>
                <w:r w:rsidRPr="00D539DF" w:rsidDel="00FB7196">
                  <w:rPr>
                    <w:rFonts w:ascii="Calibri" w:hAnsi="Calibri" w:cs="Verdana"/>
                    <w:color w:val="000000" w:themeColor="text1"/>
                    <w:w w:val="96"/>
                    <w:sz w:val="24"/>
                    <w:szCs w:val="24"/>
                    <w:rPrChange w:id="692" w:author="pc" w:date="2017-10-18T12:19:00Z">
                      <w:rPr>
                        <w:rFonts w:ascii="Calibri" w:hAnsi="Calibri" w:cs="Verdana"/>
                        <w:color w:val="0000FF"/>
                        <w:w w:val="96"/>
                        <w:sz w:val="24"/>
                        <w:szCs w:val="24"/>
                      </w:rPr>
                    </w:rPrChange>
                  </w:rPr>
                  <w:fldChar w:fldCharType="end"/>
                </w:r>
                <w:r w:rsidRPr="00D539DF" w:rsidDel="00FB7196">
                  <w:rPr>
                    <w:rFonts w:ascii="Calibri" w:hAnsi="Calibri" w:cs="Verdana"/>
                    <w:color w:val="000000" w:themeColor="text1"/>
                    <w:w w:val="96"/>
                    <w:sz w:val="24"/>
                    <w:szCs w:val="24"/>
                    <w:rPrChange w:id="693" w:author="pc" w:date="2017-10-18T12:19:00Z">
                      <w:rPr>
                        <w:rFonts w:ascii="Calibri" w:hAnsi="Calibri" w:cs="Verdana"/>
                        <w:w w:val="96"/>
                        <w:sz w:val="24"/>
                        <w:szCs w:val="24"/>
                      </w:rPr>
                    </w:rPrChange>
                  </w:rPr>
                  <w:delText>.</w:delText>
                </w:r>
              </w:del>
            </w:ins>
            <w:ins w:id="694" w:author="pc" w:date="2017-10-18T10:58:00Z">
              <w:del w:id="695" w:author="Milan.Janota@hotmail.com" w:date="2017-10-23T11:04:00Z">
                <w:r w:rsidR="00D539DF" w:rsidDel="00FB7196">
                  <w:rPr>
                    <w:rFonts w:ascii="Calibri" w:hAnsi="Calibri" w:cs="Verdana"/>
                    <w:color w:val="000000" w:themeColor="text1"/>
                    <w:w w:val="96"/>
                    <w:sz w:val="24"/>
                    <w:szCs w:val="24"/>
                  </w:rPr>
                  <w:delText>...........................</w:delText>
                </w:r>
              </w:del>
            </w:ins>
            <w:ins w:id="696" w:author="pc" w:date="2017-10-18T12:21:00Z">
              <w:del w:id="697" w:author="Milan.Janota@hotmail.com" w:date="2017-10-23T11:04:00Z">
                <w:r w:rsidR="00D539DF" w:rsidDel="00FB7196">
                  <w:rPr>
                    <w:rFonts w:ascii="Calibri" w:hAnsi="Calibri" w:cs="Verdana"/>
                    <w:color w:val="000000" w:themeColor="text1"/>
                    <w:w w:val="96"/>
                    <w:sz w:val="24"/>
                    <w:szCs w:val="24"/>
                  </w:rPr>
                  <w:delText>.</w:delText>
                </w:r>
              </w:del>
            </w:ins>
            <w:ins w:id="698" w:author="pc" w:date="2017-10-18T12:19:00Z">
              <w:del w:id="699" w:author="Milan.Janota@hotmail.com" w:date="2017-10-23T11:04:00Z">
                <w:r w:rsidR="00D539DF" w:rsidDel="00FB7196">
                  <w:rPr>
                    <w:rFonts w:ascii="Calibri" w:hAnsi="Calibri" w:cs="Verdana"/>
                    <w:color w:val="000000" w:themeColor="text1"/>
                    <w:w w:val="96"/>
                    <w:sz w:val="24"/>
                    <w:szCs w:val="24"/>
                  </w:rPr>
                  <w:delText>5</w:delText>
                </w:r>
              </w:del>
            </w:ins>
          </w:p>
        </w:tc>
        <w:tc>
          <w:tcPr>
            <w:tcW w:w="40" w:type="dxa"/>
            <w:tcBorders>
              <w:top w:val="nil"/>
              <w:left w:val="nil"/>
              <w:bottom w:val="nil"/>
              <w:right w:val="nil"/>
            </w:tcBorders>
            <w:vAlign w:val="bottom"/>
          </w:tcPr>
          <w:p w14:paraId="2AC76D39" w14:textId="69752F30" w:rsidR="007B5134" w:rsidRPr="00D539DF" w:rsidDel="00BB4237" w:rsidRDefault="007B5134" w:rsidP="002D2954">
            <w:pPr>
              <w:widowControl w:val="0"/>
              <w:autoSpaceDE w:val="0"/>
              <w:autoSpaceDN w:val="0"/>
              <w:adjustRightInd w:val="0"/>
              <w:spacing w:after="0" w:line="276" w:lineRule="auto"/>
              <w:jc w:val="both"/>
              <w:rPr>
                <w:ins w:id="700" w:author="pc" w:date="2017-10-18T10:53:00Z"/>
                <w:del w:id="701" w:author="Milan.Janota@hotmail.com" w:date="2017-10-23T13:18:00Z"/>
                <w:rFonts w:ascii="Calibri" w:hAnsi="Calibri" w:cs="Times New Roman"/>
                <w:color w:val="000000" w:themeColor="text1"/>
                <w:w w:val="0"/>
                <w:sz w:val="24"/>
                <w:szCs w:val="24"/>
                <w:rPrChange w:id="702" w:author="pc" w:date="2017-10-18T12:19:00Z">
                  <w:rPr>
                    <w:ins w:id="703" w:author="pc" w:date="2017-10-18T10:53:00Z"/>
                    <w:del w:id="704" w:author="Milan.Janota@hotmail.com" w:date="2017-10-23T13:18:00Z"/>
                    <w:rFonts w:ascii="Calibri" w:hAnsi="Calibri" w:cs="Times New Roman"/>
                    <w:w w:val="0"/>
                    <w:sz w:val="24"/>
                    <w:szCs w:val="24"/>
                  </w:rPr>
                </w:rPrChange>
              </w:rPr>
            </w:pPr>
          </w:p>
        </w:tc>
      </w:tr>
      <w:tr w:rsidR="007B5134" w:rsidRPr="0054199F" w:rsidDel="00BB4237" w14:paraId="0183C8EC" w14:textId="039FEC13" w:rsidTr="00CA6326">
        <w:trPr>
          <w:trHeight w:val="391"/>
          <w:ins w:id="705" w:author="pc" w:date="2017-10-18T10:53:00Z"/>
          <w:del w:id="706" w:author="Milan.Janota@hotmail.com" w:date="2017-10-23T13:18:00Z"/>
          <w:trPrChange w:id="707" w:author="pc" w:date="2017-10-18T12:25:00Z">
            <w:trPr>
              <w:gridAfter w:val="0"/>
              <w:trHeight w:val="391"/>
            </w:trPr>
          </w:trPrChange>
        </w:trPr>
        <w:tc>
          <w:tcPr>
            <w:tcW w:w="370" w:type="dxa"/>
            <w:gridSpan w:val="2"/>
            <w:tcBorders>
              <w:top w:val="nil"/>
              <w:left w:val="nil"/>
              <w:bottom w:val="nil"/>
              <w:right w:val="nil"/>
            </w:tcBorders>
            <w:vAlign w:val="bottom"/>
            <w:tcPrChange w:id="708" w:author="pc" w:date="2017-10-18T12:25:00Z">
              <w:tcPr>
                <w:tcW w:w="180" w:type="dxa"/>
                <w:gridSpan w:val="2"/>
                <w:tcBorders>
                  <w:top w:val="nil"/>
                  <w:left w:val="nil"/>
                  <w:bottom w:val="nil"/>
                  <w:right w:val="nil"/>
                </w:tcBorders>
                <w:vAlign w:val="bottom"/>
              </w:tcPr>
            </w:tcPrChange>
          </w:tcPr>
          <w:p w14:paraId="415CF198" w14:textId="4DFE0CB9" w:rsidR="007B5134" w:rsidRPr="0054199F" w:rsidDel="00BB4237" w:rsidRDefault="007B5134" w:rsidP="002D2954">
            <w:pPr>
              <w:widowControl w:val="0"/>
              <w:autoSpaceDE w:val="0"/>
              <w:autoSpaceDN w:val="0"/>
              <w:adjustRightInd w:val="0"/>
              <w:spacing w:after="0" w:line="276" w:lineRule="auto"/>
              <w:jc w:val="both"/>
              <w:rPr>
                <w:ins w:id="709" w:author="pc" w:date="2017-10-18T10:53:00Z"/>
                <w:del w:id="710" w:author="Milan.Janota@hotmail.com" w:date="2017-10-23T13:18:00Z"/>
                <w:rFonts w:ascii="Calibri" w:hAnsi="Calibri" w:cs="Times New Roman"/>
                <w:w w:val="0"/>
                <w:sz w:val="24"/>
                <w:szCs w:val="24"/>
              </w:rPr>
            </w:pPr>
          </w:p>
        </w:tc>
        <w:tc>
          <w:tcPr>
            <w:tcW w:w="441" w:type="dxa"/>
            <w:gridSpan w:val="2"/>
            <w:tcBorders>
              <w:top w:val="nil"/>
              <w:left w:val="nil"/>
              <w:bottom w:val="nil"/>
              <w:right w:val="nil"/>
            </w:tcBorders>
            <w:vAlign w:val="bottom"/>
            <w:tcPrChange w:id="711" w:author="pc" w:date="2017-10-18T12:25:00Z">
              <w:tcPr>
                <w:tcW w:w="441" w:type="dxa"/>
                <w:gridSpan w:val="2"/>
                <w:tcBorders>
                  <w:top w:val="nil"/>
                  <w:left w:val="nil"/>
                  <w:bottom w:val="nil"/>
                  <w:right w:val="nil"/>
                </w:tcBorders>
                <w:vAlign w:val="bottom"/>
              </w:tcPr>
            </w:tcPrChange>
          </w:tcPr>
          <w:p w14:paraId="25AD3986" w14:textId="263AE528" w:rsidR="007B5134" w:rsidRPr="00D539DF" w:rsidDel="00BB4237" w:rsidRDefault="007B5134" w:rsidP="002D2954">
            <w:pPr>
              <w:keepNext/>
              <w:keepLines/>
              <w:widowControl w:val="0"/>
              <w:numPr>
                <w:ilvl w:val="6"/>
                <w:numId w:val="38"/>
              </w:numPr>
              <w:autoSpaceDE w:val="0"/>
              <w:autoSpaceDN w:val="0"/>
              <w:adjustRightInd w:val="0"/>
              <w:spacing w:before="200" w:after="0" w:line="276" w:lineRule="auto"/>
              <w:jc w:val="both"/>
              <w:outlineLvl w:val="6"/>
              <w:rPr>
                <w:ins w:id="712" w:author="pc" w:date="2017-10-18T10:53:00Z"/>
                <w:del w:id="713" w:author="Milan.Janota@hotmail.com" w:date="2017-10-23T13:18:00Z"/>
                <w:rFonts w:ascii="Calibri" w:hAnsi="Calibri" w:cs="Times New Roman"/>
                <w:color w:val="000000" w:themeColor="text1"/>
                <w:w w:val="0"/>
                <w:sz w:val="24"/>
                <w:szCs w:val="24"/>
                <w:rPrChange w:id="714" w:author="pc" w:date="2017-10-18T12:19:00Z">
                  <w:rPr>
                    <w:ins w:id="715" w:author="pc" w:date="2017-10-18T10:53:00Z"/>
                    <w:del w:id="716" w:author="Milan.Janota@hotmail.com" w:date="2017-10-23T13:18:00Z"/>
                    <w:rFonts w:ascii="Calibri" w:eastAsiaTheme="majorEastAsia" w:hAnsi="Calibri" w:cs="Times New Roman"/>
                    <w:i/>
                    <w:iCs/>
                    <w:color w:val="404040" w:themeColor="text1" w:themeTint="BF"/>
                    <w:w w:val="0"/>
                    <w:sz w:val="24"/>
                    <w:szCs w:val="24"/>
                  </w:rPr>
                </w:rPrChange>
              </w:rPr>
            </w:pPr>
            <w:ins w:id="717" w:author="pc" w:date="2017-10-18T10:53:00Z">
              <w:del w:id="718" w:author="Milan.Janota@hotmail.com" w:date="2017-10-23T11:04:00Z">
                <w:r w:rsidRPr="00D539DF" w:rsidDel="00FB7196">
                  <w:rPr>
                    <w:rFonts w:ascii="Calibri" w:hAnsi="Calibri"/>
                    <w:color w:val="000000" w:themeColor="text1"/>
                    <w:sz w:val="24"/>
                    <w:szCs w:val="24"/>
                    <w:rPrChange w:id="719" w:author="pc" w:date="2017-10-18T12:19:00Z">
                      <w:rPr>
                        <w:rFonts w:ascii="Calibri" w:hAnsi="Calibri"/>
                        <w:sz w:val="24"/>
                        <w:szCs w:val="24"/>
                      </w:rPr>
                    </w:rPrChange>
                  </w:rPr>
                  <w:delText xml:space="preserve"> </w:delText>
                </w:r>
                <w:r w:rsidRPr="00D539DF" w:rsidDel="00FB7196">
                  <w:rPr>
                    <w:rFonts w:ascii="Calibri" w:hAnsi="Calibri" w:cs="Verdana"/>
                    <w:color w:val="000000" w:themeColor="text1"/>
                    <w:w w:val="86"/>
                    <w:sz w:val="24"/>
                    <w:szCs w:val="24"/>
                    <w:rPrChange w:id="720" w:author="pc" w:date="2017-10-18T12:19:00Z">
                      <w:rPr>
                        <w:rFonts w:ascii="Calibri" w:hAnsi="Calibri" w:cs="Verdana"/>
                        <w:w w:val="86"/>
                        <w:sz w:val="24"/>
                        <w:szCs w:val="24"/>
                      </w:rPr>
                    </w:rPrChange>
                  </w:rPr>
                  <w:delText>3.2</w:delText>
                </w:r>
              </w:del>
            </w:ins>
          </w:p>
        </w:tc>
        <w:tc>
          <w:tcPr>
            <w:tcW w:w="8413" w:type="dxa"/>
            <w:gridSpan w:val="2"/>
            <w:tcBorders>
              <w:top w:val="nil"/>
              <w:left w:val="nil"/>
              <w:bottom w:val="nil"/>
              <w:right w:val="nil"/>
            </w:tcBorders>
            <w:vAlign w:val="bottom"/>
            <w:tcPrChange w:id="721" w:author="pc" w:date="2017-10-18T12:25:00Z">
              <w:tcPr>
                <w:tcW w:w="8174" w:type="dxa"/>
                <w:gridSpan w:val="2"/>
                <w:tcBorders>
                  <w:top w:val="nil"/>
                  <w:left w:val="nil"/>
                  <w:bottom w:val="nil"/>
                  <w:right w:val="nil"/>
                </w:tcBorders>
                <w:vAlign w:val="bottom"/>
              </w:tcPr>
            </w:tcPrChange>
          </w:tcPr>
          <w:p w14:paraId="01849357" w14:textId="3C76021A" w:rsidR="007B5134" w:rsidRPr="00D539DF" w:rsidDel="00BB4237" w:rsidRDefault="007B5134" w:rsidP="002D2954">
            <w:pPr>
              <w:keepNext/>
              <w:keepLines/>
              <w:widowControl w:val="0"/>
              <w:numPr>
                <w:ilvl w:val="6"/>
                <w:numId w:val="38"/>
              </w:numPr>
              <w:autoSpaceDE w:val="0"/>
              <w:autoSpaceDN w:val="0"/>
              <w:adjustRightInd w:val="0"/>
              <w:spacing w:before="200" w:after="0" w:line="276" w:lineRule="auto"/>
              <w:ind w:left="260"/>
              <w:jc w:val="both"/>
              <w:outlineLvl w:val="6"/>
              <w:rPr>
                <w:ins w:id="722" w:author="pc" w:date="2017-10-18T10:53:00Z"/>
                <w:del w:id="723" w:author="Milan.Janota@hotmail.com" w:date="2017-10-23T13:18:00Z"/>
                <w:rFonts w:ascii="Calibri" w:hAnsi="Calibri" w:cs="Times New Roman"/>
                <w:color w:val="000000" w:themeColor="text1"/>
                <w:w w:val="0"/>
                <w:sz w:val="24"/>
                <w:szCs w:val="24"/>
                <w:rPrChange w:id="724" w:author="pc" w:date="2017-10-18T12:19:00Z">
                  <w:rPr>
                    <w:ins w:id="725" w:author="pc" w:date="2017-10-18T10:53:00Z"/>
                    <w:del w:id="726" w:author="Milan.Janota@hotmail.com" w:date="2017-10-23T13:18:00Z"/>
                    <w:rFonts w:ascii="Calibri" w:eastAsiaTheme="majorEastAsia" w:hAnsi="Calibri" w:cs="Times New Roman"/>
                    <w:i/>
                    <w:iCs/>
                    <w:color w:val="404040" w:themeColor="text1" w:themeTint="BF"/>
                    <w:w w:val="0"/>
                    <w:sz w:val="24"/>
                    <w:szCs w:val="24"/>
                  </w:rPr>
                </w:rPrChange>
              </w:rPr>
            </w:pPr>
            <w:ins w:id="727" w:author="pc" w:date="2017-10-18T10:53:00Z">
              <w:del w:id="728" w:author="Milan.Janota@hotmail.com" w:date="2017-10-23T11:04:00Z">
                <w:r w:rsidRPr="00D539DF" w:rsidDel="00FB7196">
                  <w:rPr>
                    <w:rFonts w:ascii="Calibri" w:hAnsi="Calibri"/>
                    <w:color w:val="000000" w:themeColor="text1"/>
                    <w:sz w:val="24"/>
                    <w:szCs w:val="24"/>
                    <w:rPrChange w:id="729" w:author="pc" w:date="2017-10-18T12:19:00Z">
                      <w:rPr>
                        <w:rFonts w:ascii="Calibri" w:hAnsi="Calibri" w:cs="Verdana"/>
                        <w:color w:val="0000FF"/>
                        <w:w w:val="96"/>
                        <w:sz w:val="24"/>
                        <w:szCs w:val="24"/>
                      </w:rPr>
                    </w:rPrChange>
                  </w:rPr>
                  <w:fldChar w:fldCharType="begin"/>
                </w:r>
                <w:r w:rsidRPr="00D539DF" w:rsidDel="00FB7196">
                  <w:rPr>
                    <w:rFonts w:ascii="Calibri" w:hAnsi="Calibri"/>
                    <w:color w:val="000000" w:themeColor="text1"/>
                    <w:sz w:val="24"/>
                    <w:szCs w:val="24"/>
                    <w:rPrChange w:id="730" w:author="pc" w:date="2017-10-18T12:19:00Z">
                      <w:rPr>
                        <w:rFonts w:ascii="Calibri" w:hAnsi="Calibri"/>
                        <w:sz w:val="24"/>
                        <w:szCs w:val="24"/>
                      </w:rPr>
                    </w:rPrChange>
                  </w:rPr>
                  <w:delInstrText xml:space="preserve"> HYPERLINK "file:///C:\\l" </w:delInstrText>
                </w:r>
                <w:r w:rsidRPr="00D539DF" w:rsidDel="00FB7196">
                  <w:rPr>
                    <w:rFonts w:ascii="Calibri" w:hAnsi="Calibri"/>
                    <w:color w:val="000000" w:themeColor="text1"/>
                    <w:sz w:val="24"/>
                    <w:szCs w:val="24"/>
                    <w:rPrChange w:id="731" w:author="pc" w:date="2017-10-18T12:19:00Z">
                      <w:rPr>
                        <w:rFonts w:ascii="Calibri" w:hAnsi="Calibri" w:cs="Verdana"/>
                        <w:color w:val="0000FF"/>
                        <w:w w:val="96"/>
                        <w:sz w:val="24"/>
                        <w:szCs w:val="24"/>
                      </w:rPr>
                    </w:rPrChange>
                  </w:rPr>
                  <w:fldChar w:fldCharType="separate"/>
                </w:r>
                <w:r w:rsidRPr="00D539DF" w:rsidDel="00FB7196">
                  <w:rPr>
                    <w:rFonts w:ascii="Calibri" w:hAnsi="Calibri" w:cs="Verdana"/>
                    <w:color w:val="000000" w:themeColor="text1"/>
                    <w:w w:val="96"/>
                    <w:sz w:val="24"/>
                    <w:szCs w:val="24"/>
                    <w:rPrChange w:id="732" w:author="pc" w:date="2017-10-18T12:19:00Z">
                      <w:rPr>
                        <w:rFonts w:ascii="Calibri" w:hAnsi="Calibri" w:cs="Verdana"/>
                        <w:color w:val="0000FF"/>
                        <w:w w:val="96"/>
                        <w:sz w:val="24"/>
                        <w:szCs w:val="24"/>
                      </w:rPr>
                    </w:rPrChange>
                  </w:rPr>
                  <w:delText xml:space="preserve"> Seminář pro žadatele ......................................................................</w:delText>
                </w:r>
                <w:r w:rsidRPr="00D539DF" w:rsidDel="00FB7196">
                  <w:rPr>
                    <w:rFonts w:ascii="Calibri" w:hAnsi="Calibri" w:cs="Verdana"/>
                    <w:color w:val="000000" w:themeColor="text1"/>
                    <w:w w:val="96"/>
                    <w:sz w:val="24"/>
                    <w:szCs w:val="24"/>
                    <w:rPrChange w:id="733" w:author="pc" w:date="2017-10-18T12:19:00Z">
                      <w:rPr>
                        <w:rFonts w:ascii="Calibri" w:hAnsi="Calibri" w:cs="Verdana"/>
                        <w:color w:val="0000FF"/>
                        <w:w w:val="96"/>
                        <w:sz w:val="24"/>
                        <w:szCs w:val="24"/>
                      </w:rPr>
                    </w:rPrChange>
                  </w:rPr>
                  <w:fldChar w:fldCharType="end"/>
                </w:r>
                <w:r w:rsidRPr="00D539DF" w:rsidDel="00FB7196">
                  <w:rPr>
                    <w:rFonts w:ascii="Calibri" w:hAnsi="Calibri" w:cs="Verdana"/>
                    <w:color w:val="000000" w:themeColor="text1"/>
                    <w:w w:val="96"/>
                    <w:sz w:val="24"/>
                    <w:szCs w:val="24"/>
                    <w:rPrChange w:id="734" w:author="pc" w:date="2017-10-18T12:19:00Z">
                      <w:rPr>
                        <w:rFonts w:ascii="Calibri" w:hAnsi="Calibri" w:cs="Verdana"/>
                        <w:w w:val="96"/>
                        <w:sz w:val="24"/>
                        <w:szCs w:val="24"/>
                      </w:rPr>
                    </w:rPrChange>
                  </w:rPr>
                  <w:delText>.</w:delText>
                </w:r>
              </w:del>
            </w:ins>
            <w:ins w:id="735" w:author="pc" w:date="2017-10-18T10:58:00Z">
              <w:del w:id="736" w:author="Milan.Janota@hotmail.com" w:date="2017-10-23T11:04:00Z">
                <w:r w:rsidR="00D539DF" w:rsidDel="00FB7196">
                  <w:rPr>
                    <w:rFonts w:ascii="Calibri" w:hAnsi="Calibri" w:cs="Verdana"/>
                    <w:color w:val="000000" w:themeColor="text1"/>
                    <w:w w:val="96"/>
                    <w:sz w:val="24"/>
                    <w:szCs w:val="24"/>
                  </w:rPr>
                  <w:delText>..........................</w:delText>
                </w:r>
              </w:del>
            </w:ins>
            <w:ins w:id="737" w:author="pc" w:date="2017-10-18T12:21:00Z">
              <w:del w:id="738" w:author="Milan.Janota@hotmail.com" w:date="2017-10-23T11:04:00Z">
                <w:r w:rsidR="00D539DF" w:rsidDel="00FB7196">
                  <w:rPr>
                    <w:rFonts w:ascii="Calibri" w:hAnsi="Calibri" w:cs="Verdana"/>
                    <w:color w:val="000000" w:themeColor="text1"/>
                    <w:w w:val="96"/>
                    <w:sz w:val="24"/>
                    <w:szCs w:val="24"/>
                  </w:rPr>
                  <w:delText>.</w:delText>
                </w:r>
              </w:del>
            </w:ins>
            <w:ins w:id="739" w:author="pc" w:date="2017-10-18T12:19:00Z">
              <w:del w:id="740" w:author="Milan.Janota@hotmail.com" w:date="2017-10-23T11:04:00Z">
                <w:r w:rsidR="00D539DF" w:rsidDel="00FB7196">
                  <w:rPr>
                    <w:rFonts w:ascii="Calibri" w:hAnsi="Calibri" w:cs="Verdana"/>
                    <w:color w:val="000000" w:themeColor="text1"/>
                    <w:w w:val="96"/>
                    <w:sz w:val="24"/>
                    <w:szCs w:val="24"/>
                  </w:rPr>
                  <w:delText>5</w:delText>
                </w:r>
              </w:del>
            </w:ins>
          </w:p>
        </w:tc>
        <w:tc>
          <w:tcPr>
            <w:tcW w:w="41" w:type="dxa"/>
            <w:tcBorders>
              <w:top w:val="nil"/>
              <w:left w:val="nil"/>
              <w:bottom w:val="nil"/>
              <w:right w:val="nil"/>
            </w:tcBorders>
            <w:vAlign w:val="bottom"/>
            <w:tcPrChange w:id="741" w:author="pc" w:date="2017-10-18T12:25:00Z">
              <w:tcPr>
                <w:tcW w:w="280" w:type="dxa"/>
                <w:tcBorders>
                  <w:top w:val="nil"/>
                  <w:left w:val="nil"/>
                  <w:bottom w:val="nil"/>
                  <w:right w:val="nil"/>
                </w:tcBorders>
                <w:vAlign w:val="bottom"/>
              </w:tcPr>
            </w:tcPrChange>
          </w:tcPr>
          <w:p w14:paraId="561512EC" w14:textId="163B7FBB" w:rsidR="007B5134" w:rsidRPr="0054199F" w:rsidDel="00BB4237" w:rsidRDefault="007B5134" w:rsidP="002D2954">
            <w:pPr>
              <w:widowControl w:val="0"/>
              <w:autoSpaceDE w:val="0"/>
              <w:autoSpaceDN w:val="0"/>
              <w:adjustRightInd w:val="0"/>
              <w:spacing w:after="0" w:line="276" w:lineRule="auto"/>
              <w:jc w:val="both"/>
              <w:rPr>
                <w:ins w:id="742" w:author="pc" w:date="2017-10-18T10:53:00Z"/>
                <w:del w:id="743" w:author="Milan.Janota@hotmail.com" w:date="2017-10-23T13:18:00Z"/>
                <w:rFonts w:ascii="Calibri" w:hAnsi="Calibri" w:cs="Times New Roman"/>
                <w:w w:val="0"/>
                <w:sz w:val="24"/>
                <w:szCs w:val="24"/>
              </w:rPr>
            </w:pPr>
          </w:p>
        </w:tc>
      </w:tr>
      <w:tr w:rsidR="007B5134" w:rsidRPr="0054199F" w:rsidDel="00BB4237" w14:paraId="00C3BBA8" w14:textId="3212BDA9" w:rsidTr="00CA6326">
        <w:trPr>
          <w:trHeight w:val="391"/>
          <w:ins w:id="744" w:author="pc" w:date="2017-10-18T10:53:00Z"/>
          <w:del w:id="745" w:author="Milan.Janota@hotmail.com" w:date="2017-10-23T13:18:00Z"/>
          <w:trPrChange w:id="746" w:author="pc" w:date="2017-10-18T12:25:00Z">
            <w:trPr>
              <w:gridAfter w:val="0"/>
              <w:trHeight w:val="391"/>
            </w:trPr>
          </w:trPrChange>
        </w:trPr>
        <w:tc>
          <w:tcPr>
            <w:tcW w:w="370" w:type="dxa"/>
            <w:gridSpan w:val="2"/>
            <w:tcBorders>
              <w:top w:val="nil"/>
              <w:left w:val="nil"/>
              <w:bottom w:val="nil"/>
              <w:right w:val="nil"/>
            </w:tcBorders>
            <w:vAlign w:val="bottom"/>
            <w:tcPrChange w:id="747" w:author="pc" w:date="2017-10-18T12:25:00Z">
              <w:tcPr>
                <w:tcW w:w="180" w:type="dxa"/>
                <w:gridSpan w:val="2"/>
                <w:tcBorders>
                  <w:top w:val="nil"/>
                  <w:left w:val="nil"/>
                  <w:bottom w:val="nil"/>
                  <w:right w:val="nil"/>
                </w:tcBorders>
                <w:vAlign w:val="bottom"/>
              </w:tcPr>
            </w:tcPrChange>
          </w:tcPr>
          <w:p w14:paraId="37BFB4DD" w14:textId="29303ECA" w:rsidR="007B5134" w:rsidRPr="0054199F" w:rsidDel="00BB4237" w:rsidRDefault="007B5134" w:rsidP="002D2954">
            <w:pPr>
              <w:widowControl w:val="0"/>
              <w:autoSpaceDE w:val="0"/>
              <w:autoSpaceDN w:val="0"/>
              <w:adjustRightInd w:val="0"/>
              <w:spacing w:after="0" w:line="276" w:lineRule="auto"/>
              <w:jc w:val="both"/>
              <w:rPr>
                <w:ins w:id="748" w:author="pc" w:date="2017-10-18T10:53:00Z"/>
                <w:del w:id="749" w:author="Milan.Janota@hotmail.com" w:date="2017-10-23T13:18:00Z"/>
                <w:rFonts w:ascii="Calibri" w:hAnsi="Calibri" w:cs="Times New Roman"/>
                <w:w w:val="0"/>
                <w:sz w:val="24"/>
                <w:szCs w:val="24"/>
              </w:rPr>
            </w:pPr>
          </w:p>
        </w:tc>
        <w:tc>
          <w:tcPr>
            <w:tcW w:w="441" w:type="dxa"/>
            <w:gridSpan w:val="2"/>
            <w:tcBorders>
              <w:top w:val="nil"/>
              <w:left w:val="nil"/>
              <w:bottom w:val="nil"/>
              <w:right w:val="nil"/>
            </w:tcBorders>
            <w:vAlign w:val="bottom"/>
            <w:tcPrChange w:id="750" w:author="pc" w:date="2017-10-18T12:25:00Z">
              <w:tcPr>
                <w:tcW w:w="441" w:type="dxa"/>
                <w:gridSpan w:val="2"/>
                <w:tcBorders>
                  <w:top w:val="nil"/>
                  <w:left w:val="nil"/>
                  <w:bottom w:val="nil"/>
                  <w:right w:val="nil"/>
                </w:tcBorders>
                <w:vAlign w:val="bottom"/>
              </w:tcPr>
            </w:tcPrChange>
          </w:tcPr>
          <w:p w14:paraId="508A65CA" w14:textId="3AE59377" w:rsidR="007B5134" w:rsidRPr="00D539DF" w:rsidDel="00BB4237" w:rsidRDefault="007B5134" w:rsidP="002D2954">
            <w:pPr>
              <w:keepNext/>
              <w:keepLines/>
              <w:widowControl w:val="0"/>
              <w:numPr>
                <w:ilvl w:val="6"/>
                <w:numId w:val="38"/>
              </w:numPr>
              <w:autoSpaceDE w:val="0"/>
              <w:autoSpaceDN w:val="0"/>
              <w:adjustRightInd w:val="0"/>
              <w:spacing w:before="200" w:after="0" w:line="276" w:lineRule="auto"/>
              <w:jc w:val="both"/>
              <w:outlineLvl w:val="6"/>
              <w:rPr>
                <w:ins w:id="751" w:author="pc" w:date="2017-10-18T10:53:00Z"/>
                <w:del w:id="752" w:author="Milan.Janota@hotmail.com" w:date="2017-10-23T13:18:00Z"/>
                <w:rFonts w:ascii="Calibri" w:hAnsi="Calibri" w:cs="Times New Roman"/>
                <w:color w:val="000000" w:themeColor="text1"/>
                <w:w w:val="0"/>
                <w:sz w:val="24"/>
                <w:szCs w:val="24"/>
                <w:rPrChange w:id="753" w:author="pc" w:date="2017-10-18T12:19:00Z">
                  <w:rPr>
                    <w:ins w:id="754" w:author="pc" w:date="2017-10-18T10:53:00Z"/>
                    <w:del w:id="755" w:author="Milan.Janota@hotmail.com" w:date="2017-10-23T13:18:00Z"/>
                    <w:rFonts w:ascii="Calibri" w:eastAsiaTheme="majorEastAsia" w:hAnsi="Calibri" w:cs="Times New Roman"/>
                    <w:i/>
                    <w:iCs/>
                    <w:color w:val="404040" w:themeColor="text1" w:themeTint="BF"/>
                    <w:w w:val="0"/>
                    <w:sz w:val="24"/>
                    <w:szCs w:val="24"/>
                  </w:rPr>
                </w:rPrChange>
              </w:rPr>
            </w:pPr>
            <w:ins w:id="756" w:author="pc" w:date="2017-10-18T10:53:00Z">
              <w:del w:id="757" w:author="Milan.Janota@hotmail.com" w:date="2017-10-23T11:04:00Z">
                <w:r w:rsidRPr="00D539DF" w:rsidDel="00FB7196">
                  <w:rPr>
                    <w:rFonts w:ascii="Calibri" w:hAnsi="Calibri"/>
                    <w:color w:val="000000" w:themeColor="text1"/>
                    <w:sz w:val="24"/>
                    <w:szCs w:val="24"/>
                    <w:rPrChange w:id="758" w:author="pc" w:date="2017-10-18T12:19:00Z">
                      <w:rPr>
                        <w:rFonts w:ascii="Calibri" w:hAnsi="Calibri"/>
                        <w:sz w:val="24"/>
                        <w:szCs w:val="24"/>
                      </w:rPr>
                    </w:rPrChange>
                  </w:rPr>
                  <w:delText xml:space="preserve"> </w:delText>
                </w:r>
                <w:r w:rsidRPr="00D539DF" w:rsidDel="00FB7196">
                  <w:rPr>
                    <w:rFonts w:ascii="Calibri" w:hAnsi="Calibri" w:cs="Verdana"/>
                    <w:color w:val="000000" w:themeColor="text1"/>
                    <w:w w:val="86"/>
                    <w:sz w:val="24"/>
                    <w:szCs w:val="24"/>
                    <w:rPrChange w:id="759" w:author="pc" w:date="2017-10-18T12:19:00Z">
                      <w:rPr>
                        <w:rFonts w:ascii="Calibri" w:hAnsi="Calibri" w:cs="Verdana"/>
                        <w:w w:val="86"/>
                        <w:sz w:val="24"/>
                        <w:szCs w:val="24"/>
                      </w:rPr>
                    </w:rPrChange>
                  </w:rPr>
                  <w:delText>3.3</w:delText>
                </w:r>
              </w:del>
            </w:ins>
          </w:p>
        </w:tc>
        <w:tc>
          <w:tcPr>
            <w:tcW w:w="8413" w:type="dxa"/>
            <w:gridSpan w:val="2"/>
            <w:tcBorders>
              <w:top w:val="nil"/>
              <w:left w:val="nil"/>
              <w:bottom w:val="nil"/>
              <w:right w:val="nil"/>
            </w:tcBorders>
            <w:vAlign w:val="bottom"/>
            <w:tcPrChange w:id="760" w:author="pc" w:date="2017-10-18T12:25:00Z">
              <w:tcPr>
                <w:tcW w:w="8174" w:type="dxa"/>
                <w:gridSpan w:val="2"/>
                <w:tcBorders>
                  <w:top w:val="nil"/>
                  <w:left w:val="nil"/>
                  <w:bottom w:val="nil"/>
                  <w:right w:val="nil"/>
                </w:tcBorders>
                <w:vAlign w:val="bottom"/>
              </w:tcPr>
            </w:tcPrChange>
          </w:tcPr>
          <w:p w14:paraId="686FE413" w14:textId="14570C08" w:rsidR="007B5134" w:rsidRPr="00D539DF" w:rsidDel="00BB4237" w:rsidRDefault="007B5134" w:rsidP="002D2954">
            <w:pPr>
              <w:keepNext/>
              <w:keepLines/>
              <w:widowControl w:val="0"/>
              <w:numPr>
                <w:ilvl w:val="6"/>
                <w:numId w:val="38"/>
              </w:numPr>
              <w:autoSpaceDE w:val="0"/>
              <w:autoSpaceDN w:val="0"/>
              <w:adjustRightInd w:val="0"/>
              <w:spacing w:before="200" w:after="0" w:line="276" w:lineRule="auto"/>
              <w:ind w:left="260"/>
              <w:jc w:val="both"/>
              <w:outlineLvl w:val="6"/>
              <w:rPr>
                <w:ins w:id="761" w:author="pc" w:date="2017-10-18T10:53:00Z"/>
                <w:del w:id="762" w:author="Milan.Janota@hotmail.com" w:date="2017-10-23T13:18:00Z"/>
                <w:rFonts w:ascii="Calibri" w:hAnsi="Calibri" w:cs="Times New Roman"/>
                <w:color w:val="000000" w:themeColor="text1"/>
                <w:w w:val="0"/>
                <w:sz w:val="24"/>
                <w:szCs w:val="24"/>
                <w:rPrChange w:id="763" w:author="pc" w:date="2017-10-18T12:19:00Z">
                  <w:rPr>
                    <w:ins w:id="764" w:author="pc" w:date="2017-10-18T10:53:00Z"/>
                    <w:del w:id="765" w:author="Milan.Janota@hotmail.com" w:date="2017-10-23T13:18:00Z"/>
                    <w:rFonts w:ascii="Calibri" w:eastAsiaTheme="majorEastAsia" w:hAnsi="Calibri" w:cs="Times New Roman"/>
                    <w:i/>
                    <w:iCs/>
                    <w:color w:val="404040" w:themeColor="text1" w:themeTint="BF"/>
                    <w:w w:val="0"/>
                    <w:sz w:val="24"/>
                    <w:szCs w:val="24"/>
                  </w:rPr>
                </w:rPrChange>
              </w:rPr>
            </w:pPr>
            <w:ins w:id="766" w:author="pc" w:date="2017-10-18T10:53:00Z">
              <w:del w:id="767" w:author="Milan.Janota@hotmail.com" w:date="2017-10-23T11:04:00Z">
                <w:r w:rsidRPr="00D539DF" w:rsidDel="00FB7196">
                  <w:rPr>
                    <w:rFonts w:ascii="Calibri" w:hAnsi="Calibri"/>
                    <w:color w:val="000000" w:themeColor="text1"/>
                    <w:sz w:val="24"/>
                    <w:szCs w:val="24"/>
                    <w:rPrChange w:id="768" w:author="pc" w:date="2017-10-18T12:19:00Z">
                      <w:rPr>
                        <w:rFonts w:ascii="Calibri" w:hAnsi="Calibri" w:cs="Verdana"/>
                        <w:color w:val="0000FF"/>
                        <w:w w:val="95"/>
                        <w:sz w:val="24"/>
                        <w:szCs w:val="24"/>
                      </w:rPr>
                    </w:rPrChange>
                  </w:rPr>
                  <w:fldChar w:fldCharType="begin"/>
                </w:r>
                <w:r w:rsidRPr="00D539DF" w:rsidDel="00FB7196">
                  <w:rPr>
                    <w:rFonts w:ascii="Calibri" w:hAnsi="Calibri"/>
                    <w:color w:val="000000" w:themeColor="text1"/>
                    <w:sz w:val="24"/>
                    <w:szCs w:val="24"/>
                    <w:rPrChange w:id="769" w:author="pc" w:date="2017-10-18T12:19:00Z">
                      <w:rPr>
                        <w:rFonts w:ascii="Calibri" w:hAnsi="Calibri"/>
                        <w:sz w:val="24"/>
                        <w:szCs w:val="24"/>
                      </w:rPr>
                    </w:rPrChange>
                  </w:rPr>
                  <w:delInstrText xml:space="preserve"> HYPERLINK "file:///C:\\l" </w:delInstrText>
                </w:r>
                <w:r w:rsidRPr="00D539DF" w:rsidDel="00FB7196">
                  <w:rPr>
                    <w:rFonts w:ascii="Calibri" w:hAnsi="Calibri"/>
                    <w:color w:val="000000" w:themeColor="text1"/>
                    <w:sz w:val="24"/>
                    <w:szCs w:val="24"/>
                    <w:rPrChange w:id="770" w:author="pc" w:date="2017-10-18T12:19:00Z">
                      <w:rPr>
                        <w:rFonts w:ascii="Calibri" w:hAnsi="Calibri" w:cs="Verdana"/>
                        <w:color w:val="0000FF"/>
                        <w:w w:val="95"/>
                        <w:sz w:val="24"/>
                        <w:szCs w:val="24"/>
                      </w:rPr>
                    </w:rPrChange>
                  </w:rPr>
                  <w:fldChar w:fldCharType="separate"/>
                </w:r>
                <w:r w:rsidRPr="00D539DF" w:rsidDel="00FB7196">
                  <w:rPr>
                    <w:rFonts w:ascii="Calibri" w:hAnsi="Calibri" w:cs="Verdana"/>
                    <w:color w:val="000000" w:themeColor="text1"/>
                    <w:w w:val="95"/>
                    <w:sz w:val="24"/>
                    <w:szCs w:val="24"/>
                    <w:rPrChange w:id="771" w:author="pc" w:date="2017-10-18T12:19:00Z">
                      <w:rPr>
                        <w:rFonts w:ascii="Calibri" w:hAnsi="Calibri" w:cs="Verdana"/>
                        <w:color w:val="0000FF"/>
                        <w:w w:val="95"/>
                        <w:sz w:val="24"/>
                        <w:szCs w:val="24"/>
                      </w:rPr>
                    </w:rPrChange>
                  </w:rPr>
                  <w:delText xml:space="preserve"> Obsah výzvy MAS ...........................................................................</w:delText>
                </w:r>
                <w:r w:rsidRPr="00D539DF" w:rsidDel="00FB7196">
                  <w:rPr>
                    <w:rFonts w:ascii="Calibri" w:hAnsi="Calibri" w:cs="Verdana"/>
                    <w:color w:val="000000" w:themeColor="text1"/>
                    <w:w w:val="95"/>
                    <w:sz w:val="24"/>
                    <w:szCs w:val="24"/>
                    <w:rPrChange w:id="772" w:author="pc" w:date="2017-10-18T12:19:00Z">
                      <w:rPr>
                        <w:rFonts w:ascii="Calibri" w:hAnsi="Calibri" w:cs="Verdana"/>
                        <w:color w:val="0000FF"/>
                        <w:w w:val="95"/>
                        <w:sz w:val="24"/>
                        <w:szCs w:val="24"/>
                      </w:rPr>
                    </w:rPrChange>
                  </w:rPr>
                  <w:fldChar w:fldCharType="end"/>
                </w:r>
                <w:r w:rsidRPr="00D539DF" w:rsidDel="00FB7196">
                  <w:rPr>
                    <w:rFonts w:ascii="Calibri" w:hAnsi="Calibri" w:cs="Verdana"/>
                    <w:color w:val="000000" w:themeColor="text1"/>
                    <w:w w:val="95"/>
                    <w:sz w:val="24"/>
                    <w:szCs w:val="24"/>
                    <w:rPrChange w:id="773" w:author="pc" w:date="2017-10-18T12:19:00Z">
                      <w:rPr>
                        <w:rFonts w:ascii="Calibri" w:hAnsi="Calibri" w:cs="Verdana"/>
                        <w:w w:val="95"/>
                        <w:sz w:val="24"/>
                        <w:szCs w:val="24"/>
                      </w:rPr>
                    </w:rPrChange>
                  </w:rPr>
                  <w:delText>.</w:delText>
                </w:r>
              </w:del>
            </w:ins>
            <w:ins w:id="774" w:author="pc" w:date="2017-10-18T10:58:00Z">
              <w:del w:id="775" w:author="Milan.Janota@hotmail.com" w:date="2017-10-23T11:04:00Z">
                <w:r w:rsidR="00D539DF" w:rsidDel="00FB7196">
                  <w:rPr>
                    <w:rFonts w:ascii="Calibri" w:hAnsi="Calibri" w:cs="Verdana"/>
                    <w:color w:val="000000" w:themeColor="text1"/>
                    <w:w w:val="95"/>
                    <w:sz w:val="24"/>
                    <w:szCs w:val="24"/>
                  </w:rPr>
                  <w:delText>.............................</w:delText>
                </w:r>
              </w:del>
            </w:ins>
            <w:ins w:id="776" w:author="pc" w:date="2017-10-18T12:20:00Z">
              <w:del w:id="777" w:author="Milan.Janota@hotmail.com" w:date="2017-10-23T11:04:00Z">
                <w:r w:rsidR="00D539DF" w:rsidDel="00FB7196">
                  <w:rPr>
                    <w:rFonts w:ascii="Calibri" w:hAnsi="Calibri" w:cs="Verdana"/>
                    <w:color w:val="000000" w:themeColor="text1"/>
                    <w:w w:val="95"/>
                    <w:sz w:val="24"/>
                    <w:szCs w:val="24"/>
                  </w:rPr>
                  <w:delText>6</w:delText>
                </w:r>
              </w:del>
            </w:ins>
          </w:p>
        </w:tc>
        <w:tc>
          <w:tcPr>
            <w:tcW w:w="41" w:type="dxa"/>
            <w:tcBorders>
              <w:top w:val="nil"/>
              <w:left w:val="nil"/>
              <w:bottom w:val="nil"/>
              <w:right w:val="nil"/>
            </w:tcBorders>
            <w:vAlign w:val="bottom"/>
            <w:tcPrChange w:id="778" w:author="pc" w:date="2017-10-18T12:25:00Z">
              <w:tcPr>
                <w:tcW w:w="280" w:type="dxa"/>
                <w:tcBorders>
                  <w:top w:val="nil"/>
                  <w:left w:val="nil"/>
                  <w:bottom w:val="nil"/>
                  <w:right w:val="nil"/>
                </w:tcBorders>
                <w:vAlign w:val="bottom"/>
              </w:tcPr>
            </w:tcPrChange>
          </w:tcPr>
          <w:p w14:paraId="278DAA1C" w14:textId="6A75538A" w:rsidR="007B5134" w:rsidRPr="0054199F" w:rsidDel="00BB4237" w:rsidRDefault="007B5134" w:rsidP="002D2954">
            <w:pPr>
              <w:widowControl w:val="0"/>
              <w:autoSpaceDE w:val="0"/>
              <w:autoSpaceDN w:val="0"/>
              <w:adjustRightInd w:val="0"/>
              <w:spacing w:after="0" w:line="276" w:lineRule="auto"/>
              <w:jc w:val="both"/>
              <w:rPr>
                <w:ins w:id="779" w:author="pc" w:date="2017-10-18T10:53:00Z"/>
                <w:del w:id="780" w:author="Milan.Janota@hotmail.com" w:date="2017-10-23T13:18:00Z"/>
                <w:rFonts w:ascii="Calibri" w:hAnsi="Calibri" w:cs="Times New Roman"/>
                <w:w w:val="0"/>
                <w:sz w:val="24"/>
                <w:szCs w:val="24"/>
              </w:rPr>
            </w:pPr>
          </w:p>
        </w:tc>
      </w:tr>
      <w:tr w:rsidR="007B5134" w:rsidRPr="0054199F" w:rsidDel="00BB4237" w14:paraId="33738CDE" w14:textId="05B00731" w:rsidTr="00CA6326">
        <w:trPr>
          <w:trHeight w:val="391"/>
          <w:ins w:id="781" w:author="pc" w:date="2017-10-18T10:53:00Z"/>
          <w:del w:id="782" w:author="Milan.Janota@hotmail.com" w:date="2017-10-23T13:18:00Z"/>
          <w:trPrChange w:id="783" w:author="pc" w:date="2017-10-18T12:25:00Z">
            <w:trPr>
              <w:gridAfter w:val="0"/>
              <w:trHeight w:val="391"/>
            </w:trPr>
          </w:trPrChange>
        </w:trPr>
        <w:tc>
          <w:tcPr>
            <w:tcW w:w="370" w:type="dxa"/>
            <w:gridSpan w:val="2"/>
            <w:tcBorders>
              <w:top w:val="nil"/>
              <w:left w:val="nil"/>
              <w:bottom w:val="nil"/>
              <w:right w:val="nil"/>
            </w:tcBorders>
            <w:vAlign w:val="bottom"/>
            <w:tcPrChange w:id="784" w:author="pc" w:date="2017-10-18T12:25:00Z">
              <w:tcPr>
                <w:tcW w:w="180" w:type="dxa"/>
                <w:gridSpan w:val="2"/>
                <w:tcBorders>
                  <w:top w:val="nil"/>
                  <w:left w:val="nil"/>
                  <w:bottom w:val="nil"/>
                  <w:right w:val="nil"/>
                </w:tcBorders>
                <w:vAlign w:val="bottom"/>
              </w:tcPr>
            </w:tcPrChange>
          </w:tcPr>
          <w:p w14:paraId="7002DA72" w14:textId="1402BEC9" w:rsidR="007B5134" w:rsidRPr="0054199F" w:rsidDel="00BB4237" w:rsidRDefault="007B5134" w:rsidP="002D2954">
            <w:pPr>
              <w:widowControl w:val="0"/>
              <w:autoSpaceDE w:val="0"/>
              <w:autoSpaceDN w:val="0"/>
              <w:adjustRightInd w:val="0"/>
              <w:spacing w:after="0" w:line="276" w:lineRule="auto"/>
              <w:jc w:val="both"/>
              <w:rPr>
                <w:ins w:id="785" w:author="pc" w:date="2017-10-18T10:53:00Z"/>
                <w:del w:id="786" w:author="Milan.Janota@hotmail.com" w:date="2017-10-23T13:18:00Z"/>
                <w:rFonts w:ascii="Calibri" w:hAnsi="Calibri" w:cs="Times New Roman"/>
                <w:w w:val="0"/>
                <w:sz w:val="24"/>
                <w:szCs w:val="24"/>
              </w:rPr>
            </w:pPr>
          </w:p>
        </w:tc>
        <w:tc>
          <w:tcPr>
            <w:tcW w:w="441" w:type="dxa"/>
            <w:gridSpan w:val="2"/>
            <w:tcBorders>
              <w:top w:val="nil"/>
              <w:left w:val="nil"/>
              <w:bottom w:val="nil"/>
              <w:right w:val="nil"/>
            </w:tcBorders>
            <w:vAlign w:val="bottom"/>
            <w:tcPrChange w:id="787" w:author="pc" w:date="2017-10-18T12:25:00Z">
              <w:tcPr>
                <w:tcW w:w="441" w:type="dxa"/>
                <w:gridSpan w:val="2"/>
                <w:tcBorders>
                  <w:top w:val="nil"/>
                  <w:left w:val="nil"/>
                  <w:bottom w:val="nil"/>
                  <w:right w:val="nil"/>
                </w:tcBorders>
                <w:vAlign w:val="bottom"/>
              </w:tcPr>
            </w:tcPrChange>
          </w:tcPr>
          <w:p w14:paraId="38832D05" w14:textId="485DD5F3" w:rsidR="007B5134" w:rsidRPr="00D539DF" w:rsidDel="00BB4237" w:rsidRDefault="007B5134" w:rsidP="002D2954">
            <w:pPr>
              <w:keepNext/>
              <w:keepLines/>
              <w:widowControl w:val="0"/>
              <w:numPr>
                <w:ilvl w:val="6"/>
                <w:numId w:val="38"/>
              </w:numPr>
              <w:autoSpaceDE w:val="0"/>
              <w:autoSpaceDN w:val="0"/>
              <w:adjustRightInd w:val="0"/>
              <w:spacing w:before="200" w:after="0" w:line="276" w:lineRule="auto"/>
              <w:jc w:val="both"/>
              <w:outlineLvl w:val="6"/>
              <w:rPr>
                <w:ins w:id="788" w:author="pc" w:date="2017-10-18T10:53:00Z"/>
                <w:del w:id="789" w:author="Milan.Janota@hotmail.com" w:date="2017-10-23T13:18:00Z"/>
                <w:rFonts w:ascii="Calibri" w:hAnsi="Calibri" w:cs="Times New Roman"/>
                <w:color w:val="000000" w:themeColor="text1"/>
                <w:w w:val="0"/>
                <w:sz w:val="24"/>
                <w:szCs w:val="24"/>
                <w:rPrChange w:id="790" w:author="pc" w:date="2017-10-18T12:19:00Z">
                  <w:rPr>
                    <w:ins w:id="791" w:author="pc" w:date="2017-10-18T10:53:00Z"/>
                    <w:del w:id="792" w:author="Milan.Janota@hotmail.com" w:date="2017-10-23T13:18:00Z"/>
                    <w:rFonts w:ascii="Calibri" w:eastAsiaTheme="majorEastAsia" w:hAnsi="Calibri" w:cs="Times New Roman"/>
                    <w:i/>
                    <w:iCs/>
                    <w:color w:val="404040" w:themeColor="text1" w:themeTint="BF"/>
                    <w:w w:val="0"/>
                    <w:sz w:val="24"/>
                    <w:szCs w:val="24"/>
                  </w:rPr>
                </w:rPrChange>
              </w:rPr>
            </w:pPr>
            <w:ins w:id="793" w:author="pc" w:date="2017-10-18T10:53:00Z">
              <w:del w:id="794" w:author="Milan.Janota@hotmail.com" w:date="2017-10-23T11:04:00Z">
                <w:r w:rsidRPr="00D539DF" w:rsidDel="00FB7196">
                  <w:rPr>
                    <w:rFonts w:ascii="Calibri" w:hAnsi="Calibri"/>
                    <w:color w:val="000000" w:themeColor="text1"/>
                    <w:sz w:val="24"/>
                    <w:szCs w:val="24"/>
                    <w:rPrChange w:id="795" w:author="pc" w:date="2017-10-18T12:19:00Z">
                      <w:rPr>
                        <w:rFonts w:ascii="Calibri" w:hAnsi="Calibri"/>
                        <w:sz w:val="24"/>
                        <w:szCs w:val="24"/>
                      </w:rPr>
                    </w:rPrChange>
                  </w:rPr>
                  <w:delText xml:space="preserve"> </w:delText>
                </w:r>
                <w:r w:rsidRPr="00D539DF" w:rsidDel="00FB7196">
                  <w:rPr>
                    <w:rFonts w:ascii="Calibri" w:hAnsi="Calibri"/>
                    <w:color w:val="000000" w:themeColor="text1"/>
                    <w:sz w:val="24"/>
                    <w:szCs w:val="24"/>
                    <w:rPrChange w:id="796" w:author="pc" w:date="2017-10-18T12:19:00Z">
                      <w:rPr>
                        <w:rFonts w:ascii="Calibri" w:hAnsi="Calibri" w:cs="Verdana"/>
                        <w:w w:val="86"/>
                        <w:sz w:val="24"/>
                        <w:szCs w:val="24"/>
                      </w:rPr>
                    </w:rPrChange>
                  </w:rPr>
                  <w:fldChar w:fldCharType="begin"/>
                </w:r>
                <w:r w:rsidRPr="00D539DF" w:rsidDel="00FB7196">
                  <w:rPr>
                    <w:rFonts w:ascii="Calibri" w:hAnsi="Calibri"/>
                    <w:color w:val="000000" w:themeColor="text1"/>
                    <w:sz w:val="24"/>
                    <w:szCs w:val="24"/>
                    <w:rPrChange w:id="797" w:author="pc" w:date="2017-10-18T12:19:00Z">
                      <w:rPr>
                        <w:rFonts w:ascii="Calibri" w:hAnsi="Calibri"/>
                        <w:sz w:val="24"/>
                        <w:szCs w:val="24"/>
                      </w:rPr>
                    </w:rPrChange>
                  </w:rPr>
                  <w:delInstrText xml:space="preserve"> HYPERLINK "file:///C:\\l" </w:delInstrText>
                </w:r>
                <w:r w:rsidRPr="00D539DF" w:rsidDel="00FB7196">
                  <w:rPr>
                    <w:rFonts w:ascii="Calibri" w:hAnsi="Calibri"/>
                    <w:color w:val="000000" w:themeColor="text1"/>
                    <w:sz w:val="24"/>
                    <w:szCs w:val="24"/>
                    <w:rPrChange w:id="798" w:author="pc" w:date="2017-10-18T12:19:00Z">
                      <w:rPr>
                        <w:rFonts w:ascii="Calibri" w:hAnsi="Calibri" w:cs="Verdana"/>
                        <w:w w:val="86"/>
                        <w:sz w:val="24"/>
                        <w:szCs w:val="24"/>
                      </w:rPr>
                    </w:rPrChange>
                  </w:rPr>
                  <w:fldChar w:fldCharType="end"/>
                </w:r>
                <w:r w:rsidRPr="00D539DF" w:rsidDel="00FB7196">
                  <w:rPr>
                    <w:rFonts w:ascii="Calibri" w:hAnsi="Calibri" w:cs="Verdana"/>
                    <w:color w:val="000000" w:themeColor="text1"/>
                    <w:w w:val="86"/>
                    <w:sz w:val="24"/>
                    <w:szCs w:val="24"/>
                    <w:rPrChange w:id="799" w:author="pc" w:date="2017-10-18T12:19:00Z">
                      <w:rPr>
                        <w:rFonts w:ascii="Calibri" w:hAnsi="Calibri" w:cs="Verdana"/>
                        <w:w w:val="86"/>
                        <w:sz w:val="24"/>
                        <w:szCs w:val="24"/>
                      </w:rPr>
                    </w:rPrChange>
                  </w:rPr>
                  <w:delText>3.4</w:delText>
                </w:r>
              </w:del>
            </w:ins>
          </w:p>
        </w:tc>
        <w:tc>
          <w:tcPr>
            <w:tcW w:w="8413" w:type="dxa"/>
            <w:gridSpan w:val="2"/>
            <w:tcBorders>
              <w:top w:val="nil"/>
              <w:left w:val="nil"/>
              <w:bottom w:val="nil"/>
              <w:right w:val="nil"/>
            </w:tcBorders>
            <w:vAlign w:val="bottom"/>
            <w:tcPrChange w:id="800" w:author="pc" w:date="2017-10-18T12:25:00Z">
              <w:tcPr>
                <w:tcW w:w="8174" w:type="dxa"/>
                <w:gridSpan w:val="2"/>
                <w:tcBorders>
                  <w:top w:val="nil"/>
                  <w:left w:val="nil"/>
                  <w:bottom w:val="nil"/>
                  <w:right w:val="nil"/>
                </w:tcBorders>
                <w:vAlign w:val="bottom"/>
              </w:tcPr>
            </w:tcPrChange>
          </w:tcPr>
          <w:p w14:paraId="1B62E386" w14:textId="52E59634" w:rsidR="007B5134" w:rsidRPr="00D539DF" w:rsidDel="00BB4237" w:rsidRDefault="007B5134" w:rsidP="002D2954">
            <w:pPr>
              <w:keepNext/>
              <w:keepLines/>
              <w:widowControl w:val="0"/>
              <w:numPr>
                <w:ilvl w:val="6"/>
                <w:numId w:val="38"/>
              </w:numPr>
              <w:autoSpaceDE w:val="0"/>
              <w:autoSpaceDN w:val="0"/>
              <w:adjustRightInd w:val="0"/>
              <w:spacing w:before="200" w:after="0" w:line="276" w:lineRule="auto"/>
              <w:ind w:left="260"/>
              <w:jc w:val="both"/>
              <w:outlineLvl w:val="6"/>
              <w:rPr>
                <w:ins w:id="801" w:author="pc" w:date="2017-10-18T10:53:00Z"/>
                <w:del w:id="802" w:author="Milan.Janota@hotmail.com" w:date="2017-10-23T13:18:00Z"/>
                <w:rFonts w:ascii="Calibri" w:hAnsi="Calibri" w:cs="Times New Roman"/>
                <w:color w:val="000000" w:themeColor="text1"/>
                <w:w w:val="0"/>
                <w:sz w:val="24"/>
                <w:szCs w:val="24"/>
                <w:rPrChange w:id="803" w:author="pc" w:date="2017-10-18T12:19:00Z">
                  <w:rPr>
                    <w:ins w:id="804" w:author="pc" w:date="2017-10-18T10:53:00Z"/>
                    <w:del w:id="805" w:author="Milan.Janota@hotmail.com" w:date="2017-10-23T13:18:00Z"/>
                    <w:rFonts w:ascii="Calibri" w:eastAsiaTheme="majorEastAsia" w:hAnsi="Calibri" w:cs="Times New Roman"/>
                    <w:i/>
                    <w:iCs/>
                    <w:color w:val="404040" w:themeColor="text1" w:themeTint="BF"/>
                    <w:w w:val="0"/>
                    <w:sz w:val="24"/>
                    <w:szCs w:val="24"/>
                  </w:rPr>
                </w:rPrChange>
              </w:rPr>
            </w:pPr>
            <w:ins w:id="806" w:author="pc" w:date="2017-10-18T10:53:00Z">
              <w:del w:id="807" w:author="Milan.Janota@hotmail.com" w:date="2017-10-23T11:04:00Z">
                <w:r w:rsidRPr="00D539DF" w:rsidDel="00FB7196">
                  <w:rPr>
                    <w:rFonts w:ascii="Calibri" w:hAnsi="Calibri"/>
                    <w:color w:val="000000" w:themeColor="text1"/>
                    <w:sz w:val="24"/>
                    <w:szCs w:val="24"/>
                    <w:rPrChange w:id="808" w:author="pc" w:date="2017-10-18T12:19:00Z">
                      <w:rPr>
                        <w:rFonts w:ascii="Calibri" w:hAnsi="Calibri" w:cs="Verdana"/>
                        <w:color w:val="0000FF"/>
                        <w:w w:val="96"/>
                        <w:sz w:val="24"/>
                        <w:szCs w:val="24"/>
                      </w:rPr>
                    </w:rPrChange>
                  </w:rPr>
                  <w:fldChar w:fldCharType="begin"/>
                </w:r>
                <w:r w:rsidRPr="00D539DF" w:rsidDel="00FB7196">
                  <w:rPr>
                    <w:rFonts w:ascii="Calibri" w:hAnsi="Calibri"/>
                    <w:color w:val="000000" w:themeColor="text1"/>
                    <w:sz w:val="24"/>
                    <w:szCs w:val="24"/>
                    <w:rPrChange w:id="809" w:author="pc" w:date="2017-10-18T12:19:00Z">
                      <w:rPr>
                        <w:rFonts w:ascii="Calibri" w:hAnsi="Calibri"/>
                        <w:sz w:val="24"/>
                        <w:szCs w:val="24"/>
                      </w:rPr>
                    </w:rPrChange>
                  </w:rPr>
                  <w:delInstrText xml:space="preserve"> HYPERLINK "file:///C:\\l" </w:delInstrText>
                </w:r>
                <w:r w:rsidRPr="00D539DF" w:rsidDel="00FB7196">
                  <w:rPr>
                    <w:rFonts w:ascii="Calibri" w:hAnsi="Calibri"/>
                    <w:color w:val="000000" w:themeColor="text1"/>
                    <w:sz w:val="24"/>
                    <w:szCs w:val="24"/>
                    <w:rPrChange w:id="810" w:author="pc" w:date="2017-10-18T12:19:00Z">
                      <w:rPr>
                        <w:rFonts w:ascii="Calibri" w:hAnsi="Calibri" w:cs="Verdana"/>
                        <w:color w:val="0000FF"/>
                        <w:w w:val="96"/>
                        <w:sz w:val="24"/>
                        <w:szCs w:val="24"/>
                      </w:rPr>
                    </w:rPrChange>
                  </w:rPr>
                  <w:fldChar w:fldCharType="separate"/>
                </w:r>
                <w:r w:rsidRPr="00D539DF" w:rsidDel="00FB7196">
                  <w:rPr>
                    <w:rFonts w:ascii="Calibri" w:hAnsi="Calibri" w:cs="Verdana"/>
                    <w:color w:val="000000" w:themeColor="text1"/>
                    <w:w w:val="96"/>
                    <w:sz w:val="24"/>
                    <w:szCs w:val="24"/>
                    <w:rPrChange w:id="811" w:author="pc" w:date="2017-10-18T12:19:00Z">
                      <w:rPr>
                        <w:rFonts w:ascii="Calibri" w:hAnsi="Calibri" w:cs="Verdana"/>
                        <w:color w:val="0000FF"/>
                        <w:w w:val="96"/>
                        <w:sz w:val="24"/>
                        <w:szCs w:val="24"/>
                      </w:rPr>
                    </w:rPrChange>
                  </w:rPr>
                  <w:delText xml:space="preserve"> Odpovědnost za vyhlášení výzvy MAS ...............................................</w:delText>
                </w:r>
                <w:r w:rsidRPr="00D539DF" w:rsidDel="00FB7196">
                  <w:rPr>
                    <w:rFonts w:ascii="Calibri" w:hAnsi="Calibri" w:cs="Verdana"/>
                    <w:color w:val="000000" w:themeColor="text1"/>
                    <w:w w:val="96"/>
                    <w:sz w:val="24"/>
                    <w:szCs w:val="24"/>
                    <w:rPrChange w:id="812" w:author="pc" w:date="2017-10-18T12:19:00Z">
                      <w:rPr>
                        <w:rFonts w:ascii="Calibri" w:hAnsi="Calibri" w:cs="Verdana"/>
                        <w:color w:val="0000FF"/>
                        <w:w w:val="96"/>
                        <w:sz w:val="24"/>
                        <w:szCs w:val="24"/>
                      </w:rPr>
                    </w:rPrChange>
                  </w:rPr>
                  <w:fldChar w:fldCharType="end"/>
                </w:r>
                <w:r w:rsidRPr="00D539DF" w:rsidDel="00FB7196">
                  <w:rPr>
                    <w:rFonts w:ascii="Calibri" w:hAnsi="Calibri" w:cs="Verdana"/>
                    <w:color w:val="000000" w:themeColor="text1"/>
                    <w:w w:val="96"/>
                    <w:sz w:val="24"/>
                    <w:szCs w:val="24"/>
                    <w:rPrChange w:id="813" w:author="pc" w:date="2017-10-18T12:19:00Z">
                      <w:rPr>
                        <w:rFonts w:ascii="Calibri" w:hAnsi="Calibri" w:cs="Verdana"/>
                        <w:w w:val="96"/>
                        <w:sz w:val="24"/>
                        <w:szCs w:val="24"/>
                      </w:rPr>
                    </w:rPrChange>
                  </w:rPr>
                  <w:delText>.</w:delText>
                </w:r>
              </w:del>
            </w:ins>
            <w:ins w:id="814" w:author="pc" w:date="2017-10-18T10:58:00Z">
              <w:del w:id="815" w:author="Milan.Janota@hotmail.com" w:date="2017-10-23T11:04:00Z">
                <w:r w:rsidR="00D539DF" w:rsidDel="00FB7196">
                  <w:rPr>
                    <w:rFonts w:ascii="Calibri" w:hAnsi="Calibri" w:cs="Verdana"/>
                    <w:color w:val="000000" w:themeColor="text1"/>
                    <w:w w:val="96"/>
                    <w:sz w:val="24"/>
                    <w:szCs w:val="24"/>
                  </w:rPr>
                  <w:delText>.......................</w:delText>
                </w:r>
              </w:del>
            </w:ins>
            <w:ins w:id="816" w:author="pc" w:date="2017-10-18T12:21:00Z">
              <w:del w:id="817" w:author="Milan.Janota@hotmail.com" w:date="2017-10-23T11:04:00Z">
                <w:r w:rsidR="00D539DF" w:rsidDel="00FB7196">
                  <w:rPr>
                    <w:rFonts w:ascii="Calibri" w:hAnsi="Calibri" w:cs="Verdana"/>
                    <w:color w:val="000000" w:themeColor="text1"/>
                    <w:w w:val="96"/>
                    <w:sz w:val="24"/>
                    <w:szCs w:val="24"/>
                  </w:rPr>
                  <w:delText>.</w:delText>
                </w:r>
              </w:del>
            </w:ins>
            <w:ins w:id="818" w:author="pc" w:date="2017-10-18T12:20:00Z">
              <w:del w:id="819" w:author="Milan.Janota@hotmail.com" w:date="2017-10-23T11:04:00Z">
                <w:r w:rsidR="00D539DF" w:rsidDel="00FB7196">
                  <w:rPr>
                    <w:rFonts w:ascii="Calibri" w:hAnsi="Calibri" w:cs="Verdana"/>
                    <w:color w:val="000000" w:themeColor="text1"/>
                    <w:w w:val="96"/>
                    <w:sz w:val="24"/>
                    <w:szCs w:val="24"/>
                  </w:rPr>
                  <w:delText>6</w:delText>
                </w:r>
              </w:del>
            </w:ins>
          </w:p>
        </w:tc>
        <w:tc>
          <w:tcPr>
            <w:tcW w:w="41" w:type="dxa"/>
            <w:tcBorders>
              <w:top w:val="nil"/>
              <w:left w:val="nil"/>
              <w:bottom w:val="nil"/>
              <w:right w:val="nil"/>
            </w:tcBorders>
            <w:vAlign w:val="bottom"/>
            <w:tcPrChange w:id="820" w:author="pc" w:date="2017-10-18T12:25:00Z">
              <w:tcPr>
                <w:tcW w:w="280" w:type="dxa"/>
                <w:tcBorders>
                  <w:top w:val="nil"/>
                  <w:left w:val="nil"/>
                  <w:bottom w:val="nil"/>
                  <w:right w:val="nil"/>
                </w:tcBorders>
                <w:vAlign w:val="bottom"/>
              </w:tcPr>
            </w:tcPrChange>
          </w:tcPr>
          <w:p w14:paraId="3BBF42D4" w14:textId="4CC03B4E" w:rsidR="007B5134" w:rsidRPr="0054199F" w:rsidDel="00BB4237" w:rsidRDefault="007B5134" w:rsidP="002D2954">
            <w:pPr>
              <w:widowControl w:val="0"/>
              <w:autoSpaceDE w:val="0"/>
              <w:autoSpaceDN w:val="0"/>
              <w:adjustRightInd w:val="0"/>
              <w:spacing w:after="0" w:line="276" w:lineRule="auto"/>
              <w:jc w:val="both"/>
              <w:rPr>
                <w:ins w:id="821" w:author="pc" w:date="2017-10-18T10:53:00Z"/>
                <w:del w:id="822" w:author="Milan.Janota@hotmail.com" w:date="2017-10-23T13:18:00Z"/>
                <w:rFonts w:ascii="Calibri" w:hAnsi="Calibri" w:cs="Times New Roman"/>
                <w:w w:val="0"/>
                <w:sz w:val="24"/>
                <w:szCs w:val="24"/>
              </w:rPr>
            </w:pPr>
          </w:p>
        </w:tc>
      </w:tr>
      <w:tr w:rsidR="007B5134" w:rsidRPr="0054199F" w:rsidDel="00BB4237" w14:paraId="11DAC47C" w14:textId="088B8F2C" w:rsidTr="00CA6326">
        <w:trPr>
          <w:trHeight w:val="391"/>
          <w:ins w:id="823" w:author="pc" w:date="2017-10-18T10:53:00Z"/>
          <w:del w:id="824" w:author="Milan.Janota@hotmail.com" w:date="2017-10-23T13:18:00Z"/>
          <w:trPrChange w:id="825" w:author="pc" w:date="2017-10-18T12:25:00Z">
            <w:trPr>
              <w:gridAfter w:val="0"/>
              <w:trHeight w:val="391"/>
            </w:trPr>
          </w:trPrChange>
        </w:trPr>
        <w:tc>
          <w:tcPr>
            <w:tcW w:w="370" w:type="dxa"/>
            <w:gridSpan w:val="2"/>
            <w:tcBorders>
              <w:top w:val="nil"/>
              <w:left w:val="nil"/>
              <w:bottom w:val="nil"/>
              <w:right w:val="nil"/>
            </w:tcBorders>
            <w:vAlign w:val="bottom"/>
            <w:tcPrChange w:id="826" w:author="pc" w:date="2017-10-18T12:25:00Z">
              <w:tcPr>
                <w:tcW w:w="180" w:type="dxa"/>
                <w:gridSpan w:val="2"/>
                <w:tcBorders>
                  <w:top w:val="nil"/>
                  <w:left w:val="nil"/>
                  <w:bottom w:val="nil"/>
                  <w:right w:val="nil"/>
                </w:tcBorders>
                <w:vAlign w:val="bottom"/>
              </w:tcPr>
            </w:tcPrChange>
          </w:tcPr>
          <w:p w14:paraId="72EFEFEB" w14:textId="4D108CD6" w:rsidR="007B5134" w:rsidRPr="0054199F" w:rsidDel="00BB4237" w:rsidRDefault="007B5134" w:rsidP="002D2954">
            <w:pPr>
              <w:widowControl w:val="0"/>
              <w:autoSpaceDE w:val="0"/>
              <w:autoSpaceDN w:val="0"/>
              <w:adjustRightInd w:val="0"/>
              <w:spacing w:after="0" w:line="276" w:lineRule="auto"/>
              <w:jc w:val="both"/>
              <w:rPr>
                <w:ins w:id="827" w:author="pc" w:date="2017-10-18T10:53:00Z"/>
                <w:del w:id="828" w:author="Milan.Janota@hotmail.com" w:date="2017-10-23T13:18:00Z"/>
                <w:rFonts w:ascii="Calibri" w:hAnsi="Calibri" w:cs="Times New Roman"/>
                <w:w w:val="0"/>
                <w:sz w:val="24"/>
                <w:szCs w:val="24"/>
              </w:rPr>
            </w:pPr>
          </w:p>
        </w:tc>
        <w:tc>
          <w:tcPr>
            <w:tcW w:w="441" w:type="dxa"/>
            <w:gridSpan w:val="2"/>
            <w:tcBorders>
              <w:top w:val="nil"/>
              <w:left w:val="nil"/>
              <w:bottom w:val="nil"/>
              <w:right w:val="nil"/>
            </w:tcBorders>
            <w:vAlign w:val="bottom"/>
            <w:tcPrChange w:id="829" w:author="pc" w:date="2017-10-18T12:25:00Z">
              <w:tcPr>
                <w:tcW w:w="441" w:type="dxa"/>
                <w:gridSpan w:val="2"/>
                <w:tcBorders>
                  <w:top w:val="nil"/>
                  <w:left w:val="nil"/>
                  <w:bottom w:val="nil"/>
                  <w:right w:val="nil"/>
                </w:tcBorders>
                <w:vAlign w:val="bottom"/>
              </w:tcPr>
            </w:tcPrChange>
          </w:tcPr>
          <w:p w14:paraId="79D41150" w14:textId="0EF7C3C3" w:rsidR="007B5134" w:rsidRPr="00D539DF" w:rsidDel="00BB4237" w:rsidRDefault="007B5134" w:rsidP="002D2954">
            <w:pPr>
              <w:keepNext/>
              <w:keepLines/>
              <w:widowControl w:val="0"/>
              <w:numPr>
                <w:ilvl w:val="6"/>
                <w:numId w:val="38"/>
              </w:numPr>
              <w:autoSpaceDE w:val="0"/>
              <w:autoSpaceDN w:val="0"/>
              <w:adjustRightInd w:val="0"/>
              <w:spacing w:before="200" w:after="0" w:line="276" w:lineRule="auto"/>
              <w:jc w:val="both"/>
              <w:outlineLvl w:val="6"/>
              <w:rPr>
                <w:ins w:id="830" w:author="pc" w:date="2017-10-18T10:53:00Z"/>
                <w:del w:id="831" w:author="Milan.Janota@hotmail.com" w:date="2017-10-23T13:18:00Z"/>
                <w:rFonts w:ascii="Calibri" w:hAnsi="Calibri" w:cs="Times New Roman"/>
                <w:color w:val="000000" w:themeColor="text1"/>
                <w:w w:val="0"/>
                <w:sz w:val="24"/>
                <w:szCs w:val="24"/>
                <w:rPrChange w:id="832" w:author="pc" w:date="2017-10-18T12:19:00Z">
                  <w:rPr>
                    <w:ins w:id="833" w:author="pc" w:date="2017-10-18T10:53:00Z"/>
                    <w:del w:id="834" w:author="Milan.Janota@hotmail.com" w:date="2017-10-23T13:18:00Z"/>
                    <w:rFonts w:ascii="Calibri" w:eastAsiaTheme="majorEastAsia" w:hAnsi="Calibri" w:cs="Times New Roman"/>
                    <w:i/>
                    <w:iCs/>
                    <w:color w:val="404040" w:themeColor="text1" w:themeTint="BF"/>
                    <w:w w:val="0"/>
                    <w:sz w:val="24"/>
                    <w:szCs w:val="24"/>
                  </w:rPr>
                </w:rPrChange>
              </w:rPr>
            </w:pPr>
            <w:ins w:id="835" w:author="pc" w:date="2017-10-18T10:53:00Z">
              <w:del w:id="836" w:author="Milan.Janota@hotmail.com" w:date="2017-10-23T11:04:00Z">
                <w:r w:rsidRPr="00D539DF" w:rsidDel="00FB7196">
                  <w:rPr>
                    <w:rFonts w:ascii="Calibri" w:hAnsi="Calibri"/>
                    <w:color w:val="000000" w:themeColor="text1"/>
                    <w:sz w:val="24"/>
                    <w:szCs w:val="24"/>
                    <w:rPrChange w:id="837" w:author="pc" w:date="2017-10-18T12:19:00Z">
                      <w:rPr>
                        <w:rFonts w:ascii="Calibri" w:hAnsi="Calibri"/>
                        <w:sz w:val="24"/>
                        <w:szCs w:val="24"/>
                      </w:rPr>
                    </w:rPrChange>
                  </w:rPr>
                  <w:delText xml:space="preserve"> </w:delText>
                </w:r>
                <w:r w:rsidRPr="00D539DF" w:rsidDel="00FB7196">
                  <w:rPr>
                    <w:rFonts w:ascii="Calibri" w:hAnsi="Calibri" w:cs="Verdana"/>
                    <w:color w:val="000000" w:themeColor="text1"/>
                    <w:w w:val="86"/>
                    <w:sz w:val="24"/>
                    <w:szCs w:val="24"/>
                    <w:rPrChange w:id="838" w:author="pc" w:date="2017-10-18T12:19:00Z">
                      <w:rPr>
                        <w:rFonts w:ascii="Calibri" w:hAnsi="Calibri" w:cs="Verdana"/>
                        <w:w w:val="86"/>
                        <w:sz w:val="24"/>
                        <w:szCs w:val="24"/>
                      </w:rPr>
                    </w:rPrChange>
                  </w:rPr>
                  <w:delText>3.5</w:delText>
                </w:r>
              </w:del>
            </w:ins>
          </w:p>
        </w:tc>
        <w:tc>
          <w:tcPr>
            <w:tcW w:w="8413" w:type="dxa"/>
            <w:gridSpan w:val="2"/>
            <w:tcBorders>
              <w:top w:val="nil"/>
              <w:left w:val="nil"/>
              <w:bottom w:val="nil"/>
              <w:right w:val="nil"/>
            </w:tcBorders>
            <w:vAlign w:val="bottom"/>
            <w:tcPrChange w:id="839" w:author="pc" w:date="2017-10-18T12:25:00Z">
              <w:tcPr>
                <w:tcW w:w="8174" w:type="dxa"/>
                <w:gridSpan w:val="2"/>
                <w:tcBorders>
                  <w:top w:val="nil"/>
                  <w:left w:val="nil"/>
                  <w:bottom w:val="nil"/>
                  <w:right w:val="nil"/>
                </w:tcBorders>
                <w:vAlign w:val="bottom"/>
              </w:tcPr>
            </w:tcPrChange>
          </w:tcPr>
          <w:p w14:paraId="57A92F82" w14:textId="521DD765" w:rsidR="007B5134" w:rsidRPr="00D539DF" w:rsidDel="00BB4237" w:rsidRDefault="007B5134" w:rsidP="002D2954">
            <w:pPr>
              <w:keepNext/>
              <w:keepLines/>
              <w:widowControl w:val="0"/>
              <w:numPr>
                <w:ilvl w:val="6"/>
                <w:numId w:val="38"/>
              </w:numPr>
              <w:autoSpaceDE w:val="0"/>
              <w:autoSpaceDN w:val="0"/>
              <w:adjustRightInd w:val="0"/>
              <w:spacing w:before="200" w:after="0" w:line="276" w:lineRule="auto"/>
              <w:ind w:left="260"/>
              <w:jc w:val="both"/>
              <w:outlineLvl w:val="6"/>
              <w:rPr>
                <w:ins w:id="840" w:author="pc" w:date="2017-10-18T10:53:00Z"/>
                <w:del w:id="841" w:author="Milan.Janota@hotmail.com" w:date="2017-10-23T13:18:00Z"/>
                <w:rFonts w:ascii="Calibri" w:hAnsi="Calibri" w:cs="Times New Roman"/>
                <w:color w:val="000000" w:themeColor="text1"/>
                <w:w w:val="0"/>
                <w:sz w:val="24"/>
                <w:szCs w:val="24"/>
                <w:rPrChange w:id="842" w:author="pc" w:date="2017-10-18T12:19:00Z">
                  <w:rPr>
                    <w:ins w:id="843" w:author="pc" w:date="2017-10-18T10:53:00Z"/>
                    <w:del w:id="844" w:author="Milan.Janota@hotmail.com" w:date="2017-10-23T13:18:00Z"/>
                    <w:rFonts w:ascii="Calibri" w:eastAsiaTheme="majorEastAsia" w:hAnsi="Calibri" w:cs="Times New Roman"/>
                    <w:i/>
                    <w:iCs/>
                    <w:color w:val="404040" w:themeColor="text1" w:themeTint="BF"/>
                    <w:w w:val="0"/>
                    <w:sz w:val="24"/>
                    <w:szCs w:val="24"/>
                  </w:rPr>
                </w:rPrChange>
              </w:rPr>
            </w:pPr>
            <w:ins w:id="845" w:author="pc" w:date="2017-10-18T10:53:00Z">
              <w:del w:id="846" w:author="Milan.Janota@hotmail.com" w:date="2017-10-23T11:04:00Z">
                <w:r w:rsidRPr="00D539DF" w:rsidDel="00FB7196">
                  <w:rPr>
                    <w:rFonts w:ascii="Calibri" w:hAnsi="Calibri"/>
                    <w:color w:val="000000" w:themeColor="text1"/>
                    <w:sz w:val="24"/>
                    <w:szCs w:val="24"/>
                    <w:rPrChange w:id="847" w:author="pc" w:date="2017-10-18T12:19:00Z">
                      <w:rPr>
                        <w:rFonts w:ascii="Calibri" w:hAnsi="Calibri" w:cs="Verdana"/>
                        <w:color w:val="0000FF"/>
                        <w:w w:val="96"/>
                        <w:sz w:val="24"/>
                        <w:szCs w:val="24"/>
                      </w:rPr>
                    </w:rPrChange>
                  </w:rPr>
                  <w:fldChar w:fldCharType="begin"/>
                </w:r>
                <w:r w:rsidRPr="00D539DF" w:rsidDel="00FB7196">
                  <w:rPr>
                    <w:rFonts w:ascii="Calibri" w:hAnsi="Calibri"/>
                    <w:color w:val="000000" w:themeColor="text1"/>
                    <w:sz w:val="24"/>
                    <w:szCs w:val="24"/>
                    <w:rPrChange w:id="848" w:author="pc" w:date="2017-10-18T12:19:00Z">
                      <w:rPr>
                        <w:rFonts w:ascii="Calibri" w:hAnsi="Calibri"/>
                        <w:sz w:val="24"/>
                        <w:szCs w:val="24"/>
                      </w:rPr>
                    </w:rPrChange>
                  </w:rPr>
                  <w:delInstrText xml:space="preserve"> HYPERLINK "file:///C:\\l" </w:delInstrText>
                </w:r>
                <w:r w:rsidRPr="00D539DF" w:rsidDel="00FB7196">
                  <w:rPr>
                    <w:rFonts w:ascii="Calibri" w:hAnsi="Calibri"/>
                    <w:color w:val="000000" w:themeColor="text1"/>
                    <w:sz w:val="24"/>
                    <w:szCs w:val="24"/>
                    <w:rPrChange w:id="849" w:author="pc" w:date="2017-10-18T12:19:00Z">
                      <w:rPr>
                        <w:rFonts w:ascii="Calibri" w:hAnsi="Calibri" w:cs="Verdana"/>
                        <w:color w:val="0000FF"/>
                        <w:w w:val="96"/>
                        <w:sz w:val="24"/>
                        <w:szCs w:val="24"/>
                      </w:rPr>
                    </w:rPrChange>
                  </w:rPr>
                  <w:fldChar w:fldCharType="separate"/>
                </w:r>
                <w:r w:rsidRPr="00D539DF" w:rsidDel="00FB7196">
                  <w:rPr>
                    <w:rFonts w:ascii="Calibri" w:hAnsi="Calibri" w:cs="Verdana"/>
                    <w:color w:val="000000" w:themeColor="text1"/>
                    <w:w w:val="96"/>
                    <w:sz w:val="24"/>
                    <w:szCs w:val="24"/>
                    <w:rPrChange w:id="850" w:author="pc" w:date="2017-10-18T12:19:00Z">
                      <w:rPr>
                        <w:rFonts w:ascii="Calibri" w:hAnsi="Calibri" w:cs="Verdana"/>
                        <w:color w:val="0000FF"/>
                        <w:w w:val="96"/>
                        <w:sz w:val="24"/>
                        <w:szCs w:val="24"/>
                      </w:rPr>
                    </w:rPrChange>
                  </w:rPr>
                  <w:delText xml:space="preserve"> Změny u vyhlášených výzev MAS .....................................................</w:delText>
                </w:r>
                <w:r w:rsidRPr="00D539DF" w:rsidDel="00FB7196">
                  <w:rPr>
                    <w:rFonts w:ascii="Calibri" w:hAnsi="Calibri" w:cs="Verdana"/>
                    <w:color w:val="000000" w:themeColor="text1"/>
                    <w:w w:val="96"/>
                    <w:sz w:val="24"/>
                    <w:szCs w:val="24"/>
                    <w:rPrChange w:id="851" w:author="pc" w:date="2017-10-18T12:19:00Z">
                      <w:rPr>
                        <w:rFonts w:ascii="Calibri" w:hAnsi="Calibri" w:cs="Verdana"/>
                        <w:color w:val="0000FF"/>
                        <w:w w:val="96"/>
                        <w:sz w:val="24"/>
                        <w:szCs w:val="24"/>
                      </w:rPr>
                    </w:rPrChange>
                  </w:rPr>
                  <w:fldChar w:fldCharType="end"/>
                </w:r>
                <w:r w:rsidRPr="00D539DF" w:rsidDel="00FB7196">
                  <w:rPr>
                    <w:rFonts w:ascii="Calibri" w:hAnsi="Calibri" w:cs="Verdana"/>
                    <w:color w:val="000000" w:themeColor="text1"/>
                    <w:w w:val="96"/>
                    <w:sz w:val="24"/>
                    <w:szCs w:val="24"/>
                    <w:rPrChange w:id="852" w:author="pc" w:date="2017-10-18T12:19:00Z">
                      <w:rPr>
                        <w:rFonts w:ascii="Calibri" w:hAnsi="Calibri" w:cs="Verdana"/>
                        <w:w w:val="96"/>
                        <w:sz w:val="24"/>
                        <w:szCs w:val="24"/>
                      </w:rPr>
                    </w:rPrChange>
                  </w:rPr>
                  <w:delText>.</w:delText>
                </w:r>
              </w:del>
            </w:ins>
            <w:ins w:id="853" w:author="pc" w:date="2017-10-18T10:58:00Z">
              <w:del w:id="854" w:author="Milan.Janota@hotmail.com" w:date="2017-10-23T11:04:00Z">
                <w:r w:rsidR="00BA2364" w:rsidRPr="00D539DF" w:rsidDel="00FB7196">
                  <w:rPr>
                    <w:rFonts w:ascii="Calibri" w:hAnsi="Calibri" w:cs="Verdana"/>
                    <w:color w:val="000000" w:themeColor="text1"/>
                    <w:w w:val="96"/>
                    <w:sz w:val="24"/>
                    <w:szCs w:val="24"/>
                    <w:rPrChange w:id="855" w:author="pc" w:date="2017-10-18T12:19:00Z">
                      <w:rPr>
                        <w:rFonts w:ascii="Calibri" w:hAnsi="Calibri" w:cs="Verdana"/>
                        <w:w w:val="96"/>
                        <w:sz w:val="24"/>
                        <w:szCs w:val="24"/>
                      </w:rPr>
                    </w:rPrChange>
                  </w:rPr>
                  <w:delText>........................</w:delText>
                </w:r>
                <w:r w:rsidR="00D539DF" w:rsidDel="00FB7196">
                  <w:rPr>
                    <w:rFonts w:ascii="Calibri" w:hAnsi="Calibri" w:cs="Verdana"/>
                    <w:color w:val="000000" w:themeColor="text1"/>
                    <w:w w:val="96"/>
                    <w:sz w:val="24"/>
                    <w:szCs w:val="24"/>
                  </w:rPr>
                  <w:delText>.</w:delText>
                </w:r>
              </w:del>
            </w:ins>
            <w:ins w:id="856" w:author="pc" w:date="2017-10-18T12:21:00Z">
              <w:del w:id="857" w:author="Milan.Janota@hotmail.com" w:date="2017-10-23T11:04:00Z">
                <w:r w:rsidR="00D539DF" w:rsidDel="00FB7196">
                  <w:rPr>
                    <w:rFonts w:ascii="Calibri" w:hAnsi="Calibri" w:cs="Verdana"/>
                    <w:color w:val="000000" w:themeColor="text1"/>
                    <w:w w:val="96"/>
                    <w:sz w:val="24"/>
                    <w:szCs w:val="24"/>
                  </w:rPr>
                  <w:delText>.</w:delText>
                </w:r>
              </w:del>
            </w:ins>
            <w:ins w:id="858" w:author="pc" w:date="2017-10-18T12:20:00Z">
              <w:del w:id="859" w:author="Milan.Janota@hotmail.com" w:date="2017-10-23T11:04:00Z">
                <w:r w:rsidR="00D539DF" w:rsidDel="00FB7196">
                  <w:rPr>
                    <w:rFonts w:ascii="Calibri" w:hAnsi="Calibri" w:cs="Verdana"/>
                    <w:color w:val="000000" w:themeColor="text1"/>
                    <w:w w:val="96"/>
                    <w:sz w:val="24"/>
                    <w:szCs w:val="24"/>
                  </w:rPr>
                  <w:delText>7</w:delText>
                </w:r>
              </w:del>
            </w:ins>
          </w:p>
        </w:tc>
        <w:tc>
          <w:tcPr>
            <w:tcW w:w="41" w:type="dxa"/>
            <w:tcBorders>
              <w:top w:val="nil"/>
              <w:left w:val="nil"/>
              <w:bottom w:val="nil"/>
              <w:right w:val="nil"/>
            </w:tcBorders>
            <w:vAlign w:val="bottom"/>
            <w:tcPrChange w:id="860" w:author="pc" w:date="2017-10-18T12:25:00Z">
              <w:tcPr>
                <w:tcW w:w="280" w:type="dxa"/>
                <w:tcBorders>
                  <w:top w:val="nil"/>
                  <w:left w:val="nil"/>
                  <w:bottom w:val="nil"/>
                  <w:right w:val="nil"/>
                </w:tcBorders>
                <w:vAlign w:val="bottom"/>
              </w:tcPr>
            </w:tcPrChange>
          </w:tcPr>
          <w:p w14:paraId="10907B66" w14:textId="5DDD2970" w:rsidR="007B5134" w:rsidRPr="0054199F" w:rsidDel="00BB4237" w:rsidRDefault="007B5134" w:rsidP="002D2954">
            <w:pPr>
              <w:widowControl w:val="0"/>
              <w:autoSpaceDE w:val="0"/>
              <w:autoSpaceDN w:val="0"/>
              <w:adjustRightInd w:val="0"/>
              <w:spacing w:after="0" w:line="276" w:lineRule="auto"/>
              <w:jc w:val="both"/>
              <w:rPr>
                <w:ins w:id="861" w:author="pc" w:date="2017-10-18T10:53:00Z"/>
                <w:del w:id="862" w:author="Milan.Janota@hotmail.com" w:date="2017-10-23T13:18:00Z"/>
                <w:rFonts w:ascii="Calibri" w:hAnsi="Calibri" w:cs="Times New Roman"/>
                <w:w w:val="0"/>
                <w:sz w:val="24"/>
                <w:szCs w:val="24"/>
              </w:rPr>
            </w:pPr>
          </w:p>
        </w:tc>
      </w:tr>
      <w:tr w:rsidR="00CA6326" w:rsidRPr="0054199F" w:rsidDel="00BB4237" w14:paraId="4316369B" w14:textId="3E3DF46C" w:rsidTr="00CA6326">
        <w:trPr>
          <w:gridBefore w:val="1"/>
          <w:wBefore w:w="10" w:type="dxa"/>
          <w:trHeight w:val="391"/>
          <w:ins w:id="863" w:author="pc" w:date="2017-10-18T10:53:00Z"/>
          <w:del w:id="864" w:author="Milan.Janota@hotmail.com" w:date="2017-10-23T13:18:00Z"/>
        </w:trPr>
        <w:tc>
          <w:tcPr>
            <w:tcW w:w="360" w:type="dxa"/>
            <w:tcBorders>
              <w:top w:val="nil"/>
              <w:left w:val="nil"/>
              <w:bottom w:val="nil"/>
              <w:right w:val="nil"/>
            </w:tcBorders>
            <w:vAlign w:val="bottom"/>
          </w:tcPr>
          <w:p w14:paraId="10B08704" w14:textId="6D004A85" w:rsidR="007B5134" w:rsidRPr="0054199F" w:rsidDel="00BB4237" w:rsidRDefault="007B5134" w:rsidP="002D2954">
            <w:pPr>
              <w:widowControl w:val="0"/>
              <w:autoSpaceDE w:val="0"/>
              <w:autoSpaceDN w:val="0"/>
              <w:adjustRightInd w:val="0"/>
              <w:spacing w:after="0" w:line="276" w:lineRule="auto"/>
              <w:jc w:val="both"/>
              <w:rPr>
                <w:ins w:id="865" w:author="pc" w:date="2017-10-18T10:53:00Z"/>
                <w:del w:id="866" w:author="Milan.Janota@hotmail.com" w:date="2017-10-23T13:18:00Z"/>
                <w:rFonts w:ascii="Calibri" w:hAnsi="Calibri" w:cs="Times New Roman"/>
                <w:w w:val="0"/>
                <w:sz w:val="24"/>
                <w:szCs w:val="24"/>
              </w:rPr>
            </w:pPr>
            <w:ins w:id="867" w:author="pc" w:date="2017-10-18T10:53:00Z">
              <w:del w:id="868" w:author="Milan.Janota@hotmail.com" w:date="2017-10-23T11:04:00Z">
                <w:r w:rsidRPr="0054199F" w:rsidDel="00FB7196">
                  <w:rPr>
                    <w:rFonts w:ascii="Calibri" w:hAnsi="Calibri" w:cs="Verdana"/>
                    <w:w w:val="73"/>
                    <w:sz w:val="24"/>
                    <w:szCs w:val="24"/>
                  </w:rPr>
                  <w:delText>4</w:delText>
                </w:r>
              </w:del>
            </w:ins>
          </w:p>
        </w:tc>
        <w:tc>
          <w:tcPr>
            <w:tcW w:w="8854" w:type="dxa"/>
            <w:gridSpan w:val="4"/>
            <w:tcBorders>
              <w:top w:val="nil"/>
              <w:left w:val="nil"/>
              <w:bottom w:val="nil"/>
              <w:right w:val="nil"/>
            </w:tcBorders>
            <w:vAlign w:val="bottom"/>
          </w:tcPr>
          <w:p w14:paraId="5F38603F" w14:textId="3F37D1B8" w:rsidR="007B5134" w:rsidRPr="00D539DF" w:rsidDel="00BB4237" w:rsidRDefault="003925D9" w:rsidP="002D2954">
            <w:pPr>
              <w:keepNext/>
              <w:keepLines/>
              <w:widowControl w:val="0"/>
              <w:numPr>
                <w:ilvl w:val="6"/>
                <w:numId w:val="38"/>
              </w:numPr>
              <w:autoSpaceDE w:val="0"/>
              <w:autoSpaceDN w:val="0"/>
              <w:adjustRightInd w:val="0"/>
              <w:spacing w:before="200" w:after="0" w:line="276" w:lineRule="auto"/>
              <w:ind w:left="260"/>
              <w:jc w:val="both"/>
              <w:outlineLvl w:val="6"/>
              <w:rPr>
                <w:ins w:id="869" w:author="pc" w:date="2017-10-18T10:53:00Z"/>
                <w:del w:id="870" w:author="Milan.Janota@hotmail.com" w:date="2017-10-23T13:18:00Z"/>
                <w:rFonts w:ascii="Calibri" w:hAnsi="Calibri" w:cs="Times New Roman"/>
                <w:color w:val="000000" w:themeColor="text1"/>
                <w:w w:val="0"/>
                <w:sz w:val="24"/>
                <w:szCs w:val="24"/>
                <w:rPrChange w:id="871" w:author="pc" w:date="2017-10-18T12:19:00Z">
                  <w:rPr>
                    <w:ins w:id="872" w:author="pc" w:date="2017-10-18T10:53:00Z"/>
                    <w:del w:id="873" w:author="Milan.Janota@hotmail.com" w:date="2017-10-23T13:18:00Z"/>
                    <w:rFonts w:ascii="Calibri" w:eastAsiaTheme="majorEastAsia" w:hAnsi="Calibri" w:cs="Times New Roman"/>
                    <w:i/>
                    <w:iCs/>
                    <w:color w:val="404040" w:themeColor="text1" w:themeTint="BF"/>
                    <w:w w:val="0"/>
                    <w:sz w:val="24"/>
                    <w:szCs w:val="24"/>
                  </w:rPr>
                </w:rPrChange>
              </w:rPr>
            </w:pPr>
            <w:ins w:id="874" w:author="pc" w:date="2017-10-18T10:55:00Z">
              <w:del w:id="875" w:author="Milan.Janota@hotmail.com" w:date="2017-10-23T11:04:00Z">
                <w:r w:rsidRPr="00D539DF" w:rsidDel="00FB7196">
                  <w:rPr>
                    <w:rFonts w:ascii="Calibri" w:hAnsi="Calibri"/>
                    <w:color w:val="000000" w:themeColor="text1"/>
                    <w:sz w:val="24"/>
                    <w:szCs w:val="24"/>
                    <w:rPrChange w:id="876" w:author="pc" w:date="2017-10-18T12:19:00Z">
                      <w:rPr>
                        <w:rFonts w:ascii="Calibri" w:hAnsi="Calibri"/>
                        <w:sz w:val="24"/>
                        <w:szCs w:val="24"/>
                      </w:rPr>
                    </w:rPrChange>
                  </w:rPr>
                  <w:delText xml:space="preserve">    </w:delText>
                </w:r>
              </w:del>
            </w:ins>
            <w:ins w:id="877" w:author="pc" w:date="2017-10-18T10:53:00Z">
              <w:del w:id="878" w:author="Milan.Janota@hotmail.com" w:date="2017-10-23T11:04:00Z">
                <w:r w:rsidR="007B5134" w:rsidRPr="00D539DF" w:rsidDel="00FB7196">
                  <w:rPr>
                    <w:rFonts w:ascii="Calibri" w:hAnsi="Calibri"/>
                    <w:color w:val="000000" w:themeColor="text1"/>
                    <w:sz w:val="24"/>
                    <w:szCs w:val="24"/>
                    <w:rPrChange w:id="879" w:author="pc" w:date="2017-10-18T12:19:00Z">
                      <w:rPr>
                        <w:rFonts w:ascii="Calibri" w:hAnsi="Calibri" w:cs="Verdana"/>
                        <w:color w:val="0000FF"/>
                        <w:w w:val="96"/>
                        <w:sz w:val="24"/>
                        <w:szCs w:val="24"/>
                      </w:rPr>
                    </w:rPrChange>
                  </w:rPr>
                  <w:fldChar w:fldCharType="begin"/>
                </w:r>
                <w:r w:rsidR="007B5134" w:rsidRPr="00D539DF" w:rsidDel="00FB7196">
                  <w:rPr>
                    <w:rFonts w:ascii="Calibri" w:hAnsi="Calibri"/>
                    <w:color w:val="000000" w:themeColor="text1"/>
                    <w:sz w:val="24"/>
                    <w:szCs w:val="24"/>
                    <w:rPrChange w:id="880" w:author="pc" w:date="2017-10-18T12:19:00Z">
                      <w:rPr>
                        <w:rFonts w:ascii="Calibri" w:hAnsi="Calibri"/>
                        <w:sz w:val="24"/>
                        <w:szCs w:val="24"/>
                      </w:rPr>
                    </w:rPrChange>
                  </w:rPr>
                  <w:delInstrText xml:space="preserve"> HYPERLINK "file:///C:\\l" </w:delInstrText>
                </w:r>
                <w:r w:rsidR="007B5134" w:rsidRPr="00D539DF" w:rsidDel="00FB7196">
                  <w:rPr>
                    <w:rFonts w:ascii="Calibri" w:hAnsi="Calibri"/>
                    <w:color w:val="000000" w:themeColor="text1"/>
                    <w:sz w:val="24"/>
                    <w:szCs w:val="24"/>
                    <w:rPrChange w:id="881" w:author="pc" w:date="2017-10-18T12:19:00Z">
                      <w:rPr>
                        <w:rFonts w:ascii="Calibri" w:hAnsi="Calibri" w:cs="Verdana"/>
                        <w:color w:val="0000FF"/>
                        <w:w w:val="96"/>
                        <w:sz w:val="24"/>
                        <w:szCs w:val="24"/>
                      </w:rPr>
                    </w:rPrChange>
                  </w:rPr>
                  <w:fldChar w:fldCharType="separate"/>
                </w:r>
                <w:r w:rsidR="007B5134" w:rsidRPr="00D539DF" w:rsidDel="00FB7196">
                  <w:rPr>
                    <w:rFonts w:ascii="Calibri" w:hAnsi="Calibri" w:cs="Verdana"/>
                    <w:color w:val="000000" w:themeColor="text1"/>
                    <w:w w:val="96"/>
                    <w:sz w:val="24"/>
                    <w:szCs w:val="24"/>
                    <w:rPrChange w:id="882" w:author="pc" w:date="2017-10-18T12:19:00Z">
                      <w:rPr>
                        <w:rFonts w:ascii="Calibri" w:hAnsi="Calibri" w:cs="Verdana"/>
                        <w:color w:val="0000FF"/>
                        <w:w w:val="96"/>
                        <w:sz w:val="24"/>
                        <w:szCs w:val="24"/>
                      </w:rPr>
                    </w:rPrChange>
                  </w:rPr>
                  <w:delText xml:space="preserve"> Hodnocení a výběr projektů ..................................................................</w:delText>
                </w:r>
                <w:r w:rsidR="007B5134" w:rsidRPr="00D539DF" w:rsidDel="00FB7196">
                  <w:rPr>
                    <w:rFonts w:ascii="Calibri" w:hAnsi="Calibri" w:cs="Verdana"/>
                    <w:color w:val="000000" w:themeColor="text1"/>
                    <w:w w:val="96"/>
                    <w:sz w:val="24"/>
                    <w:szCs w:val="24"/>
                    <w:rPrChange w:id="883" w:author="pc" w:date="2017-10-18T12:19:00Z">
                      <w:rPr>
                        <w:rFonts w:ascii="Calibri" w:hAnsi="Calibri" w:cs="Verdana"/>
                        <w:color w:val="0000FF"/>
                        <w:w w:val="96"/>
                        <w:sz w:val="24"/>
                        <w:szCs w:val="24"/>
                      </w:rPr>
                    </w:rPrChange>
                  </w:rPr>
                  <w:fldChar w:fldCharType="end"/>
                </w:r>
              </w:del>
            </w:ins>
            <w:ins w:id="884" w:author="pc" w:date="2017-10-18T10:58:00Z">
              <w:del w:id="885" w:author="Milan.Janota@hotmail.com" w:date="2017-10-23T11:04:00Z">
                <w:r w:rsidR="00BA2364" w:rsidRPr="00D539DF" w:rsidDel="00FB7196">
                  <w:rPr>
                    <w:rFonts w:ascii="Calibri" w:hAnsi="Calibri" w:cs="Verdana"/>
                    <w:color w:val="000000" w:themeColor="text1"/>
                    <w:w w:val="96"/>
                    <w:sz w:val="24"/>
                    <w:szCs w:val="24"/>
                    <w:rPrChange w:id="886" w:author="pc" w:date="2017-10-18T12:19:00Z">
                      <w:rPr>
                        <w:rFonts w:ascii="Calibri" w:hAnsi="Calibri" w:cs="Verdana"/>
                        <w:w w:val="96"/>
                        <w:sz w:val="24"/>
                        <w:szCs w:val="24"/>
                      </w:rPr>
                    </w:rPrChange>
                  </w:rPr>
                  <w:delText>..</w:delText>
                </w:r>
              </w:del>
            </w:ins>
            <w:ins w:id="887" w:author="pc" w:date="2017-10-18T10:59:00Z">
              <w:del w:id="888" w:author="Milan.Janota@hotmail.com" w:date="2017-10-23T11:04:00Z">
                <w:r w:rsidR="00D539DF" w:rsidDel="00FB7196">
                  <w:rPr>
                    <w:rFonts w:ascii="Calibri" w:hAnsi="Calibri" w:cs="Verdana"/>
                    <w:color w:val="000000" w:themeColor="text1"/>
                    <w:w w:val="96"/>
                    <w:sz w:val="24"/>
                    <w:szCs w:val="24"/>
                  </w:rPr>
                  <w:delText>.......................</w:delText>
                </w:r>
              </w:del>
            </w:ins>
            <w:ins w:id="889" w:author="pc" w:date="2017-10-18T12:21:00Z">
              <w:del w:id="890" w:author="Milan.Janota@hotmail.com" w:date="2017-10-23T11:04:00Z">
                <w:r w:rsidR="00D539DF" w:rsidDel="00FB7196">
                  <w:rPr>
                    <w:rFonts w:ascii="Calibri" w:hAnsi="Calibri" w:cs="Verdana"/>
                    <w:color w:val="000000" w:themeColor="text1"/>
                    <w:w w:val="96"/>
                    <w:sz w:val="24"/>
                    <w:szCs w:val="24"/>
                  </w:rPr>
                  <w:delText>.7</w:delText>
                </w:r>
              </w:del>
            </w:ins>
          </w:p>
        </w:tc>
        <w:tc>
          <w:tcPr>
            <w:tcW w:w="41" w:type="dxa"/>
            <w:tcBorders>
              <w:top w:val="nil"/>
              <w:left w:val="nil"/>
              <w:bottom w:val="nil"/>
              <w:right w:val="nil"/>
            </w:tcBorders>
            <w:vAlign w:val="bottom"/>
          </w:tcPr>
          <w:p w14:paraId="10D128C8" w14:textId="5B754DFE" w:rsidR="007B5134" w:rsidRPr="0054199F" w:rsidDel="00BB4237" w:rsidRDefault="007B5134" w:rsidP="002D2954">
            <w:pPr>
              <w:widowControl w:val="0"/>
              <w:autoSpaceDE w:val="0"/>
              <w:autoSpaceDN w:val="0"/>
              <w:adjustRightInd w:val="0"/>
              <w:spacing w:after="0" w:line="276" w:lineRule="auto"/>
              <w:jc w:val="both"/>
              <w:rPr>
                <w:ins w:id="891" w:author="pc" w:date="2017-10-18T10:53:00Z"/>
                <w:del w:id="892" w:author="Milan.Janota@hotmail.com" w:date="2017-10-23T13:18:00Z"/>
                <w:rFonts w:ascii="Calibri" w:hAnsi="Calibri" w:cs="Times New Roman"/>
                <w:w w:val="0"/>
                <w:sz w:val="24"/>
                <w:szCs w:val="24"/>
              </w:rPr>
            </w:pPr>
          </w:p>
        </w:tc>
      </w:tr>
      <w:tr w:rsidR="007B5134" w:rsidRPr="0054199F" w:rsidDel="00BB4237" w14:paraId="2D7DD065" w14:textId="7E6CE263" w:rsidTr="00CA6326">
        <w:trPr>
          <w:trHeight w:val="391"/>
          <w:ins w:id="893" w:author="pc" w:date="2017-10-18T10:53:00Z"/>
          <w:del w:id="894" w:author="Milan.Janota@hotmail.com" w:date="2017-10-23T13:18:00Z"/>
          <w:trPrChange w:id="895" w:author="pc" w:date="2017-10-18T12:25:00Z">
            <w:trPr>
              <w:gridAfter w:val="0"/>
              <w:trHeight w:val="391"/>
            </w:trPr>
          </w:trPrChange>
        </w:trPr>
        <w:tc>
          <w:tcPr>
            <w:tcW w:w="370" w:type="dxa"/>
            <w:gridSpan w:val="2"/>
            <w:tcBorders>
              <w:top w:val="nil"/>
              <w:left w:val="nil"/>
              <w:bottom w:val="nil"/>
              <w:right w:val="nil"/>
            </w:tcBorders>
            <w:vAlign w:val="bottom"/>
            <w:tcPrChange w:id="896" w:author="pc" w:date="2017-10-18T12:25:00Z">
              <w:tcPr>
                <w:tcW w:w="180" w:type="dxa"/>
                <w:gridSpan w:val="2"/>
                <w:tcBorders>
                  <w:top w:val="nil"/>
                  <w:left w:val="nil"/>
                  <w:bottom w:val="nil"/>
                  <w:right w:val="nil"/>
                </w:tcBorders>
                <w:vAlign w:val="bottom"/>
              </w:tcPr>
            </w:tcPrChange>
          </w:tcPr>
          <w:p w14:paraId="4639A9C1" w14:textId="69D6A355" w:rsidR="007B5134" w:rsidRPr="0054199F" w:rsidDel="00BB4237" w:rsidRDefault="007B5134" w:rsidP="002D2954">
            <w:pPr>
              <w:widowControl w:val="0"/>
              <w:autoSpaceDE w:val="0"/>
              <w:autoSpaceDN w:val="0"/>
              <w:adjustRightInd w:val="0"/>
              <w:spacing w:after="0" w:line="276" w:lineRule="auto"/>
              <w:jc w:val="both"/>
              <w:rPr>
                <w:ins w:id="897" w:author="pc" w:date="2017-10-18T10:53:00Z"/>
                <w:del w:id="898" w:author="Milan.Janota@hotmail.com" w:date="2017-10-23T13:18:00Z"/>
                <w:rFonts w:ascii="Calibri" w:hAnsi="Calibri" w:cs="Times New Roman"/>
                <w:w w:val="0"/>
                <w:sz w:val="24"/>
                <w:szCs w:val="24"/>
              </w:rPr>
            </w:pPr>
          </w:p>
        </w:tc>
        <w:tc>
          <w:tcPr>
            <w:tcW w:w="441" w:type="dxa"/>
            <w:gridSpan w:val="2"/>
            <w:tcBorders>
              <w:top w:val="nil"/>
              <w:left w:val="nil"/>
              <w:bottom w:val="nil"/>
              <w:right w:val="nil"/>
            </w:tcBorders>
            <w:vAlign w:val="bottom"/>
            <w:tcPrChange w:id="899" w:author="pc" w:date="2017-10-18T12:25:00Z">
              <w:tcPr>
                <w:tcW w:w="441" w:type="dxa"/>
                <w:gridSpan w:val="2"/>
                <w:tcBorders>
                  <w:top w:val="nil"/>
                  <w:left w:val="nil"/>
                  <w:bottom w:val="nil"/>
                  <w:right w:val="nil"/>
                </w:tcBorders>
                <w:vAlign w:val="bottom"/>
              </w:tcPr>
            </w:tcPrChange>
          </w:tcPr>
          <w:p w14:paraId="2D323BF6" w14:textId="6A44D462" w:rsidR="007B5134" w:rsidRPr="00D539DF" w:rsidDel="00BB4237" w:rsidRDefault="007B5134" w:rsidP="002D2954">
            <w:pPr>
              <w:keepNext/>
              <w:keepLines/>
              <w:widowControl w:val="0"/>
              <w:numPr>
                <w:ilvl w:val="6"/>
                <w:numId w:val="38"/>
              </w:numPr>
              <w:autoSpaceDE w:val="0"/>
              <w:autoSpaceDN w:val="0"/>
              <w:adjustRightInd w:val="0"/>
              <w:spacing w:before="200" w:after="0" w:line="276" w:lineRule="auto"/>
              <w:jc w:val="both"/>
              <w:outlineLvl w:val="6"/>
              <w:rPr>
                <w:ins w:id="900" w:author="pc" w:date="2017-10-18T10:53:00Z"/>
                <w:del w:id="901" w:author="Milan.Janota@hotmail.com" w:date="2017-10-23T13:18:00Z"/>
                <w:rFonts w:ascii="Calibri" w:hAnsi="Calibri" w:cs="Times New Roman"/>
                <w:color w:val="000000" w:themeColor="text1"/>
                <w:w w:val="0"/>
                <w:sz w:val="24"/>
                <w:szCs w:val="24"/>
                <w:rPrChange w:id="902" w:author="pc" w:date="2017-10-18T12:19:00Z">
                  <w:rPr>
                    <w:ins w:id="903" w:author="pc" w:date="2017-10-18T10:53:00Z"/>
                    <w:del w:id="904" w:author="Milan.Janota@hotmail.com" w:date="2017-10-23T13:18:00Z"/>
                    <w:rFonts w:ascii="Calibri" w:eastAsiaTheme="majorEastAsia" w:hAnsi="Calibri" w:cs="Times New Roman"/>
                    <w:i/>
                    <w:iCs/>
                    <w:color w:val="404040" w:themeColor="text1" w:themeTint="BF"/>
                    <w:w w:val="0"/>
                    <w:sz w:val="24"/>
                    <w:szCs w:val="24"/>
                  </w:rPr>
                </w:rPrChange>
              </w:rPr>
            </w:pPr>
            <w:ins w:id="905" w:author="pc" w:date="2017-10-18T10:53:00Z">
              <w:del w:id="906" w:author="Milan.Janota@hotmail.com" w:date="2017-10-23T11:04:00Z">
                <w:r w:rsidRPr="00D539DF" w:rsidDel="00FB7196">
                  <w:rPr>
                    <w:rFonts w:ascii="Calibri" w:hAnsi="Calibri"/>
                    <w:color w:val="000000" w:themeColor="text1"/>
                    <w:sz w:val="24"/>
                    <w:szCs w:val="24"/>
                    <w:rPrChange w:id="907" w:author="pc" w:date="2017-10-18T12:19:00Z">
                      <w:rPr>
                        <w:rFonts w:ascii="Calibri" w:hAnsi="Calibri" w:cs="Verdana"/>
                        <w:w w:val="86"/>
                        <w:sz w:val="24"/>
                        <w:szCs w:val="24"/>
                      </w:rPr>
                    </w:rPrChange>
                  </w:rPr>
                  <w:fldChar w:fldCharType="begin"/>
                </w:r>
                <w:r w:rsidRPr="00D539DF" w:rsidDel="00FB7196">
                  <w:rPr>
                    <w:rFonts w:ascii="Calibri" w:hAnsi="Calibri"/>
                    <w:color w:val="000000" w:themeColor="text1"/>
                    <w:sz w:val="24"/>
                    <w:szCs w:val="24"/>
                    <w:rPrChange w:id="908" w:author="pc" w:date="2017-10-18T12:19:00Z">
                      <w:rPr>
                        <w:rFonts w:ascii="Calibri" w:hAnsi="Calibri"/>
                        <w:sz w:val="24"/>
                        <w:szCs w:val="24"/>
                      </w:rPr>
                    </w:rPrChange>
                  </w:rPr>
                  <w:delInstrText xml:space="preserve"> HYPERLINK "file:///C:\\l" </w:delInstrText>
                </w:r>
                <w:r w:rsidRPr="00D539DF" w:rsidDel="00FB7196">
                  <w:rPr>
                    <w:rFonts w:ascii="Calibri" w:hAnsi="Calibri"/>
                    <w:color w:val="000000" w:themeColor="text1"/>
                    <w:sz w:val="24"/>
                    <w:szCs w:val="24"/>
                    <w:rPrChange w:id="909" w:author="pc" w:date="2017-10-18T12:19:00Z">
                      <w:rPr>
                        <w:rFonts w:ascii="Calibri" w:hAnsi="Calibri" w:cs="Verdana"/>
                        <w:w w:val="86"/>
                        <w:sz w:val="24"/>
                        <w:szCs w:val="24"/>
                      </w:rPr>
                    </w:rPrChange>
                  </w:rPr>
                  <w:fldChar w:fldCharType="separate"/>
                </w:r>
                <w:r w:rsidRPr="00D539DF" w:rsidDel="00FB7196">
                  <w:rPr>
                    <w:rFonts w:ascii="Calibri" w:hAnsi="Calibri" w:cs="Verdana"/>
                    <w:color w:val="000000" w:themeColor="text1"/>
                    <w:w w:val="86"/>
                    <w:sz w:val="24"/>
                    <w:szCs w:val="24"/>
                    <w:rPrChange w:id="910" w:author="pc" w:date="2017-10-18T12:19:00Z">
                      <w:rPr>
                        <w:rFonts w:ascii="Calibri" w:hAnsi="Calibri" w:cs="Verdana"/>
                        <w:w w:val="86"/>
                        <w:sz w:val="24"/>
                        <w:szCs w:val="24"/>
                      </w:rPr>
                    </w:rPrChange>
                  </w:rPr>
                  <w:delText xml:space="preserve"> </w:delText>
                </w:r>
                <w:r w:rsidRPr="00D539DF" w:rsidDel="00FB7196">
                  <w:rPr>
                    <w:rFonts w:ascii="Calibri" w:hAnsi="Calibri" w:cs="Verdana"/>
                    <w:color w:val="000000" w:themeColor="text1"/>
                    <w:w w:val="86"/>
                    <w:sz w:val="24"/>
                    <w:szCs w:val="24"/>
                    <w:rPrChange w:id="911" w:author="pc" w:date="2017-10-18T12:19:00Z">
                      <w:rPr>
                        <w:rFonts w:ascii="Calibri" w:hAnsi="Calibri" w:cs="Verdana"/>
                        <w:w w:val="86"/>
                        <w:sz w:val="24"/>
                        <w:szCs w:val="24"/>
                      </w:rPr>
                    </w:rPrChange>
                  </w:rPr>
                  <w:fldChar w:fldCharType="end"/>
                </w:r>
                <w:r w:rsidR="00982A80" w:rsidRPr="00D539DF" w:rsidDel="00FB7196">
                  <w:rPr>
                    <w:rFonts w:ascii="Calibri" w:hAnsi="Calibri" w:cs="Verdana"/>
                    <w:color w:val="000000" w:themeColor="text1"/>
                    <w:w w:val="86"/>
                    <w:sz w:val="24"/>
                    <w:szCs w:val="24"/>
                    <w:rPrChange w:id="912" w:author="pc" w:date="2017-10-18T12:19:00Z">
                      <w:rPr>
                        <w:rFonts w:ascii="Calibri" w:hAnsi="Calibri" w:cs="Verdana"/>
                        <w:w w:val="86"/>
                        <w:sz w:val="24"/>
                        <w:szCs w:val="24"/>
                      </w:rPr>
                    </w:rPrChange>
                  </w:rPr>
                  <w:delText>4.1</w:delText>
                </w:r>
              </w:del>
            </w:ins>
          </w:p>
        </w:tc>
        <w:tc>
          <w:tcPr>
            <w:tcW w:w="8413" w:type="dxa"/>
            <w:gridSpan w:val="2"/>
            <w:tcBorders>
              <w:top w:val="nil"/>
              <w:left w:val="nil"/>
              <w:bottom w:val="nil"/>
              <w:right w:val="nil"/>
            </w:tcBorders>
            <w:vAlign w:val="bottom"/>
            <w:tcPrChange w:id="913" w:author="pc" w:date="2017-10-18T12:25:00Z">
              <w:tcPr>
                <w:tcW w:w="8174" w:type="dxa"/>
                <w:gridSpan w:val="2"/>
                <w:tcBorders>
                  <w:top w:val="nil"/>
                  <w:left w:val="nil"/>
                  <w:bottom w:val="nil"/>
                  <w:right w:val="nil"/>
                </w:tcBorders>
                <w:vAlign w:val="bottom"/>
              </w:tcPr>
            </w:tcPrChange>
          </w:tcPr>
          <w:p w14:paraId="7B3326F4" w14:textId="6D94B201" w:rsidR="007B5134" w:rsidRPr="00D539DF" w:rsidDel="00BB4237" w:rsidRDefault="007B5134" w:rsidP="002D2954">
            <w:pPr>
              <w:keepNext/>
              <w:keepLines/>
              <w:widowControl w:val="0"/>
              <w:numPr>
                <w:ilvl w:val="6"/>
                <w:numId w:val="38"/>
              </w:numPr>
              <w:autoSpaceDE w:val="0"/>
              <w:autoSpaceDN w:val="0"/>
              <w:adjustRightInd w:val="0"/>
              <w:spacing w:before="200" w:after="0" w:line="276" w:lineRule="auto"/>
              <w:ind w:left="260"/>
              <w:jc w:val="both"/>
              <w:outlineLvl w:val="6"/>
              <w:rPr>
                <w:ins w:id="914" w:author="pc" w:date="2017-10-18T10:53:00Z"/>
                <w:del w:id="915" w:author="Milan.Janota@hotmail.com" w:date="2017-10-23T13:18:00Z"/>
                <w:rFonts w:ascii="Calibri" w:hAnsi="Calibri" w:cs="Times New Roman"/>
                <w:color w:val="000000" w:themeColor="text1"/>
                <w:w w:val="0"/>
                <w:sz w:val="24"/>
                <w:szCs w:val="24"/>
                <w:rPrChange w:id="916" w:author="pc" w:date="2017-10-18T12:19:00Z">
                  <w:rPr>
                    <w:ins w:id="917" w:author="pc" w:date="2017-10-18T10:53:00Z"/>
                    <w:del w:id="918" w:author="Milan.Janota@hotmail.com" w:date="2017-10-23T13:18:00Z"/>
                    <w:rFonts w:ascii="Calibri" w:eastAsiaTheme="majorEastAsia" w:hAnsi="Calibri" w:cs="Times New Roman"/>
                    <w:i/>
                    <w:iCs/>
                    <w:color w:val="404040" w:themeColor="text1" w:themeTint="BF"/>
                    <w:w w:val="0"/>
                    <w:sz w:val="24"/>
                    <w:szCs w:val="24"/>
                  </w:rPr>
                </w:rPrChange>
              </w:rPr>
            </w:pPr>
            <w:ins w:id="919" w:author="pc" w:date="2017-10-18T10:53:00Z">
              <w:del w:id="920" w:author="Milan.Janota@hotmail.com" w:date="2017-10-23T11:04:00Z">
                <w:r w:rsidRPr="00D539DF" w:rsidDel="00FB7196">
                  <w:rPr>
                    <w:rFonts w:ascii="Calibri" w:hAnsi="Calibri"/>
                    <w:color w:val="000000" w:themeColor="text1"/>
                    <w:sz w:val="24"/>
                    <w:szCs w:val="24"/>
                    <w:rPrChange w:id="921" w:author="pc" w:date="2017-10-18T12:19:00Z">
                      <w:rPr>
                        <w:rFonts w:ascii="Calibri" w:hAnsi="Calibri" w:cs="Verdana"/>
                        <w:color w:val="0000FF"/>
                        <w:w w:val="96"/>
                        <w:sz w:val="24"/>
                        <w:szCs w:val="24"/>
                      </w:rPr>
                    </w:rPrChange>
                  </w:rPr>
                  <w:fldChar w:fldCharType="begin"/>
                </w:r>
                <w:r w:rsidRPr="00D539DF" w:rsidDel="00FB7196">
                  <w:rPr>
                    <w:rFonts w:ascii="Calibri" w:hAnsi="Calibri"/>
                    <w:color w:val="000000" w:themeColor="text1"/>
                    <w:sz w:val="24"/>
                    <w:szCs w:val="24"/>
                    <w:rPrChange w:id="922" w:author="pc" w:date="2017-10-18T12:19:00Z">
                      <w:rPr>
                        <w:rFonts w:ascii="Calibri" w:hAnsi="Calibri"/>
                        <w:sz w:val="24"/>
                        <w:szCs w:val="24"/>
                      </w:rPr>
                    </w:rPrChange>
                  </w:rPr>
                  <w:delInstrText xml:space="preserve"> HYPERLINK "file:///C:\\l" </w:delInstrText>
                </w:r>
                <w:r w:rsidRPr="00D539DF" w:rsidDel="00FB7196">
                  <w:rPr>
                    <w:rFonts w:ascii="Calibri" w:hAnsi="Calibri"/>
                    <w:color w:val="000000" w:themeColor="text1"/>
                    <w:sz w:val="24"/>
                    <w:szCs w:val="24"/>
                    <w:rPrChange w:id="923" w:author="pc" w:date="2017-10-18T12:19:00Z">
                      <w:rPr>
                        <w:rFonts w:ascii="Calibri" w:hAnsi="Calibri" w:cs="Verdana"/>
                        <w:color w:val="0000FF"/>
                        <w:w w:val="96"/>
                        <w:sz w:val="24"/>
                        <w:szCs w:val="24"/>
                      </w:rPr>
                    </w:rPrChange>
                  </w:rPr>
                  <w:fldChar w:fldCharType="separate"/>
                </w:r>
                <w:r w:rsidRPr="00D539DF" w:rsidDel="00FB7196">
                  <w:rPr>
                    <w:rFonts w:ascii="Calibri" w:hAnsi="Calibri" w:cs="Verdana"/>
                    <w:color w:val="000000" w:themeColor="text1"/>
                    <w:w w:val="96"/>
                    <w:sz w:val="24"/>
                    <w:szCs w:val="24"/>
                    <w:rPrChange w:id="924" w:author="pc" w:date="2017-10-18T12:19:00Z">
                      <w:rPr>
                        <w:rFonts w:ascii="Calibri" w:hAnsi="Calibri" w:cs="Verdana"/>
                        <w:color w:val="0000FF"/>
                        <w:w w:val="96"/>
                        <w:sz w:val="24"/>
                        <w:szCs w:val="24"/>
                      </w:rPr>
                    </w:rPrChange>
                  </w:rPr>
                  <w:delText xml:space="preserve"> Tvorba kritérií ................................................................................</w:delText>
                </w:r>
                <w:r w:rsidRPr="00D539DF" w:rsidDel="00FB7196">
                  <w:rPr>
                    <w:rFonts w:ascii="Calibri" w:hAnsi="Calibri" w:cs="Verdana"/>
                    <w:color w:val="000000" w:themeColor="text1"/>
                    <w:w w:val="96"/>
                    <w:sz w:val="24"/>
                    <w:szCs w:val="24"/>
                    <w:rPrChange w:id="925" w:author="pc" w:date="2017-10-18T12:19:00Z">
                      <w:rPr>
                        <w:rFonts w:ascii="Calibri" w:hAnsi="Calibri" w:cs="Verdana"/>
                        <w:color w:val="0000FF"/>
                        <w:w w:val="96"/>
                        <w:sz w:val="24"/>
                        <w:szCs w:val="24"/>
                      </w:rPr>
                    </w:rPrChange>
                  </w:rPr>
                  <w:fldChar w:fldCharType="end"/>
                </w:r>
                <w:r w:rsidRPr="00D539DF" w:rsidDel="00FB7196">
                  <w:rPr>
                    <w:rFonts w:ascii="Calibri" w:hAnsi="Calibri" w:cs="Verdana"/>
                    <w:color w:val="000000" w:themeColor="text1"/>
                    <w:w w:val="96"/>
                    <w:sz w:val="24"/>
                    <w:szCs w:val="24"/>
                    <w:rPrChange w:id="926" w:author="pc" w:date="2017-10-18T12:19:00Z">
                      <w:rPr>
                        <w:rFonts w:ascii="Calibri" w:hAnsi="Calibri" w:cs="Verdana"/>
                        <w:w w:val="96"/>
                        <w:sz w:val="24"/>
                        <w:szCs w:val="24"/>
                      </w:rPr>
                    </w:rPrChange>
                  </w:rPr>
                  <w:delText>.</w:delText>
                </w:r>
              </w:del>
            </w:ins>
            <w:ins w:id="927" w:author="pc" w:date="2017-10-18T10:59:00Z">
              <w:del w:id="928" w:author="Milan.Janota@hotmail.com" w:date="2017-10-23T11:04:00Z">
                <w:r w:rsidR="00D539DF" w:rsidDel="00FB7196">
                  <w:rPr>
                    <w:rFonts w:ascii="Calibri" w:hAnsi="Calibri" w:cs="Verdana"/>
                    <w:color w:val="000000" w:themeColor="text1"/>
                    <w:w w:val="96"/>
                    <w:sz w:val="24"/>
                    <w:szCs w:val="24"/>
                  </w:rPr>
                  <w:delText>.............................</w:delText>
                </w:r>
              </w:del>
            </w:ins>
            <w:ins w:id="929" w:author="pc" w:date="2017-10-18T12:22:00Z">
              <w:del w:id="930" w:author="Milan.Janota@hotmail.com" w:date="2017-10-23T11:04:00Z">
                <w:r w:rsidR="00D539DF" w:rsidDel="00FB7196">
                  <w:rPr>
                    <w:rFonts w:ascii="Calibri" w:hAnsi="Calibri" w:cs="Verdana"/>
                    <w:color w:val="000000" w:themeColor="text1"/>
                    <w:w w:val="96"/>
                    <w:sz w:val="24"/>
                    <w:szCs w:val="24"/>
                  </w:rPr>
                  <w:delText>7</w:delText>
                </w:r>
              </w:del>
            </w:ins>
          </w:p>
        </w:tc>
        <w:tc>
          <w:tcPr>
            <w:tcW w:w="41" w:type="dxa"/>
            <w:tcBorders>
              <w:top w:val="nil"/>
              <w:left w:val="nil"/>
              <w:bottom w:val="nil"/>
              <w:right w:val="nil"/>
            </w:tcBorders>
            <w:vAlign w:val="bottom"/>
            <w:tcPrChange w:id="931" w:author="pc" w:date="2017-10-18T12:25:00Z">
              <w:tcPr>
                <w:tcW w:w="280" w:type="dxa"/>
                <w:tcBorders>
                  <w:top w:val="nil"/>
                  <w:left w:val="nil"/>
                  <w:bottom w:val="nil"/>
                  <w:right w:val="nil"/>
                </w:tcBorders>
                <w:vAlign w:val="bottom"/>
              </w:tcPr>
            </w:tcPrChange>
          </w:tcPr>
          <w:p w14:paraId="746A4FA1" w14:textId="7C7DBA9C" w:rsidR="007B5134" w:rsidRPr="0054199F" w:rsidDel="00BB4237" w:rsidRDefault="007B5134" w:rsidP="002D2954">
            <w:pPr>
              <w:widowControl w:val="0"/>
              <w:autoSpaceDE w:val="0"/>
              <w:autoSpaceDN w:val="0"/>
              <w:adjustRightInd w:val="0"/>
              <w:spacing w:after="0" w:line="276" w:lineRule="auto"/>
              <w:jc w:val="both"/>
              <w:rPr>
                <w:ins w:id="932" w:author="pc" w:date="2017-10-18T10:53:00Z"/>
                <w:del w:id="933" w:author="Milan.Janota@hotmail.com" w:date="2017-10-23T13:18:00Z"/>
                <w:rFonts w:ascii="Calibri" w:hAnsi="Calibri" w:cs="Times New Roman"/>
                <w:w w:val="0"/>
                <w:sz w:val="24"/>
                <w:szCs w:val="24"/>
              </w:rPr>
            </w:pPr>
          </w:p>
        </w:tc>
      </w:tr>
      <w:tr w:rsidR="007B5134" w:rsidRPr="0054199F" w:rsidDel="00BB4237" w14:paraId="4AAA435A" w14:textId="30E0F689" w:rsidTr="00CA6326">
        <w:trPr>
          <w:trHeight w:val="391"/>
          <w:ins w:id="934" w:author="pc" w:date="2017-10-18T10:53:00Z"/>
          <w:del w:id="935" w:author="Milan.Janota@hotmail.com" w:date="2017-10-23T13:18:00Z"/>
          <w:trPrChange w:id="936" w:author="pc" w:date="2017-10-18T12:25:00Z">
            <w:trPr>
              <w:gridAfter w:val="0"/>
              <w:trHeight w:val="391"/>
            </w:trPr>
          </w:trPrChange>
        </w:trPr>
        <w:tc>
          <w:tcPr>
            <w:tcW w:w="370" w:type="dxa"/>
            <w:gridSpan w:val="2"/>
            <w:tcBorders>
              <w:top w:val="nil"/>
              <w:left w:val="nil"/>
              <w:bottom w:val="nil"/>
              <w:right w:val="nil"/>
            </w:tcBorders>
            <w:vAlign w:val="bottom"/>
            <w:tcPrChange w:id="937" w:author="pc" w:date="2017-10-18T12:25:00Z">
              <w:tcPr>
                <w:tcW w:w="180" w:type="dxa"/>
                <w:gridSpan w:val="2"/>
                <w:tcBorders>
                  <w:top w:val="nil"/>
                  <w:left w:val="nil"/>
                  <w:bottom w:val="nil"/>
                  <w:right w:val="nil"/>
                </w:tcBorders>
                <w:vAlign w:val="bottom"/>
              </w:tcPr>
            </w:tcPrChange>
          </w:tcPr>
          <w:p w14:paraId="4EB084BD" w14:textId="3235E993" w:rsidR="007B5134" w:rsidRPr="0054199F" w:rsidDel="00BB4237" w:rsidRDefault="007B5134" w:rsidP="002D2954">
            <w:pPr>
              <w:widowControl w:val="0"/>
              <w:autoSpaceDE w:val="0"/>
              <w:autoSpaceDN w:val="0"/>
              <w:adjustRightInd w:val="0"/>
              <w:spacing w:after="0" w:line="276" w:lineRule="auto"/>
              <w:jc w:val="both"/>
              <w:rPr>
                <w:ins w:id="938" w:author="pc" w:date="2017-10-18T10:53:00Z"/>
                <w:del w:id="939" w:author="Milan.Janota@hotmail.com" w:date="2017-10-23T13:18:00Z"/>
                <w:rFonts w:ascii="Calibri" w:hAnsi="Calibri" w:cs="Times New Roman"/>
                <w:w w:val="0"/>
                <w:sz w:val="24"/>
                <w:szCs w:val="24"/>
              </w:rPr>
            </w:pPr>
          </w:p>
        </w:tc>
        <w:tc>
          <w:tcPr>
            <w:tcW w:w="441" w:type="dxa"/>
            <w:gridSpan w:val="2"/>
            <w:tcBorders>
              <w:top w:val="nil"/>
              <w:left w:val="nil"/>
              <w:bottom w:val="nil"/>
              <w:right w:val="nil"/>
            </w:tcBorders>
            <w:vAlign w:val="bottom"/>
            <w:tcPrChange w:id="940" w:author="pc" w:date="2017-10-18T12:25:00Z">
              <w:tcPr>
                <w:tcW w:w="441" w:type="dxa"/>
                <w:gridSpan w:val="2"/>
                <w:tcBorders>
                  <w:top w:val="nil"/>
                  <w:left w:val="nil"/>
                  <w:bottom w:val="nil"/>
                  <w:right w:val="nil"/>
                </w:tcBorders>
                <w:vAlign w:val="bottom"/>
              </w:tcPr>
            </w:tcPrChange>
          </w:tcPr>
          <w:p w14:paraId="64E11C87" w14:textId="594E7EBF" w:rsidR="007B5134" w:rsidRPr="00D539DF" w:rsidDel="00BB4237" w:rsidRDefault="007B5134" w:rsidP="002D2954">
            <w:pPr>
              <w:keepNext/>
              <w:keepLines/>
              <w:widowControl w:val="0"/>
              <w:numPr>
                <w:ilvl w:val="6"/>
                <w:numId w:val="38"/>
              </w:numPr>
              <w:autoSpaceDE w:val="0"/>
              <w:autoSpaceDN w:val="0"/>
              <w:adjustRightInd w:val="0"/>
              <w:spacing w:before="200" w:after="0" w:line="276" w:lineRule="auto"/>
              <w:jc w:val="both"/>
              <w:outlineLvl w:val="6"/>
              <w:rPr>
                <w:ins w:id="941" w:author="pc" w:date="2017-10-18T10:53:00Z"/>
                <w:del w:id="942" w:author="Milan.Janota@hotmail.com" w:date="2017-10-23T13:18:00Z"/>
                <w:rFonts w:ascii="Calibri" w:hAnsi="Calibri" w:cs="Times New Roman"/>
                <w:color w:val="000000" w:themeColor="text1"/>
                <w:w w:val="0"/>
                <w:sz w:val="24"/>
                <w:szCs w:val="24"/>
                <w:rPrChange w:id="943" w:author="pc" w:date="2017-10-18T12:19:00Z">
                  <w:rPr>
                    <w:ins w:id="944" w:author="pc" w:date="2017-10-18T10:53:00Z"/>
                    <w:del w:id="945" w:author="Milan.Janota@hotmail.com" w:date="2017-10-23T13:18:00Z"/>
                    <w:rFonts w:ascii="Calibri" w:eastAsiaTheme="majorEastAsia" w:hAnsi="Calibri" w:cs="Times New Roman"/>
                    <w:i/>
                    <w:iCs/>
                    <w:color w:val="404040" w:themeColor="text1" w:themeTint="BF"/>
                    <w:w w:val="0"/>
                    <w:sz w:val="24"/>
                    <w:szCs w:val="24"/>
                  </w:rPr>
                </w:rPrChange>
              </w:rPr>
            </w:pPr>
            <w:ins w:id="946" w:author="pc" w:date="2017-10-18T10:53:00Z">
              <w:del w:id="947" w:author="Milan.Janota@hotmail.com" w:date="2017-10-23T11:04:00Z">
                <w:r w:rsidRPr="00D539DF" w:rsidDel="00FB7196">
                  <w:rPr>
                    <w:rFonts w:ascii="Calibri" w:hAnsi="Calibri"/>
                    <w:color w:val="000000" w:themeColor="text1"/>
                    <w:sz w:val="24"/>
                    <w:szCs w:val="24"/>
                    <w:rPrChange w:id="948" w:author="pc" w:date="2017-10-18T12:19:00Z">
                      <w:rPr>
                        <w:rFonts w:ascii="Calibri" w:hAnsi="Calibri" w:cs="Verdana"/>
                        <w:w w:val="86"/>
                        <w:sz w:val="24"/>
                        <w:szCs w:val="24"/>
                      </w:rPr>
                    </w:rPrChange>
                  </w:rPr>
                  <w:fldChar w:fldCharType="begin"/>
                </w:r>
                <w:r w:rsidRPr="00D539DF" w:rsidDel="00FB7196">
                  <w:rPr>
                    <w:rFonts w:ascii="Calibri" w:hAnsi="Calibri"/>
                    <w:color w:val="000000" w:themeColor="text1"/>
                    <w:sz w:val="24"/>
                    <w:szCs w:val="24"/>
                    <w:rPrChange w:id="949" w:author="pc" w:date="2017-10-18T12:19:00Z">
                      <w:rPr>
                        <w:rFonts w:ascii="Calibri" w:hAnsi="Calibri"/>
                        <w:sz w:val="24"/>
                        <w:szCs w:val="24"/>
                      </w:rPr>
                    </w:rPrChange>
                  </w:rPr>
                  <w:delInstrText xml:space="preserve"> HYPERLINK "file:///C:\\l" </w:delInstrText>
                </w:r>
                <w:r w:rsidRPr="00D539DF" w:rsidDel="00FB7196">
                  <w:rPr>
                    <w:rFonts w:ascii="Calibri" w:hAnsi="Calibri"/>
                    <w:color w:val="000000" w:themeColor="text1"/>
                    <w:sz w:val="24"/>
                    <w:szCs w:val="24"/>
                    <w:rPrChange w:id="950" w:author="pc" w:date="2017-10-18T12:19:00Z">
                      <w:rPr>
                        <w:rFonts w:ascii="Calibri" w:hAnsi="Calibri" w:cs="Verdana"/>
                        <w:w w:val="86"/>
                        <w:sz w:val="24"/>
                        <w:szCs w:val="24"/>
                      </w:rPr>
                    </w:rPrChange>
                  </w:rPr>
                  <w:fldChar w:fldCharType="separate"/>
                </w:r>
                <w:r w:rsidRPr="00D539DF" w:rsidDel="00FB7196">
                  <w:rPr>
                    <w:rFonts w:ascii="Calibri" w:hAnsi="Calibri" w:cs="Verdana"/>
                    <w:color w:val="000000" w:themeColor="text1"/>
                    <w:w w:val="86"/>
                    <w:sz w:val="24"/>
                    <w:szCs w:val="24"/>
                    <w:rPrChange w:id="951" w:author="pc" w:date="2017-10-18T12:19:00Z">
                      <w:rPr>
                        <w:rFonts w:ascii="Calibri" w:hAnsi="Calibri" w:cs="Verdana"/>
                        <w:w w:val="86"/>
                        <w:sz w:val="24"/>
                        <w:szCs w:val="24"/>
                      </w:rPr>
                    </w:rPrChange>
                  </w:rPr>
                  <w:delText xml:space="preserve"> </w:delText>
                </w:r>
                <w:r w:rsidRPr="00D539DF" w:rsidDel="00FB7196">
                  <w:rPr>
                    <w:rFonts w:ascii="Calibri" w:hAnsi="Calibri" w:cs="Verdana"/>
                    <w:color w:val="000000" w:themeColor="text1"/>
                    <w:w w:val="86"/>
                    <w:sz w:val="24"/>
                    <w:szCs w:val="24"/>
                    <w:rPrChange w:id="952" w:author="pc" w:date="2017-10-18T12:19:00Z">
                      <w:rPr>
                        <w:rFonts w:ascii="Calibri" w:hAnsi="Calibri" w:cs="Verdana"/>
                        <w:w w:val="86"/>
                        <w:sz w:val="24"/>
                        <w:szCs w:val="24"/>
                      </w:rPr>
                    </w:rPrChange>
                  </w:rPr>
                  <w:fldChar w:fldCharType="end"/>
                </w:r>
                <w:r w:rsidR="00982A80" w:rsidRPr="00D539DF" w:rsidDel="00FB7196">
                  <w:rPr>
                    <w:rFonts w:ascii="Calibri" w:hAnsi="Calibri" w:cs="Verdana"/>
                    <w:color w:val="000000" w:themeColor="text1"/>
                    <w:w w:val="86"/>
                    <w:sz w:val="24"/>
                    <w:szCs w:val="24"/>
                    <w:rPrChange w:id="953" w:author="pc" w:date="2017-10-18T12:19:00Z">
                      <w:rPr>
                        <w:rFonts w:ascii="Calibri" w:hAnsi="Calibri" w:cs="Verdana"/>
                        <w:w w:val="86"/>
                        <w:sz w:val="24"/>
                        <w:szCs w:val="24"/>
                      </w:rPr>
                    </w:rPrChange>
                  </w:rPr>
                  <w:delText>4.2</w:delText>
                </w:r>
              </w:del>
            </w:ins>
          </w:p>
        </w:tc>
        <w:tc>
          <w:tcPr>
            <w:tcW w:w="8413" w:type="dxa"/>
            <w:gridSpan w:val="2"/>
            <w:tcBorders>
              <w:top w:val="nil"/>
              <w:left w:val="nil"/>
              <w:bottom w:val="nil"/>
              <w:right w:val="nil"/>
            </w:tcBorders>
            <w:vAlign w:val="bottom"/>
            <w:tcPrChange w:id="954" w:author="pc" w:date="2017-10-18T12:25:00Z">
              <w:tcPr>
                <w:tcW w:w="8174" w:type="dxa"/>
                <w:gridSpan w:val="2"/>
                <w:tcBorders>
                  <w:top w:val="nil"/>
                  <w:left w:val="nil"/>
                  <w:bottom w:val="nil"/>
                  <w:right w:val="nil"/>
                </w:tcBorders>
                <w:vAlign w:val="bottom"/>
              </w:tcPr>
            </w:tcPrChange>
          </w:tcPr>
          <w:p w14:paraId="2B104707" w14:textId="33615721" w:rsidR="007B5134" w:rsidRPr="00D539DF" w:rsidDel="00BB4237" w:rsidRDefault="007B5134" w:rsidP="002D2954">
            <w:pPr>
              <w:keepNext/>
              <w:keepLines/>
              <w:widowControl w:val="0"/>
              <w:numPr>
                <w:ilvl w:val="6"/>
                <w:numId w:val="38"/>
              </w:numPr>
              <w:autoSpaceDE w:val="0"/>
              <w:autoSpaceDN w:val="0"/>
              <w:adjustRightInd w:val="0"/>
              <w:spacing w:before="200" w:after="0" w:line="276" w:lineRule="auto"/>
              <w:ind w:left="260"/>
              <w:jc w:val="both"/>
              <w:outlineLvl w:val="6"/>
              <w:rPr>
                <w:ins w:id="955" w:author="pc" w:date="2017-10-18T10:53:00Z"/>
                <w:del w:id="956" w:author="Milan.Janota@hotmail.com" w:date="2017-10-23T13:18:00Z"/>
                <w:rFonts w:ascii="Calibri" w:hAnsi="Calibri" w:cs="Times New Roman"/>
                <w:color w:val="000000" w:themeColor="text1"/>
                <w:w w:val="0"/>
                <w:sz w:val="24"/>
                <w:szCs w:val="24"/>
                <w:rPrChange w:id="957" w:author="pc" w:date="2017-10-18T12:19:00Z">
                  <w:rPr>
                    <w:ins w:id="958" w:author="pc" w:date="2017-10-18T10:53:00Z"/>
                    <w:del w:id="959" w:author="Milan.Janota@hotmail.com" w:date="2017-10-23T13:18:00Z"/>
                    <w:rFonts w:ascii="Calibri" w:eastAsiaTheme="majorEastAsia" w:hAnsi="Calibri" w:cs="Times New Roman"/>
                    <w:i/>
                    <w:iCs/>
                    <w:color w:val="404040" w:themeColor="text1" w:themeTint="BF"/>
                    <w:w w:val="0"/>
                    <w:sz w:val="24"/>
                    <w:szCs w:val="24"/>
                  </w:rPr>
                </w:rPrChange>
              </w:rPr>
            </w:pPr>
            <w:ins w:id="960" w:author="pc" w:date="2017-10-18T10:53:00Z">
              <w:del w:id="961" w:author="Milan.Janota@hotmail.com" w:date="2017-10-23T11:04:00Z">
                <w:r w:rsidRPr="00D539DF" w:rsidDel="00FB7196">
                  <w:rPr>
                    <w:rFonts w:ascii="Calibri" w:hAnsi="Calibri"/>
                    <w:color w:val="000000" w:themeColor="text1"/>
                    <w:sz w:val="24"/>
                    <w:szCs w:val="24"/>
                    <w:rPrChange w:id="962" w:author="pc" w:date="2017-10-18T12:19:00Z">
                      <w:rPr>
                        <w:rFonts w:ascii="Calibri" w:hAnsi="Calibri" w:cs="Verdana"/>
                        <w:color w:val="0000FF"/>
                        <w:w w:val="96"/>
                        <w:sz w:val="24"/>
                        <w:szCs w:val="24"/>
                      </w:rPr>
                    </w:rPrChange>
                  </w:rPr>
                  <w:fldChar w:fldCharType="begin"/>
                </w:r>
                <w:r w:rsidRPr="00D539DF" w:rsidDel="00FB7196">
                  <w:rPr>
                    <w:rFonts w:ascii="Calibri" w:hAnsi="Calibri"/>
                    <w:color w:val="000000" w:themeColor="text1"/>
                    <w:sz w:val="24"/>
                    <w:szCs w:val="24"/>
                    <w:rPrChange w:id="963" w:author="pc" w:date="2017-10-18T12:19:00Z">
                      <w:rPr>
                        <w:rFonts w:ascii="Calibri" w:hAnsi="Calibri"/>
                        <w:sz w:val="24"/>
                        <w:szCs w:val="24"/>
                      </w:rPr>
                    </w:rPrChange>
                  </w:rPr>
                  <w:delInstrText xml:space="preserve"> HYPERLINK "file:///C:\\l" </w:delInstrText>
                </w:r>
                <w:r w:rsidRPr="00D539DF" w:rsidDel="00FB7196">
                  <w:rPr>
                    <w:rFonts w:ascii="Calibri" w:hAnsi="Calibri"/>
                    <w:color w:val="000000" w:themeColor="text1"/>
                    <w:sz w:val="24"/>
                    <w:szCs w:val="24"/>
                    <w:rPrChange w:id="964" w:author="pc" w:date="2017-10-18T12:19:00Z">
                      <w:rPr>
                        <w:rFonts w:ascii="Calibri" w:hAnsi="Calibri" w:cs="Verdana"/>
                        <w:color w:val="0000FF"/>
                        <w:w w:val="96"/>
                        <w:sz w:val="24"/>
                        <w:szCs w:val="24"/>
                      </w:rPr>
                    </w:rPrChange>
                  </w:rPr>
                  <w:fldChar w:fldCharType="separate"/>
                </w:r>
                <w:r w:rsidRPr="00D539DF" w:rsidDel="00FB7196">
                  <w:rPr>
                    <w:rFonts w:ascii="Calibri" w:hAnsi="Calibri" w:cs="Verdana"/>
                    <w:color w:val="000000" w:themeColor="text1"/>
                    <w:w w:val="96"/>
                    <w:sz w:val="24"/>
                    <w:szCs w:val="24"/>
                    <w:rPrChange w:id="965" w:author="pc" w:date="2017-10-18T12:19:00Z">
                      <w:rPr>
                        <w:rFonts w:ascii="Calibri" w:hAnsi="Calibri" w:cs="Verdana"/>
                        <w:color w:val="0000FF"/>
                        <w:w w:val="96"/>
                        <w:sz w:val="24"/>
                        <w:szCs w:val="24"/>
                      </w:rPr>
                    </w:rPrChange>
                  </w:rPr>
                  <w:delText xml:space="preserve"> Kontrola formálních náležitostí a přijatelnosti .....................................</w:delText>
                </w:r>
                <w:r w:rsidRPr="00D539DF" w:rsidDel="00FB7196">
                  <w:rPr>
                    <w:rFonts w:ascii="Calibri" w:hAnsi="Calibri" w:cs="Verdana"/>
                    <w:color w:val="000000" w:themeColor="text1"/>
                    <w:w w:val="96"/>
                    <w:sz w:val="24"/>
                    <w:szCs w:val="24"/>
                    <w:rPrChange w:id="966" w:author="pc" w:date="2017-10-18T12:19:00Z">
                      <w:rPr>
                        <w:rFonts w:ascii="Calibri" w:hAnsi="Calibri" w:cs="Verdana"/>
                        <w:color w:val="0000FF"/>
                        <w:w w:val="96"/>
                        <w:sz w:val="24"/>
                        <w:szCs w:val="24"/>
                      </w:rPr>
                    </w:rPrChange>
                  </w:rPr>
                  <w:fldChar w:fldCharType="end"/>
                </w:r>
                <w:r w:rsidRPr="00D539DF" w:rsidDel="00FB7196">
                  <w:rPr>
                    <w:rFonts w:ascii="Calibri" w:hAnsi="Calibri" w:cs="Verdana"/>
                    <w:color w:val="000000" w:themeColor="text1"/>
                    <w:w w:val="96"/>
                    <w:sz w:val="24"/>
                    <w:szCs w:val="24"/>
                    <w:rPrChange w:id="967" w:author="pc" w:date="2017-10-18T12:19:00Z">
                      <w:rPr>
                        <w:rFonts w:ascii="Calibri" w:hAnsi="Calibri" w:cs="Verdana"/>
                        <w:w w:val="96"/>
                        <w:sz w:val="24"/>
                        <w:szCs w:val="24"/>
                      </w:rPr>
                    </w:rPrChange>
                  </w:rPr>
                  <w:delText>.</w:delText>
                </w:r>
              </w:del>
            </w:ins>
            <w:ins w:id="968" w:author="pc" w:date="2017-10-18T10:59:00Z">
              <w:del w:id="969" w:author="Milan.Janota@hotmail.com" w:date="2017-10-23T11:04:00Z">
                <w:r w:rsidR="00D539DF" w:rsidDel="00FB7196">
                  <w:rPr>
                    <w:rFonts w:ascii="Calibri" w:hAnsi="Calibri" w:cs="Verdana"/>
                    <w:color w:val="000000" w:themeColor="text1"/>
                    <w:w w:val="96"/>
                    <w:sz w:val="24"/>
                    <w:szCs w:val="24"/>
                  </w:rPr>
                  <w:delText>...................</w:delText>
                </w:r>
              </w:del>
            </w:ins>
            <w:ins w:id="970" w:author="pc" w:date="2017-10-19T08:14:00Z">
              <w:del w:id="971" w:author="Milan.Janota@hotmail.com" w:date="2017-10-23T11:04:00Z">
                <w:r w:rsidR="0000051B" w:rsidDel="00FB7196">
                  <w:rPr>
                    <w:rFonts w:ascii="Calibri" w:hAnsi="Calibri" w:cs="Verdana"/>
                    <w:color w:val="000000" w:themeColor="text1"/>
                    <w:w w:val="96"/>
                    <w:sz w:val="24"/>
                    <w:szCs w:val="24"/>
                  </w:rPr>
                  <w:delText>...</w:delText>
                </w:r>
              </w:del>
            </w:ins>
            <w:ins w:id="972" w:author="pc" w:date="2017-10-18T12:22:00Z">
              <w:del w:id="973" w:author="Milan.Janota@hotmail.com" w:date="2017-10-23T11:04:00Z">
                <w:r w:rsidR="00D539DF" w:rsidDel="00FB7196">
                  <w:rPr>
                    <w:rFonts w:ascii="Calibri" w:hAnsi="Calibri" w:cs="Verdana"/>
                    <w:color w:val="000000" w:themeColor="text1"/>
                    <w:w w:val="96"/>
                    <w:sz w:val="24"/>
                    <w:szCs w:val="24"/>
                  </w:rPr>
                  <w:delText>7</w:delText>
                </w:r>
              </w:del>
            </w:ins>
          </w:p>
        </w:tc>
        <w:tc>
          <w:tcPr>
            <w:tcW w:w="41" w:type="dxa"/>
            <w:tcBorders>
              <w:top w:val="nil"/>
              <w:left w:val="nil"/>
              <w:bottom w:val="nil"/>
              <w:right w:val="nil"/>
            </w:tcBorders>
            <w:vAlign w:val="bottom"/>
            <w:tcPrChange w:id="974" w:author="pc" w:date="2017-10-18T12:25:00Z">
              <w:tcPr>
                <w:tcW w:w="280" w:type="dxa"/>
                <w:tcBorders>
                  <w:top w:val="nil"/>
                  <w:left w:val="nil"/>
                  <w:bottom w:val="nil"/>
                  <w:right w:val="nil"/>
                </w:tcBorders>
                <w:vAlign w:val="bottom"/>
              </w:tcPr>
            </w:tcPrChange>
          </w:tcPr>
          <w:p w14:paraId="2A81A52C" w14:textId="38585C7D" w:rsidR="007B5134" w:rsidRPr="0054199F" w:rsidDel="00BB4237" w:rsidRDefault="007B5134" w:rsidP="002D2954">
            <w:pPr>
              <w:widowControl w:val="0"/>
              <w:autoSpaceDE w:val="0"/>
              <w:autoSpaceDN w:val="0"/>
              <w:adjustRightInd w:val="0"/>
              <w:spacing w:after="0" w:line="276" w:lineRule="auto"/>
              <w:jc w:val="both"/>
              <w:rPr>
                <w:ins w:id="975" w:author="pc" w:date="2017-10-18T10:53:00Z"/>
                <w:del w:id="976" w:author="Milan.Janota@hotmail.com" w:date="2017-10-23T13:18:00Z"/>
                <w:rFonts w:ascii="Calibri" w:hAnsi="Calibri" w:cs="Times New Roman"/>
                <w:w w:val="0"/>
                <w:sz w:val="24"/>
                <w:szCs w:val="24"/>
              </w:rPr>
            </w:pPr>
          </w:p>
        </w:tc>
      </w:tr>
      <w:tr w:rsidR="007B5134" w:rsidRPr="0054199F" w:rsidDel="00BB4237" w14:paraId="1609DDD4" w14:textId="02F5BDA3" w:rsidTr="00CA6326">
        <w:trPr>
          <w:trHeight w:val="388"/>
          <w:ins w:id="977" w:author="pc" w:date="2017-10-18T10:53:00Z"/>
          <w:del w:id="978" w:author="Milan.Janota@hotmail.com" w:date="2017-10-23T13:18:00Z"/>
          <w:trPrChange w:id="979" w:author="pc" w:date="2017-10-18T12:25:00Z">
            <w:trPr>
              <w:gridAfter w:val="0"/>
              <w:trHeight w:val="388"/>
            </w:trPr>
          </w:trPrChange>
        </w:trPr>
        <w:tc>
          <w:tcPr>
            <w:tcW w:w="370" w:type="dxa"/>
            <w:gridSpan w:val="2"/>
            <w:tcBorders>
              <w:top w:val="nil"/>
              <w:left w:val="nil"/>
              <w:bottom w:val="nil"/>
              <w:right w:val="nil"/>
            </w:tcBorders>
            <w:vAlign w:val="bottom"/>
            <w:tcPrChange w:id="980" w:author="pc" w:date="2017-10-18T12:25:00Z">
              <w:tcPr>
                <w:tcW w:w="180" w:type="dxa"/>
                <w:gridSpan w:val="2"/>
                <w:tcBorders>
                  <w:top w:val="nil"/>
                  <w:left w:val="nil"/>
                  <w:bottom w:val="nil"/>
                  <w:right w:val="nil"/>
                </w:tcBorders>
                <w:vAlign w:val="bottom"/>
              </w:tcPr>
            </w:tcPrChange>
          </w:tcPr>
          <w:p w14:paraId="00E6C0A5" w14:textId="415EB86A" w:rsidR="007B5134" w:rsidRPr="0054199F" w:rsidDel="00BB4237" w:rsidRDefault="007B5134" w:rsidP="002D2954">
            <w:pPr>
              <w:widowControl w:val="0"/>
              <w:autoSpaceDE w:val="0"/>
              <w:autoSpaceDN w:val="0"/>
              <w:adjustRightInd w:val="0"/>
              <w:spacing w:after="0" w:line="276" w:lineRule="auto"/>
              <w:jc w:val="both"/>
              <w:rPr>
                <w:ins w:id="981" w:author="pc" w:date="2017-10-18T10:53:00Z"/>
                <w:del w:id="982" w:author="Milan.Janota@hotmail.com" w:date="2017-10-23T13:18:00Z"/>
                <w:rFonts w:ascii="Calibri" w:hAnsi="Calibri" w:cs="Times New Roman"/>
                <w:w w:val="0"/>
                <w:sz w:val="24"/>
                <w:szCs w:val="24"/>
              </w:rPr>
            </w:pPr>
          </w:p>
        </w:tc>
        <w:tc>
          <w:tcPr>
            <w:tcW w:w="441" w:type="dxa"/>
            <w:gridSpan w:val="2"/>
            <w:tcBorders>
              <w:top w:val="nil"/>
              <w:left w:val="nil"/>
              <w:bottom w:val="nil"/>
              <w:right w:val="nil"/>
            </w:tcBorders>
            <w:vAlign w:val="bottom"/>
            <w:tcPrChange w:id="983" w:author="pc" w:date="2017-10-18T12:25:00Z">
              <w:tcPr>
                <w:tcW w:w="441" w:type="dxa"/>
                <w:gridSpan w:val="2"/>
                <w:tcBorders>
                  <w:top w:val="nil"/>
                  <w:left w:val="nil"/>
                  <w:bottom w:val="nil"/>
                  <w:right w:val="nil"/>
                </w:tcBorders>
                <w:vAlign w:val="bottom"/>
              </w:tcPr>
            </w:tcPrChange>
          </w:tcPr>
          <w:p w14:paraId="2F793177" w14:textId="69D5A1C2" w:rsidR="007B5134" w:rsidRPr="00D539DF" w:rsidDel="00BB4237" w:rsidRDefault="007B5134" w:rsidP="002D2954">
            <w:pPr>
              <w:keepNext/>
              <w:keepLines/>
              <w:widowControl w:val="0"/>
              <w:numPr>
                <w:ilvl w:val="6"/>
                <w:numId w:val="38"/>
              </w:numPr>
              <w:autoSpaceDE w:val="0"/>
              <w:autoSpaceDN w:val="0"/>
              <w:adjustRightInd w:val="0"/>
              <w:spacing w:before="200" w:after="0" w:line="276" w:lineRule="auto"/>
              <w:jc w:val="both"/>
              <w:outlineLvl w:val="6"/>
              <w:rPr>
                <w:ins w:id="984" w:author="pc" w:date="2017-10-18T10:53:00Z"/>
                <w:del w:id="985" w:author="Milan.Janota@hotmail.com" w:date="2017-10-23T13:18:00Z"/>
                <w:rFonts w:ascii="Calibri" w:hAnsi="Calibri" w:cs="Times New Roman"/>
                <w:color w:val="000000" w:themeColor="text1"/>
                <w:w w:val="0"/>
                <w:sz w:val="24"/>
                <w:szCs w:val="24"/>
                <w:rPrChange w:id="986" w:author="pc" w:date="2017-10-18T12:19:00Z">
                  <w:rPr>
                    <w:ins w:id="987" w:author="pc" w:date="2017-10-18T10:53:00Z"/>
                    <w:del w:id="988" w:author="Milan.Janota@hotmail.com" w:date="2017-10-23T13:18:00Z"/>
                    <w:rFonts w:ascii="Calibri" w:eastAsiaTheme="majorEastAsia" w:hAnsi="Calibri" w:cs="Times New Roman"/>
                    <w:i/>
                    <w:iCs/>
                    <w:color w:val="404040" w:themeColor="text1" w:themeTint="BF"/>
                    <w:w w:val="0"/>
                    <w:sz w:val="24"/>
                    <w:szCs w:val="24"/>
                  </w:rPr>
                </w:rPrChange>
              </w:rPr>
            </w:pPr>
            <w:ins w:id="989" w:author="pc" w:date="2017-10-18T10:53:00Z">
              <w:del w:id="990" w:author="Milan.Janota@hotmail.com" w:date="2017-10-23T11:04:00Z">
                <w:r w:rsidRPr="00D539DF" w:rsidDel="00FB7196">
                  <w:rPr>
                    <w:rFonts w:ascii="Calibri" w:hAnsi="Calibri"/>
                    <w:color w:val="000000" w:themeColor="text1"/>
                    <w:sz w:val="24"/>
                    <w:szCs w:val="24"/>
                    <w:rPrChange w:id="991" w:author="pc" w:date="2017-10-18T12:19:00Z">
                      <w:rPr>
                        <w:rFonts w:ascii="Calibri" w:hAnsi="Calibri" w:cs="Verdana"/>
                        <w:w w:val="86"/>
                        <w:sz w:val="24"/>
                        <w:szCs w:val="24"/>
                      </w:rPr>
                    </w:rPrChange>
                  </w:rPr>
                  <w:fldChar w:fldCharType="begin"/>
                </w:r>
                <w:r w:rsidRPr="00D539DF" w:rsidDel="00FB7196">
                  <w:rPr>
                    <w:rFonts w:ascii="Calibri" w:hAnsi="Calibri"/>
                    <w:color w:val="000000" w:themeColor="text1"/>
                    <w:sz w:val="24"/>
                    <w:szCs w:val="24"/>
                    <w:rPrChange w:id="992" w:author="pc" w:date="2017-10-18T12:19:00Z">
                      <w:rPr>
                        <w:rFonts w:ascii="Calibri" w:hAnsi="Calibri"/>
                        <w:sz w:val="24"/>
                        <w:szCs w:val="24"/>
                      </w:rPr>
                    </w:rPrChange>
                  </w:rPr>
                  <w:delInstrText xml:space="preserve"> HYPERLINK "file:///C:\\l" </w:delInstrText>
                </w:r>
                <w:r w:rsidRPr="00D539DF" w:rsidDel="00FB7196">
                  <w:rPr>
                    <w:rFonts w:ascii="Calibri" w:hAnsi="Calibri"/>
                    <w:color w:val="000000" w:themeColor="text1"/>
                    <w:sz w:val="24"/>
                    <w:szCs w:val="24"/>
                    <w:rPrChange w:id="993" w:author="pc" w:date="2017-10-18T12:19:00Z">
                      <w:rPr>
                        <w:rFonts w:ascii="Calibri" w:hAnsi="Calibri" w:cs="Verdana"/>
                        <w:w w:val="86"/>
                        <w:sz w:val="24"/>
                        <w:szCs w:val="24"/>
                      </w:rPr>
                    </w:rPrChange>
                  </w:rPr>
                  <w:fldChar w:fldCharType="separate"/>
                </w:r>
                <w:r w:rsidRPr="00D539DF" w:rsidDel="00FB7196">
                  <w:rPr>
                    <w:rFonts w:ascii="Calibri" w:hAnsi="Calibri" w:cs="Verdana"/>
                    <w:color w:val="000000" w:themeColor="text1"/>
                    <w:w w:val="86"/>
                    <w:sz w:val="24"/>
                    <w:szCs w:val="24"/>
                    <w:rPrChange w:id="994" w:author="pc" w:date="2017-10-18T12:19:00Z">
                      <w:rPr>
                        <w:rFonts w:ascii="Calibri" w:hAnsi="Calibri" w:cs="Verdana"/>
                        <w:w w:val="86"/>
                        <w:sz w:val="24"/>
                        <w:szCs w:val="24"/>
                      </w:rPr>
                    </w:rPrChange>
                  </w:rPr>
                  <w:delText xml:space="preserve"> </w:delText>
                </w:r>
                <w:r w:rsidRPr="00D539DF" w:rsidDel="00FB7196">
                  <w:rPr>
                    <w:rFonts w:ascii="Calibri" w:hAnsi="Calibri" w:cs="Verdana"/>
                    <w:color w:val="000000" w:themeColor="text1"/>
                    <w:w w:val="86"/>
                    <w:sz w:val="24"/>
                    <w:szCs w:val="24"/>
                    <w:rPrChange w:id="995" w:author="pc" w:date="2017-10-18T12:19:00Z">
                      <w:rPr>
                        <w:rFonts w:ascii="Calibri" w:hAnsi="Calibri" w:cs="Verdana"/>
                        <w:w w:val="86"/>
                        <w:sz w:val="24"/>
                        <w:szCs w:val="24"/>
                      </w:rPr>
                    </w:rPrChange>
                  </w:rPr>
                  <w:fldChar w:fldCharType="end"/>
                </w:r>
              </w:del>
            </w:ins>
            <w:ins w:id="996" w:author="pc" w:date="2017-10-18T10:54:00Z">
              <w:del w:id="997" w:author="Milan.Janota@hotmail.com" w:date="2017-10-23T11:04:00Z">
                <w:r w:rsidR="00982A80" w:rsidRPr="00D539DF" w:rsidDel="00FB7196">
                  <w:rPr>
                    <w:rFonts w:ascii="Calibri" w:hAnsi="Calibri" w:cs="Verdana"/>
                    <w:color w:val="000000" w:themeColor="text1"/>
                    <w:w w:val="86"/>
                    <w:sz w:val="24"/>
                    <w:szCs w:val="24"/>
                    <w:rPrChange w:id="998" w:author="pc" w:date="2017-10-18T12:19:00Z">
                      <w:rPr>
                        <w:rFonts w:ascii="Calibri" w:hAnsi="Calibri" w:cs="Verdana"/>
                        <w:w w:val="86"/>
                        <w:sz w:val="24"/>
                        <w:szCs w:val="24"/>
                      </w:rPr>
                    </w:rPrChange>
                  </w:rPr>
                  <w:delText>4.3</w:delText>
                </w:r>
              </w:del>
            </w:ins>
          </w:p>
        </w:tc>
        <w:tc>
          <w:tcPr>
            <w:tcW w:w="8413" w:type="dxa"/>
            <w:gridSpan w:val="2"/>
            <w:tcBorders>
              <w:top w:val="nil"/>
              <w:left w:val="nil"/>
              <w:bottom w:val="nil"/>
              <w:right w:val="nil"/>
            </w:tcBorders>
            <w:vAlign w:val="bottom"/>
            <w:tcPrChange w:id="999" w:author="pc" w:date="2017-10-18T12:25:00Z">
              <w:tcPr>
                <w:tcW w:w="8174" w:type="dxa"/>
                <w:gridSpan w:val="2"/>
                <w:tcBorders>
                  <w:top w:val="nil"/>
                  <w:left w:val="nil"/>
                  <w:bottom w:val="nil"/>
                  <w:right w:val="nil"/>
                </w:tcBorders>
                <w:vAlign w:val="bottom"/>
              </w:tcPr>
            </w:tcPrChange>
          </w:tcPr>
          <w:p w14:paraId="576B6C8F" w14:textId="43AB74DB" w:rsidR="007B5134" w:rsidRPr="00D539DF" w:rsidDel="00BB4237" w:rsidRDefault="007B5134" w:rsidP="002D2954">
            <w:pPr>
              <w:keepNext/>
              <w:keepLines/>
              <w:widowControl w:val="0"/>
              <w:numPr>
                <w:ilvl w:val="6"/>
                <w:numId w:val="38"/>
              </w:numPr>
              <w:autoSpaceDE w:val="0"/>
              <w:autoSpaceDN w:val="0"/>
              <w:adjustRightInd w:val="0"/>
              <w:spacing w:before="200" w:after="0" w:line="276" w:lineRule="auto"/>
              <w:ind w:left="260"/>
              <w:jc w:val="both"/>
              <w:outlineLvl w:val="6"/>
              <w:rPr>
                <w:ins w:id="1000" w:author="pc" w:date="2017-10-18T10:53:00Z"/>
                <w:del w:id="1001" w:author="Milan.Janota@hotmail.com" w:date="2017-10-23T13:18:00Z"/>
                <w:rFonts w:ascii="Calibri" w:hAnsi="Calibri" w:cs="Times New Roman"/>
                <w:color w:val="000000" w:themeColor="text1"/>
                <w:w w:val="0"/>
                <w:sz w:val="24"/>
                <w:szCs w:val="24"/>
                <w:rPrChange w:id="1002" w:author="pc" w:date="2017-10-18T12:19:00Z">
                  <w:rPr>
                    <w:ins w:id="1003" w:author="pc" w:date="2017-10-18T10:53:00Z"/>
                    <w:del w:id="1004" w:author="Milan.Janota@hotmail.com" w:date="2017-10-23T13:18:00Z"/>
                    <w:rFonts w:ascii="Calibri" w:eastAsiaTheme="majorEastAsia" w:hAnsi="Calibri" w:cs="Times New Roman"/>
                    <w:i/>
                    <w:iCs/>
                    <w:color w:val="404040" w:themeColor="text1" w:themeTint="BF"/>
                    <w:w w:val="0"/>
                    <w:sz w:val="24"/>
                    <w:szCs w:val="24"/>
                  </w:rPr>
                </w:rPrChange>
              </w:rPr>
            </w:pPr>
            <w:ins w:id="1005" w:author="pc" w:date="2017-10-18T10:53:00Z">
              <w:del w:id="1006" w:author="Milan.Janota@hotmail.com" w:date="2017-10-23T11:04:00Z">
                <w:r w:rsidRPr="00D539DF" w:rsidDel="00FB7196">
                  <w:rPr>
                    <w:rFonts w:ascii="Calibri" w:hAnsi="Calibri"/>
                    <w:color w:val="000000" w:themeColor="text1"/>
                    <w:sz w:val="24"/>
                    <w:szCs w:val="24"/>
                    <w:rPrChange w:id="1007" w:author="pc" w:date="2017-10-18T12:19:00Z">
                      <w:rPr>
                        <w:rFonts w:ascii="Calibri" w:hAnsi="Calibri" w:cs="Verdana"/>
                        <w:color w:val="0000FF"/>
                        <w:w w:val="96"/>
                        <w:sz w:val="24"/>
                        <w:szCs w:val="24"/>
                      </w:rPr>
                    </w:rPrChange>
                  </w:rPr>
                  <w:fldChar w:fldCharType="begin"/>
                </w:r>
                <w:r w:rsidRPr="00D539DF" w:rsidDel="00FB7196">
                  <w:rPr>
                    <w:rFonts w:ascii="Calibri" w:hAnsi="Calibri"/>
                    <w:color w:val="000000" w:themeColor="text1"/>
                    <w:sz w:val="24"/>
                    <w:szCs w:val="24"/>
                    <w:rPrChange w:id="1008" w:author="pc" w:date="2017-10-18T12:19:00Z">
                      <w:rPr>
                        <w:rFonts w:ascii="Calibri" w:hAnsi="Calibri"/>
                        <w:sz w:val="24"/>
                        <w:szCs w:val="24"/>
                      </w:rPr>
                    </w:rPrChange>
                  </w:rPr>
                  <w:delInstrText xml:space="preserve"> HYPERLINK "file:///C:\\l" </w:delInstrText>
                </w:r>
                <w:r w:rsidRPr="00D539DF" w:rsidDel="00FB7196">
                  <w:rPr>
                    <w:rFonts w:ascii="Calibri" w:hAnsi="Calibri"/>
                    <w:color w:val="000000" w:themeColor="text1"/>
                    <w:sz w:val="24"/>
                    <w:szCs w:val="24"/>
                    <w:rPrChange w:id="1009" w:author="pc" w:date="2017-10-18T12:19:00Z">
                      <w:rPr>
                        <w:rFonts w:ascii="Calibri" w:hAnsi="Calibri" w:cs="Verdana"/>
                        <w:color w:val="0000FF"/>
                        <w:w w:val="96"/>
                        <w:sz w:val="24"/>
                        <w:szCs w:val="24"/>
                      </w:rPr>
                    </w:rPrChange>
                  </w:rPr>
                  <w:fldChar w:fldCharType="separate"/>
                </w:r>
                <w:r w:rsidRPr="00D539DF" w:rsidDel="00FB7196">
                  <w:rPr>
                    <w:rFonts w:ascii="Calibri" w:hAnsi="Calibri" w:cs="Verdana"/>
                    <w:color w:val="000000" w:themeColor="text1"/>
                    <w:w w:val="96"/>
                    <w:sz w:val="24"/>
                    <w:szCs w:val="24"/>
                    <w:rPrChange w:id="1010" w:author="pc" w:date="2017-10-18T12:19:00Z">
                      <w:rPr>
                        <w:rFonts w:ascii="Calibri" w:hAnsi="Calibri" w:cs="Verdana"/>
                        <w:color w:val="0000FF"/>
                        <w:w w:val="96"/>
                        <w:sz w:val="24"/>
                        <w:szCs w:val="24"/>
                      </w:rPr>
                    </w:rPrChange>
                  </w:rPr>
                  <w:delText xml:space="preserve"> Věcné hodnocení ............................................................................</w:delText>
                </w:r>
                <w:r w:rsidRPr="00D539DF" w:rsidDel="00FB7196">
                  <w:rPr>
                    <w:rFonts w:ascii="Calibri" w:hAnsi="Calibri" w:cs="Verdana"/>
                    <w:color w:val="000000" w:themeColor="text1"/>
                    <w:w w:val="96"/>
                    <w:sz w:val="24"/>
                    <w:szCs w:val="24"/>
                    <w:rPrChange w:id="1011" w:author="pc" w:date="2017-10-18T12:19:00Z">
                      <w:rPr>
                        <w:rFonts w:ascii="Calibri" w:hAnsi="Calibri" w:cs="Verdana"/>
                        <w:color w:val="0000FF"/>
                        <w:w w:val="96"/>
                        <w:sz w:val="24"/>
                        <w:szCs w:val="24"/>
                      </w:rPr>
                    </w:rPrChange>
                  </w:rPr>
                  <w:fldChar w:fldCharType="end"/>
                </w:r>
                <w:r w:rsidRPr="00D539DF" w:rsidDel="00FB7196">
                  <w:rPr>
                    <w:rFonts w:ascii="Calibri" w:hAnsi="Calibri" w:cs="Verdana"/>
                    <w:color w:val="000000" w:themeColor="text1"/>
                    <w:w w:val="96"/>
                    <w:sz w:val="24"/>
                    <w:szCs w:val="24"/>
                    <w:rPrChange w:id="1012" w:author="pc" w:date="2017-10-18T12:19:00Z">
                      <w:rPr>
                        <w:rFonts w:ascii="Calibri" w:hAnsi="Calibri" w:cs="Verdana"/>
                        <w:w w:val="96"/>
                        <w:sz w:val="24"/>
                        <w:szCs w:val="24"/>
                      </w:rPr>
                    </w:rPrChange>
                  </w:rPr>
                  <w:delText>.</w:delText>
                </w:r>
              </w:del>
            </w:ins>
            <w:ins w:id="1013" w:author="pc" w:date="2017-10-18T10:59:00Z">
              <w:del w:id="1014" w:author="Milan.Janota@hotmail.com" w:date="2017-10-23T11:04:00Z">
                <w:r w:rsidR="0015385C" w:rsidDel="00FB7196">
                  <w:rPr>
                    <w:rFonts w:ascii="Calibri" w:hAnsi="Calibri" w:cs="Verdana"/>
                    <w:color w:val="000000" w:themeColor="text1"/>
                    <w:w w:val="96"/>
                    <w:sz w:val="24"/>
                    <w:szCs w:val="24"/>
                  </w:rPr>
                  <w:delText>....................</w:delText>
                </w:r>
              </w:del>
            </w:ins>
            <w:ins w:id="1015" w:author="pc" w:date="2017-10-19T08:14:00Z">
              <w:del w:id="1016" w:author="Milan.Janota@hotmail.com" w:date="2017-10-23T11:04:00Z">
                <w:r w:rsidR="0000051B" w:rsidDel="00FB7196">
                  <w:rPr>
                    <w:rFonts w:ascii="Calibri" w:hAnsi="Calibri" w:cs="Verdana"/>
                    <w:color w:val="000000" w:themeColor="text1"/>
                    <w:w w:val="96"/>
                    <w:sz w:val="24"/>
                    <w:szCs w:val="24"/>
                  </w:rPr>
                  <w:delText>........</w:delText>
                </w:r>
              </w:del>
            </w:ins>
            <w:ins w:id="1017" w:author="pc" w:date="2017-10-18T10:59:00Z">
              <w:del w:id="1018" w:author="Milan.Janota@hotmail.com" w:date="2017-10-23T11:04:00Z">
                <w:r w:rsidR="0015385C" w:rsidDel="00FB7196">
                  <w:rPr>
                    <w:rFonts w:ascii="Calibri" w:hAnsi="Calibri" w:cs="Verdana"/>
                    <w:color w:val="000000" w:themeColor="text1"/>
                    <w:w w:val="96"/>
                    <w:sz w:val="24"/>
                    <w:szCs w:val="24"/>
                  </w:rPr>
                  <w:delText>8</w:delText>
                </w:r>
              </w:del>
            </w:ins>
          </w:p>
        </w:tc>
        <w:tc>
          <w:tcPr>
            <w:tcW w:w="41" w:type="dxa"/>
            <w:tcBorders>
              <w:top w:val="nil"/>
              <w:left w:val="nil"/>
              <w:bottom w:val="nil"/>
              <w:right w:val="nil"/>
            </w:tcBorders>
            <w:vAlign w:val="bottom"/>
            <w:tcPrChange w:id="1019" w:author="pc" w:date="2017-10-18T12:25:00Z">
              <w:tcPr>
                <w:tcW w:w="280" w:type="dxa"/>
                <w:tcBorders>
                  <w:top w:val="nil"/>
                  <w:left w:val="nil"/>
                  <w:bottom w:val="nil"/>
                  <w:right w:val="nil"/>
                </w:tcBorders>
                <w:vAlign w:val="bottom"/>
              </w:tcPr>
            </w:tcPrChange>
          </w:tcPr>
          <w:p w14:paraId="4F30967B" w14:textId="23AEC62F" w:rsidR="007B5134" w:rsidRPr="0054199F" w:rsidDel="00BB4237" w:rsidRDefault="007B5134" w:rsidP="002D2954">
            <w:pPr>
              <w:widowControl w:val="0"/>
              <w:autoSpaceDE w:val="0"/>
              <w:autoSpaceDN w:val="0"/>
              <w:adjustRightInd w:val="0"/>
              <w:spacing w:after="0" w:line="276" w:lineRule="auto"/>
              <w:jc w:val="both"/>
              <w:rPr>
                <w:ins w:id="1020" w:author="pc" w:date="2017-10-18T10:53:00Z"/>
                <w:del w:id="1021" w:author="Milan.Janota@hotmail.com" w:date="2017-10-23T13:18:00Z"/>
                <w:rFonts w:ascii="Calibri" w:hAnsi="Calibri" w:cs="Times New Roman"/>
                <w:w w:val="0"/>
                <w:sz w:val="24"/>
                <w:szCs w:val="24"/>
              </w:rPr>
            </w:pPr>
          </w:p>
        </w:tc>
      </w:tr>
      <w:tr w:rsidR="007B5134" w:rsidRPr="0054199F" w:rsidDel="00BB4237" w14:paraId="3E54EFDB" w14:textId="5E25313D" w:rsidTr="00CA6326">
        <w:trPr>
          <w:trHeight w:val="391"/>
          <w:ins w:id="1022" w:author="pc" w:date="2017-10-18T10:53:00Z"/>
          <w:del w:id="1023" w:author="Milan.Janota@hotmail.com" w:date="2017-10-23T13:18:00Z"/>
          <w:trPrChange w:id="1024" w:author="pc" w:date="2017-10-18T12:25:00Z">
            <w:trPr>
              <w:gridAfter w:val="0"/>
              <w:trHeight w:val="391"/>
            </w:trPr>
          </w:trPrChange>
        </w:trPr>
        <w:tc>
          <w:tcPr>
            <w:tcW w:w="370" w:type="dxa"/>
            <w:gridSpan w:val="2"/>
            <w:tcBorders>
              <w:top w:val="nil"/>
              <w:left w:val="nil"/>
              <w:bottom w:val="nil"/>
              <w:right w:val="nil"/>
            </w:tcBorders>
            <w:vAlign w:val="bottom"/>
            <w:tcPrChange w:id="1025" w:author="pc" w:date="2017-10-18T12:25:00Z">
              <w:tcPr>
                <w:tcW w:w="180" w:type="dxa"/>
                <w:gridSpan w:val="2"/>
                <w:tcBorders>
                  <w:top w:val="nil"/>
                  <w:left w:val="nil"/>
                  <w:bottom w:val="nil"/>
                  <w:right w:val="nil"/>
                </w:tcBorders>
                <w:vAlign w:val="bottom"/>
              </w:tcPr>
            </w:tcPrChange>
          </w:tcPr>
          <w:p w14:paraId="138FCC22" w14:textId="2878D169" w:rsidR="007B5134" w:rsidRPr="0054199F" w:rsidDel="00BB4237" w:rsidRDefault="00BF0C3C" w:rsidP="002D2954">
            <w:pPr>
              <w:widowControl w:val="0"/>
              <w:autoSpaceDE w:val="0"/>
              <w:autoSpaceDN w:val="0"/>
              <w:adjustRightInd w:val="0"/>
              <w:spacing w:after="0" w:line="276" w:lineRule="auto"/>
              <w:jc w:val="both"/>
              <w:rPr>
                <w:ins w:id="1026" w:author="pc" w:date="2017-10-18T10:53:00Z"/>
                <w:del w:id="1027" w:author="Milan.Janota@hotmail.com" w:date="2017-10-23T13:18:00Z"/>
                <w:rFonts w:ascii="Calibri" w:hAnsi="Calibri" w:cs="Times New Roman"/>
                <w:w w:val="0"/>
                <w:sz w:val="24"/>
                <w:szCs w:val="24"/>
              </w:rPr>
            </w:pPr>
            <w:ins w:id="1028" w:author="pc" w:date="2017-10-18T10:54:00Z">
              <w:del w:id="1029" w:author="Milan.Janota@hotmail.com" w:date="2017-10-23T11:04:00Z">
                <w:r w:rsidDel="00FB7196">
                  <w:rPr>
                    <w:rFonts w:ascii="Calibri" w:hAnsi="Calibri" w:cs="Verdana"/>
                    <w:w w:val="73"/>
                    <w:sz w:val="24"/>
                    <w:szCs w:val="24"/>
                  </w:rPr>
                  <w:delText xml:space="preserve"> </w:delText>
                </w:r>
              </w:del>
            </w:ins>
            <w:ins w:id="1030" w:author="pc" w:date="2017-10-18T10:53:00Z">
              <w:del w:id="1031" w:author="Milan.Janota@hotmail.com" w:date="2017-10-23T11:04:00Z">
                <w:r w:rsidR="007B5134" w:rsidRPr="0054199F" w:rsidDel="00FB7196">
                  <w:rPr>
                    <w:rFonts w:ascii="Calibri" w:hAnsi="Calibri" w:cs="Verdana"/>
                    <w:w w:val="73"/>
                    <w:sz w:val="24"/>
                    <w:szCs w:val="24"/>
                  </w:rPr>
                  <w:delText>5</w:delText>
                </w:r>
              </w:del>
            </w:ins>
          </w:p>
        </w:tc>
        <w:tc>
          <w:tcPr>
            <w:tcW w:w="8854" w:type="dxa"/>
            <w:gridSpan w:val="4"/>
            <w:tcBorders>
              <w:top w:val="nil"/>
              <w:left w:val="nil"/>
              <w:bottom w:val="nil"/>
              <w:right w:val="nil"/>
            </w:tcBorders>
            <w:vAlign w:val="bottom"/>
            <w:tcPrChange w:id="1032" w:author="pc" w:date="2017-10-18T12:25:00Z">
              <w:tcPr>
                <w:tcW w:w="8614" w:type="dxa"/>
                <w:gridSpan w:val="4"/>
                <w:tcBorders>
                  <w:top w:val="nil"/>
                  <w:left w:val="nil"/>
                  <w:bottom w:val="nil"/>
                  <w:right w:val="nil"/>
                </w:tcBorders>
                <w:vAlign w:val="bottom"/>
              </w:tcPr>
            </w:tcPrChange>
          </w:tcPr>
          <w:p w14:paraId="0E96FE16" w14:textId="3E066FA8" w:rsidR="007B5134" w:rsidRPr="00D539DF" w:rsidDel="00BB4237" w:rsidRDefault="003925D9" w:rsidP="002D2954">
            <w:pPr>
              <w:keepNext/>
              <w:keepLines/>
              <w:widowControl w:val="0"/>
              <w:numPr>
                <w:ilvl w:val="6"/>
                <w:numId w:val="38"/>
              </w:numPr>
              <w:autoSpaceDE w:val="0"/>
              <w:autoSpaceDN w:val="0"/>
              <w:adjustRightInd w:val="0"/>
              <w:spacing w:before="200" w:after="0" w:line="276" w:lineRule="auto"/>
              <w:ind w:left="260"/>
              <w:jc w:val="both"/>
              <w:outlineLvl w:val="6"/>
              <w:rPr>
                <w:ins w:id="1033" w:author="pc" w:date="2017-10-18T10:53:00Z"/>
                <w:del w:id="1034" w:author="Milan.Janota@hotmail.com" w:date="2017-10-23T13:18:00Z"/>
                <w:rFonts w:ascii="Calibri" w:hAnsi="Calibri" w:cs="Times New Roman"/>
                <w:color w:val="000000" w:themeColor="text1"/>
                <w:w w:val="0"/>
                <w:sz w:val="24"/>
                <w:szCs w:val="24"/>
                <w:rPrChange w:id="1035" w:author="pc" w:date="2017-10-18T12:19:00Z">
                  <w:rPr>
                    <w:ins w:id="1036" w:author="pc" w:date="2017-10-18T10:53:00Z"/>
                    <w:del w:id="1037" w:author="Milan.Janota@hotmail.com" w:date="2017-10-23T13:18:00Z"/>
                    <w:rFonts w:ascii="Calibri" w:eastAsiaTheme="majorEastAsia" w:hAnsi="Calibri" w:cs="Times New Roman"/>
                    <w:i/>
                    <w:iCs/>
                    <w:color w:val="404040" w:themeColor="text1" w:themeTint="BF"/>
                    <w:w w:val="0"/>
                    <w:sz w:val="24"/>
                    <w:szCs w:val="24"/>
                  </w:rPr>
                </w:rPrChange>
              </w:rPr>
            </w:pPr>
            <w:ins w:id="1038" w:author="pc" w:date="2017-10-18T10:55:00Z">
              <w:del w:id="1039" w:author="Milan.Janota@hotmail.com" w:date="2017-10-23T11:04:00Z">
                <w:r w:rsidRPr="00D539DF" w:rsidDel="00FB7196">
                  <w:rPr>
                    <w:rFonts w:ascii="Calibri" w:hAnsi="Calibri"/>
                    <w:color w:val="000000" w:themeColor="text1"/>
                    <w:sz w:val="24"/>
                    <w:szCs w:val="24"/>
                    <w:rPrChange w:id="1040" w:author="pc" w:date="2017-10-18T12:19:00Z">
                      <w:rPr>
                        <w:rFonts w:ascii="Calibri" w:hAnsi="Calibri"/>
                        <w:sz w:val="24"/>
                        <w:szCs w:val="24"/>
                      </w:rPr>
                    </w:rPrChange>
                  </w:rPr>
                  <w:delText xml:space="preserve">    </w:delText>
                </w:r>
              </w:del>
            </w:ins>
            <w:ins w:id="1041" w:author="pc" w:date="2017-10-18T10:53:00Z">
              <w:del w:id="1042" w:author="Milan.Janota@hotmail.com" w:date="2017-10-23T11:04:00Z">
                <w:r w:rsidR="007B5134" w:rsidRPr="00D539DF" w:rsidDel="00FB7196">
                  <w:rPr>
                    <w:rFonts w:ascii="Calibri" w:hAnsi="Calibri"/>
                    <w:color w:val="000000" w:themeColor="text1"/>
                    <w:sz w:val="24"/>
                    <w:szCs w:val="24"/>
                    <w:rPrChange w:id="1043" w:author="pc" w:date="2017-10-18T12:19:00Z">
                      <w:rPr>
                        <w:rFonts w:ascii="Calibri" w:hAnsi="Calibri" w:cs="Verdana"/>
                        <w:color w:val="0000FF"/>
                        <w:w w:val="96"/>
                        <w:sz w:val="24"/>
                        <w:szCs w:val="24"/>
                      </w:rPr>
                    </w:rPrChange>
                  </w:rPr>
                  <w:fldChar w:fldCharType="begin"/>
                </w:r>
                <w:r w:rsidR="007B5134" w:rsidRPr="00D539DF" w:rsidDel="00FB7196">
                  <w:rPr>
                    <w:rFonts w:ascii="Calibri" w:hAnsi="Calibri"/>
                    <w:color w:val="000000" w:themeColor="text1"/>
                    <w:sz w:val="24"/>
                    <w:szCs w:val="24"/>
                    <w:rPrChange w:id="1044" w:author="pc" w:date="2017-10-18T12:19:00Z">
                      <w:rPr>
                        <w:rFonts w:ascii="Calibri" w:hAnsi="Calibri"/>
                        <w:sz w:val="24"/>
                        <w:szCs w:val="24"/>
                      </w:rPr>
                    </w:rPrChange>
                  </w:rPr>
                  <w:delInstrText xml:space="preserve"> HYPERLINK "file:///C:\\l" </w:delInstrText>
                </w:r>
                <w:r w:rsidR="007B5134" w:rsidRPr="00D539DF" w:rsidDel="00FB7196">
                  <w:rPr>
                    <w:rFonts w:ascii="Calibri" w:hAnsi="Calibri"/>
                    <w:color w:val="000000" w:themeColor="text1"/>
                    <w:sz w:val="24"/>
                    <w:szCs w:val="24"/>
                    <w:rPrChange w:id="1045" w:author="pc" w:date="2017-10-18T12:19:00Z">
                      <w:rPr>
                        <w:rFonts w:ascii="Calibri" w:hAnsi="Calibri" w:cs="Verdana"/>
                        <w:color w:val="0000FF"/>
                        <w:w w:val="96"/>
                        <w:sz w:val="24"/>
                        <w:szCs w:val="24"/>
                      </w:rPr>
                    </w:rPrChange>
                  </w:rPr>
                  <w:fldChar w:fldCharType="separate"/>
                </w:r>
                <w:r w:rsidR="007B5134" w:rsidRPr="00D539DF" w:rsidDel="00FB7196">
                  <w:rPr>
                    <w:rFonts w:ascii="Calibri" w:hAnsi="Calibri" w:cs="Verdana"/>
                    <w:color w:val="000000" w:themeColor="text1"/>
                    <w:w w:val="96"/>
                    <w:sz w:val="24"/>
                    <w:szCs w:val="24"/>
                    <w:rPrChange w:id="1046" w:author="pc" w:date="2017-10-18T12:19:00Z">
                      <w:rPr>
                        <w:rFonts w:ascii="Calibri" w:hAnsi="Calibri" w:cs="Verdana"/>
                        <w:color w:val="0000FF"/>
                        <w:w w:val="96"/>
                        <w:sz w:val="24"/>
                        <w:szCs w:val="24"/>
                      </w:rPr>
                    </w:rPrChange>
                  </w:rPr>
                  <w:delText xml:space="preserve"> Výběr projektů ....................................................................................</w:delText>
                </w:r>
                <w:r w:rsidR="007B5134" w:rsidRPr="00D539DF" w:rsidDel="00FB7196">
                  <w:rPr>
                    <w:rFonts w:ascii="Calibri" w:hAnsi="Calibri" w:cs="Verdana"/>
                    <w:color w:val="000000" w:themeColor="text1"/>
                    <w:w w:val="96"/>
                    <w:sz w:val="24"/>
                    <w:szCs w:val="24"/>
                    <w:rPrChange w:id="1047" w:author="pc" w:date="2017-10-18T12:19:00Z">
                      <w:rPr>
                        <w:rFonts w:ascii="Calibri" w:hAnsi="Calibri" w:cs="Verdana"/>
                        <w:color w:val="0000FF"/>
                        <w:w w:val="96"/>
                        <w:sz w:val="24"/>
                        <w:szCs w:val="24"/>
                      </w:rPr>
                    </w:rPrChange>
                  </w:rPr>
                  <w:fldChar w:fldCharType="end"/>
                </w:r>
                <w:r w:rsidR="007B5134" w:rsidRPr="00D539DF" w:rsidDel="00FB7196">
                  <w:rPr>
                    <w:rFonts w:ascii="Calibri" w:hAnsi="Calibri" w:cs="Verdana"/>
                    <w:color w:val="000000" w:themeColor="text1"/>
                    <w:w w:val="96"/>
                    <w:sz w:val="24"/>
                    <w:szCs w:val="24"/>
                    <w:rPrChange w:id="1048" w:author="pc" w:date="2017-10-18T12:19:00Z">
                      <w:rPr>
                        <w:rFonts w:ascii="Calibri" w:hAnsi="Calibri" w:cs="Verdana"/>
                        <w:w w:val="96"/>
                        <w:sz w:val="24"/>
                        <w:szCs w:val="24"/>
                      </w:rPr>
                    </w:rPrChange>
                  </w:rPr>
                  <w:delText>.</w:delText>
                </w:r>
              </w:del>
            </w:ins>
            <w:ins w:id="1049" w:author="pc" w:date="2017-10-18T10:59:00Z">
              <w:del w:id="1050" w:author="Milan.Janota@hotmail.com" w:date="2017-10-23T11:04:00Z">
                <w:r w:rsidR="00A11851" w:rsidDel="00FB7196">
                  <w:rPr>
                    <w:rFonts w:ascii="Calibri" w:hAnsi="Calibri" w:cs="Verdana"/>
                    <w:color w:val="000000" w:themeColor="text1"/>
                    <w:w w:val="96"/>
                    <w:sz w:val="24"/>
                    <w:szCs w:val="24"/>
                  </w:rPr>
                  <w:delText>...............</w:delText>
                </w:r>
              </w:del>
            </w:ins>
            <w:ins w:id="1051" w:author="pc" w:date="2017-10-18T12:25:00Z">
              <w:del w:id="1052" w:author="Milan.Janota@hotmail.com" w:date="2017-10-23T11:04:00Z">
                <w:r w:rsidR="00172A51" w:rsidDel="00FB7196">
                  <w:rPr>
                    <w:rFonts w:ascii="Calibri" w:hAnsi="Calibri" w:cs="Verdana"/>
                    <w:color w:val="000000" w:themeColor="text1"/>
                    <w:w w:val="96"/>
                    <w:sz w:val="24"/>
                    <w:szCs w:val="24"/>
                  </w:rPr>
                  <w:delText>.</w:delText>
                </w:r>
              </w:del>
            </w:ins>
            <w:ins w:id="1053" w:author="pc" w:date="2017-10-19T08:14:00Z">
              <w:del w:id="1054" w:author="Milan.Janota@hotmail.com" w:date="2017-10-23T11:04:00Z">
                <w:r w:rsidR="001344CD" w:rsidDel="00FB7196">
                  <w:rPr>
                    <w:rFonts w:ascii="Calibri" w:hAnsi="Calibri" w:cs="Verdana"/>
                    <w:color w:val="000000" w:themeColor="text1"/>
                    <w:w w:val="96"/>
                    <w:sz w:val="24"/>
                    <w:szCs w:val="24"/>
                  </w:rPr>
                  <w:delText>..........</w:delText>
                </w:r>
              </w:del>
            </w:ins>
            <w:ins w:id="1055" w:author="pc" w:date="2017-10-18T12:24:00Z">
              <w:del w:id="1056" w:author="Milan.Janota@hotmail.com" w:date="2017-10-23T11:04:00Z">
                <w:r w:rsidR="00A11851" w:rsidDel="00FB7196">
                  <w:rPr>
                    <w:rFonts w:ascii="Calibri" w:hAnsi="Calibri" w:cs="Verdana"/>
                    <w:color w:val="000000" w:themeColor="text1"/>
                    <w:w w:val="96"/>
                    <w:sz w:val="24"/>
                    <w:szCs w:val="24"/>
                  </w:rPr>
                  <w:delText>11</w:delText>
                </w:r>
              </w:del>
            </w:ins>
          </w:p>
        </w:tc>
        <w:tc>
          <w:tcPr>
            <w:tcW w:w="41" w:type="dxa"/>
            <w:tcBorders>
              <w:top w:val="nil"/>
              <w:left w:val="nil"/>
              <w:bottom w:val="nil"/>
              <w:right w:val="nil"/>
            </w:tcBorders>
            <w:vAlign w:val="bottom"/>
            <w:tcPrChange w:id="1057" w:author="pc" w:date="2017-10-18T12:25:00Z">
              <w:tcPr>
                <w:tcW w:w="280" w:type="dxa"/>
                <w:tcBorders>
                  <w:top w:val="nil"/>
                  <w:left w:val="nil"/>
                  <w:bottom w:val="nil"/>
                  <w:right w:val="nil"/>
                </w:tcBorders>
                <w:vAlign w:val="bottom"/>
              </w:tcPr>
            </w:tcPrChange>
          </w:tcPr>
          <w:p w14:paraId="519E3B47" w14:textId="17F64797" w:rsidR="007B5134" w:rsidRPr="0054199F" w:rsidDel="00BB4237" w:rsidRDefault="007B5134" w:rsidP="002D2954">
            <w:pPr>
              <w:widowControl w:val="0"/>
              <w:autoSpaceDE w:val="0"/>
              <w:autoSpaceDN w:val="0"/>
              <w:adjustRightInd w:val="0"/>
              <w:spacing w:after="0" w:line="276" w:lineRule="auto"/>
              <w:jc w:val="both"/>
              <w:rPr>
                <w:ins w:id="1058" w:author="pc" w:date="2017-10-18T10:53:00Z"/>
                <w:del w:id="1059" w:author="Milan.Janota@hotmail.com" w:date="2017-10-23T13:18:00Z"/>
                <w:rFonts w:ascii="Calibri" w:hAnsi="Calibri" w:cs="Times New Roman"/>
                <w:w w:val="0"/>
                <w:sz w:val="24"/>
                <w:szCs w:val="24"/>
              </w:rPr>
            </w:pPr>
          </w:p>
        </w:tc>
      </w:tr>
      <w:tr w:rsidR="007B5134" w:rsidRPr="0054199F" w:rsidDel="00BB4237" w14:paraId="6122D9D2" w14:textId="29872749" w:rsidTr="00CA6326">
        <w:trPr>
          <w:trHeight w:val="391"/>
          <w:ins w:id="1060" w:author="pc" w:date="2017-10-18T10:53:00Z"/>
          <w:del w:id="1061" w:author="Milan.Janota@hotmail.com" w:date="2017-10-23T13:18:00Z"/>
          <w:trPrChange w:id="1062" w:author="pc" w:date="2017-10-18T12:25:00Z">
            <w:trPr>
              <w:gridAfter w:val="0"/>
              <w:trHeight w:val="391"/>
            </w:trPr>
          </w:trPrChange>
        </w:trPr>
        <w:tc>
          <w:tcPr>
            <w:tcW w:w="370" w:type="dxa"/>
            <w:gridSpan w:val="2"/>
            <w:tcBorders>
              <w:top w:val="nil"/>
              <w:left w:val="nil"/>
              <w:bottom w:val="nil"/>
              <w:right w:val="nil"/>
            </w:tcBorders>
            <w:vAlign w:val="bottom"/>
            <w:tcPrChange w:id="1063" w:author="pc" w:date="2017-10-18T12:25:00Z">
              <w:tcPr>
                <w:tcW w:w="180" w:type="dxa"/>
                <w:gridSpan w:val="2"/>
                <w:tcBorders>
                  <w:top w:val="nil"/>
                  <w:left w:val="nil"/>
                  <w:bottom w:val="nil"/>
                  <w:right w:val="nil"/>
                </w:tcBorders>
                <w:vAlign w:val="bottom"/>
              </w:tcPr>
            </w:tcPrChange>
          </w:tcPr>
          <w:p w14:paraId="5B826EF6" w14:textId="53DED2A4" w:rsidR="007B5134" w:rsidRPr="0054199F" w:rsidDel="00BB4237" w:rsidRDefault="00BF0C3C" w:rsidP="002D2954">
            <w:pPr>
              <w:widowControl w:val="0"/>
              <w:autoSpaceDE w:val="0"/>
              <w:autoSpaceDN w:val="0"/>
              <w:adjustRightInd w:val="0"/>
              <w:spacing w:after="0" w:line="276" w:lineRule="auto"/>
              <w:jc w:val="both"/>
              <w:rPr>
                <w:ins w:id="1064" w:author="pc" w:date="2017-10-18T10:53:00Z"/>
                <w:del w:id="1065" w:author="Milan.Janota@hotmail.com" w:date="2017-10-23T13:18:00Z"/>
                <w:rFonts w:ascii="Calibri" w:hAnsi="Calibri" w:cs="Times New Roman"/>
                <w:w w:val="0"/>
                <w:sz w:val="24"/>
                <w:szCs w:val="24"/>
              </w:rPr>
            </w:pPr>
            <w:ins w:id="1066" w:author="pc" w:date="2017-10-18T10:54:00Z">
              <w:del w:id="1067" w:author="Milan.Janota@hotmail.com" w:date="2017-10-23T11:04:00Z">
                <w:r w:rsidDel="00FB7196">
                  <w:rPr>
                    <w:rFonts w:ascii="Calibri" w:hAnsi="Calibri" w:cs="Verdana"/>
                    <w:w w:val="73"/>
                    <w:sz w:val="24"/>
                    <w:szCs w:val="24"/>
                  </w:rPr>
                  <w:delText xml:space="preserve"> </w:delText>
                </w:r>
              </w:del>
            </w:ins>
            <w:ins w:id="1068" w:author="pc" w:date="2017-10-18T10:53:00Z">
              <w:del w:id="1069" w:author="Milan.Janota@hotmail.com" w:date="2017-10-23T11:04:00Z">
                <w:r w:rsidR="007B5134" w:rsidRPr="0054199F" w:rsidDel="00FB7196">
                  <w:rPr>
                    <w:rFonts w:ascii="Calibri" w:hAnsi="Calibri" w:cs="Verdana"/>
                    <w:w w:val="73"/>
                    <w:sz w:val="24"/>
                    <w:szCs w:val="24"/>
                  </w:rPr>
                  <w:delText>6</w:delText>
                </w:r>
              </w:del>
            </w:ins>
          </w:p>
        </w:tc>
        <w:tc>
          <w:tcPr>
            <w:tcW w:w="8854" w:type="dxa"/>
            <w:gridSpan w:val="4"/>
            <w:tcBorders>
              <w:top w:val="nil"/>
              <w:left w:val="nil"/>
              <w:bottom w:val="nil"/>
              <w:right w:val="nil"/>
            </w:tcBorders>
            <w:vAlign w:val="bottom"/>
            <w:tcPrChange w:id="1070" w:author="pc" w:date="2017-10-18T12:25:00Z">
              <w:tcPr>
                <w:tcW w:w="8614" w:type="dxa"/>
                <w:gridSpan w:val="4"/>
                <w:tcBorders>
                  <w:top w:val="nil"/>
                  <w:left w:val="nil"/>
                  <w:bottom w:val="nil"/>
                  <w:right w:val="nil"/>
                </w:tcBorders>
                <w:vAlign w:val="bottom"/>
              </w:tcPr>
            </w:tcPrChange>
          </w:tcPr>
          <w:p w14:paraId="35E7BB5E" w14:textId="2643C37C" w:rsidR="007B5134" w:rsidRPr="00D539DF" w:rsidDel="00BB4237" w:rsidRDefault="003925D9" w:rsidP="002D2954">
            <w:pPr>
              <w:keepNext/>
              <w:keepLines/>
              <w:widowControl w:val="0"/>
              <w:numPr>
                <w:ilvl w:val="6"/>
                <w:numId w:val="38"/>
              </w:numPr>
              <w:autoSpaceDE w:val="0"/>
              <w:autoSpaceDN w:val="0"/>
              <w:adjustRightInd w:val="0"/>
              <w:spacing w:before="200" w:after="0" w:line="276" w:lineRule="auto"/>
              <w:ind w:left="260"/>
              <w:jc w:val="both"/>
              <w:outlineLvl w:val="6"/>
              <w:rPr>
                <w:ins w:id="1071" w:author="pc" w:date="2017-10-18T10:53:00Z"/>
                <w:del w:id="1072" w:author="Milan.Janota@hotmail.com" w:date="2017-10-23T13:18:00Z"/>
                <w:rFonts w:ascii="Calibri" w:hAnsi="Calibri" w:cs="Times New Roman"/>
                <w:color w:val="000000" w:themeColor="text1"/>
                <w:w w:val="0"/>
                <w:sz w:val="24"/>
                <w:szCs w:val="24"/>
                <w:rPrChange w:id="1073" w:author="pc" w:date="2017-10-18T12:19:00Z">
                  <w:rPr>
                    <w:ins w:id="1074" w:author="pc" w:date="2017-10-18T10:53:00Z"/>
                    <w:del w:id="1075" w:author="Milan.Janota@hotmail.com" w:date="2017-10-23T13:18:00Z"/>
                    <w:rFonts w:ascii="Calibri" w:eastAsiaTheme="majorEastAsia" w:hAnsi="Calibri" w:cs="Times New Roman"/>
                    <w:i/>
                    <w:iCs/>
                    <w:color w:val="404040" w:themeColor="text1" w:themeTint="BF"/>
                    <w:w w:val="0"/>
                    <w:sz w:val="24"/>
                    <w:szCs w:val="24"/>
                  </w:rPr>
                </w:rPrChange>
              </w:rPr>
            </w:pPr>
            <w:ins w:id="1076" w:author="pc" w:date="2017-10-18T10:55:00Z">
              <w:del w:id="1077" w:author="Milan.Janota@hotmail.com" w:date="2017-10-23T11:04:00Z">
                <w:r w:rsidRPr="00D539DF" w:rsidDel="00FB7196">
                  <w:rPr>
                    <w:rFonts w:ascii="Calibri" w:hAnsi="Calibri"/>
                    <w:color w:val="000000" w:themeColor="text1"/>
                    <w:sz w:val="24"/>
                    <w:szCs w:val="24"/>
                    <w:rPrChange w:id="1078" w:author="pc" w:date="2017-10-18T12:19:00Z">
                      <w:rPr>
                        <w:rFonts w:ascii="Calibri" w:hAnsi="Calibri"/>
                        <w:sz w:val="24"/>
                        <w:szCs w:val="24"/>
                      </w:rPr>
                    </w:rPrChange>
                  </w:rPr>
                  <w:delText xml:space="preserve">    </w:delText>
                </w:r>
              </w:del>
            </w:ins>
            <w:ins w:id="1079" w:author="pc" w:date="2017-10-18T10:53:00Z">
              <w:del w:id="1080" w:author="Milan.Janota@hotmail.com" w:date="2017-10-23T11:04:00Z">
                <w:r w:rsidR="007B5134" w:rsidRPr="00D539DF" w:rsidDel="00FB7196">
                  <w:rPr>
                    <w:rFonts w:ascii="Calibri" w:hAnsi="Calibri"/>
                    <w:color w:val="000000" w:themeColor="text1"/>
                    <w:sz w:val="24"/>
                    <w:szCs w:val="24"/>
                    <w:rPrChange w:id="1081" w:author="pc" w:date="2017-10-18T12:19:00Z">
                      <w:rPr>
                        <w:rFonts w:ascii="Calibri" w:hAnsi="Calibri" w:cs="Verdana"/>
                        <w:color w:val="0000FF"/>
                        <w:w w:val="98"/>
                        <w:sz w:val="24"/>
                        <w:szCs w:val="24"/>
                      </w:rPr>
                    </w:rPrChange>
                  </w:rPr>
                  <w:fldChar w:fldCharType="begin"/>
                </w:r>
                <w:r w:rsidR="007B5134" w:rsidRPr="00D539DF" w:rsidDel="00FB7196">
                  <w:rPr>
                    <w:rFonts w:ascii="Calibri" w:hAnsi="Calibri"/>
                    <w:color w:val="000000" w:themeColor="text1"/>
                    <w:sz w:val="24"/>
                    <w:szCs w:val="24"/>
                    <w:rPrChange w:id="1082" w:author="pc" w:date="2017-10-18T12:19:00Z">
                      <w:rPr>
                        <w:rFonts w:ascii="Calibri" w:hAnsi="Calibri"/>
                        <w:sz w:val="24"/>
                        <w:szCs w:val="24"/>
                      </w:rPr>
                    </w:rPrChange>
                  </w:rPr>
                  <w:delInstrText xml:space="preserve"> HYPERLINK "file:///C:\\l" </w:delInstrText>
                </w:r>
                <w:r w:rsidR="007B5134" w:rsidRPr="00D539DF" w:rsidDel="00FB7196">
                  <w:rPr>
                    <w:rFonts w:ascii="Calibri" w:hAnsi="Calibri"/>
                    <w:color w:val="000000" w:themeColor="text1"/>
                    <w:sz w:val="24"/>
                    <w:szCs w:val="24"/>
                    <w:rPrChange w:id="1083" w:author="pc" w:date="2017-10-18T12:19:00Z">
                      <w:rPr>
                        <w:rFonts w:ascii="Calibri" w:hAnsi="Calibri" w:cs="Verdana"/>
                        <w:color w:val="0000FF"/>
                        <w:w w:val="98"/>
                        <w:sz w:val="24"/>
                        <w:szCs w:val="24"/>
                      </w:rPr>
                    </w:rPrChange>
                  </w:rPr>
                  <w:fldChar w:fldCharType="separate"/>
                </w:r>
                <w:r w:rsidR="007B5134" w:rsidRPr="00D539DF" w:rsidDel="00FB7196">
                  <w:rPr>
                    <w:rFonts w:ascii="Calibri" w:hAnsi="Calibri" w:cs="Verdana"/>
                    <w:color w:val="000000" w:themeColor="text1"/>
                    <w:w w:val="98"/>
                    <w:sz w:val="24"/>
                    <w:szCs w:val="24"/>
                    <w:rPrChange w:id="1084" w:author="pc" w:date="2017-10-18T12:19:00Z">
                      <w:rPr>
                        <w:rFonts w:ascii="Calibri" w:hAnsi="Calibri" w:cs="Verdana"/>
                        <w:color w:val="0000FF"/>
                        <w:w w:val="98"/>
                        <w:sz w:val="24"/>
                        <w:szCs w:val="24"/>
                      </w:rPr>
                    </w:rPrChange>
                  </w:rPr>
                  <w:delText xml:space="preserve"> Přezkum hodnocení a výběru projektů ..................................................</w:delText>
                </w:r>
                <w:r w:rsidR="007B5134" w:rsidRPr="00D539DF" w:rsidDel="00FB7196">
                  <w:rPr>
                    <w:rFonts w:ascii="Calibri" w:hAnsi="Calibri" w:cs="Verdana"/>
                    <w:color w:val="000000" w:themeColor="text1"/>
                    <w:w w:val="98"/>
                    <w:sz w:val="24"/>
                    <w:szCs w:val="24"/>
                    <w:rPrChange w:id="1085" w:author="pc" w:date="2017-10-18T12:19:00Z">
                      <w:rPr>
                        <w:rFonts w:ascii="Calibri" w:hAnsi="Calibri" w:cs="Verdana"/>
                        <w:color w:val="0000FF"/>
                        <w:w w:val="98"/>
                        <w:sz w:val="24"/>
                        <w:szCs w:val="24"/>
                      </w:rPr>
                    </w:rPrChange>
                  </w:rPr>
                  <w:fldChar w:fldCharType="end"/>
                </w:r>
                <w:r w:rsidR="007B5134" w:rsidRPr="00D539DF" w:rsidDel="00FB7196">
                  <w:rPr>
                    <w:rFonts w:ascii="Calibri" w:hAnsi="Calibri" w:cs="Verdana"/>
                    <w:color w:val="000000" w:themeColor="text1"/>
                    <w:w w:val="98"/>
                    <w:sz w:val="24"/>
                    <w:szCs w:val="24"/>
                    <w:rPrChange w:id="1086" w:author="pc" w:date="2017-10-18T12:19:00Z">
                      <w:rPr>
                        <w:rFonts w:ascii="Calibri" w:hAnsi="Calibri" w:cs="Verdana"/>
                        <w:w w:val="98"/>
                        <w:sz w:val="24"/>
                        <w:szCs w:val="24"/>
                      </w:rPr>
                    </w:rPrChange>
                  </w:rPr>
                  <w:delText>.</w:delText>
                </w:r>
              </w:del>
            </w:ins>
            <w:ins w:id="1087" w:author="pc" w:date="2017-10-18T10:59:00Z">
              <w:del w:id="1088" w:author="Milan.Janota@hotmail.com" w:date="2017-10-23T11:04:00Z">
                <w:r w:rsidR="00172A51" w:rsidDel="00FB7196">
                  <w:rPr>
                    <w:rFonts w:ascii="Calibri" w:hAnsi="Calibri" w:cs="Verdana"/>
                    <w:color w:val="000000" w:themeColor="text1"/>
                    <w:w w:val="98"/>
                    <w:sz w:val="24"/>
                    <w:szCs w:val="24"/>
                  </w:rPr>
                  <w:delText>...............</w:delText>
                </w:r>
              </w:del>
            </w:ins>
            <w:ins w:id="1089" w:author="pc" w:date="2017-10-19T08:14:00Z">
              <w:del w:id="1090" w:author="Milan.Janota@hotmail.com" w:date="2017-10-23T11:04:00Z">
                <w:r w:rsidR="001344CD" w:rsidDel="00FB7196">
                  <w:rPr>
                    <w:rFonts w:ascii="Calibri" w:hAnsi="Calibri" w:cs="Verdana"/>
                    <w:color w:val="000000" w:themeColor="text1"/>
                    <w:w w:val="98"/>
                    <w:sz w:val="24"/>
                    <w:szCs w:val="24"/>
                  </w:rPr>
                  <w:delText>.....</w:delText>
                </w:r>
              </w:del>
            </w:ins>
            <w:ins w:id="1091" w:author="pc" w:date="2017-10-18T12:25:00Z">
              <w:del w:id="1092" w:author="Milan.Janota@hotmail.com" w:date="2017-10-23T11:04:00Z">
                <w:r w:rsidR="00172A51" w:rsidDel="00FB7196">
                  <w:rPr>
                    <w:rFonts w:ascii="Calibri" w:hAnsi="Calibri" w:cs="Verdana"/>
                    <w:color w:val="000000" w:themeColor="text1"/>
                    <w:w w:val="98"/>
                    <w:sz w:val="24"/>
                    <w:szCs w:val="24"/>
                  </w:rPr>
                  <w:delText>13</w:delText>
                </w:r>
              </w:del>
            </w:ins>
          </w:p>
        </w:tc>
        <w:tc>
          <w:tcPr>
            <w:tcW w:w="41" w:type="dxa"/>
            <w:tcBorders>
              <w:top w:val="nil"/>
              <w:left w:val="nil"/>
              <w:bottom w:val="nil"/>
              <w:right w:val="nil"/>
            </w:tcBorders>
            <w:vAlign w:val="bottom"/>
            <w:tcPrChange w:id="1093" w:author="pc" w:date="2017-10-18T12:25:00Z">
              <w:tcPr>
                <w:tcW w:w="280" w:type="dxa"/>
                <w:tcBorders>
                  <w:top w:val="nil"/>
                  <w:left w:val="nil"/>
                  <w:bottom w:val="nil"/>
                  <w:right w:val="nil"/>
                </w:tcBorders>
                <w:vAlign w:val="bottom"/>
              </w:tcPr>
            </w:tcPrChange>
          </w:tcPr>
          <w:p w14:paraId="160BE37C" w14:textId="10AF20BA" w:rsidR="007B5134" w:rsidRPr="0054199F" w:rsidDel="00BB4237" w:rsidRDefault="007B5134" w:rsidP="002D2954">
            <w:pPr>
              <w:widowControl w:val="0"/>
              <w:autoSpaceDE w:val="0"/>
              <w:autoSpaceDN w:val="0"/>
              <w:adjustRightInd w:val="0"/>
              <w:spacing w:after="0" w:line="276" w:lineRule="auto"/>
              <w:jc w:val="both"/>
              <w:rPr>
                <w:ins w:id="1094" w:author="pc" w:date="2017-10-18T10:53:00Z"/>
                <w:del w:id="1095" w:author="Milan.Janota@hotmail.com" w:date="2017-10-23T13:18:00Z"/>
                <w:rFonts w:ascii="Calibri" w:hAnsi="Calibri" w:cs="Times New Roman"/>
                <w:w w:val="0"/>
                <w:sz w:val="24"/>
                <w:szCs w:val="24"/>
              </w:rPr>
            </w:pPr>
          </w:p>
        </w:tc>
      </w:tr>
      <w:tr w:rsidR="007B5134" w:rsidRPr="0054199F" w:rsidDel="00BB4237" w14:paraId="4308DFB0" w14:textId="641ABAA3" w:rsidTr="00CA6326">
        <w:trPr>
          <w:trHeight w:val="391"/>
          <w:ins w:id="1096" w:author="pc" w:date="2017-10-18T10:53:00Z"/>
          <w:del w:id="1097" w:author="Milan.Janota@hotmail.com" w:date="2017-10-23T13:18:00Z"/>
          <w:trPrChange w:id="1098" w:author="pc" w:date="2017-10-18T12:25:00Z">
            <w:trPr>
              <w:gridAfter w:val="0"/>
              <w:trHeight w:val="391"/>
            </w:trPr>
          </w:trPrChange>
        </w:trPr>
        <w:tc>
          <w:tcPr>
            <w:tcW w:w="370" w:type="dxa"/>
            <w:gridSpan w:val="2"/>
            <w:tcBorders>
              <w:top w:val="nil"/>
              <w:left w:val="nil"/>
              <w:bottom w:val="nil"/>
              <w:right w:val="nil"/>
            </w:tcBorders>
            <w:vAlign w:val="bottom"/>
            <w:tcPrChange w:id="1099" w:author="pc" w:date="2017-10-18T12:25:00Z">
              <w:tcPr>
                <w:tcW w:w="180" w:type="dxa"/>
                <w:gridSpan w:val="2"/>
                <w:tcBorders>
                  <w:top w:val="nil"/>
                  <w:left w:val="nil"/>
                  <w:bottom w:val="nil"/>
                  <w:right w:val="nil"/>
                </w:tcBorders>
                <w:vAlign w:val="bottom"/>
              </w:tcPr>
            </w:tcPrChange>
          </w:tcPr>
          <w:p w14:paraId="110B3BF6" w14:textId="40FAD956" w:rsidR="007B5134" w:rsidRPr="0054199F" w:rsidDel="00BB4237" w:rsidRDefault="00BF0C3C" w:rsidP="002D2954">
            <w:pPr>
              <w:widowControl w:val="0"/>
              <w:autoSpaceDE w:val="0"/>
              <w:autoSpaceDN w:val="0"/>
              <w:adjustRightInd w:val="0"/>
              <w:spacing w:after="0" w:line="276" w:lineRule="auto"/>
              <w:jc w:val="both"/>
              <w:rPr>
                <w:ins w:id="1100" w:author="pc" w:date="2017-10-18T10:53:00Z"/>
                <w:del w:id="1101" w:author="Milan.Janota@hotmail.com" w:date="2017-10-23T13:18:00Z"/>
                <w:rFonts w:ascii="Calibri" w:hAnsi="Calibri" w:cs="Times New Roman"/>
                <w:w w:val="0"/>
                <w:sz w:val="24"/>
                <w:szCs w:val="24"/>
              </w:rPr>
            </w:pPr>
            <w:ins w:id="1102" w:author="pc" w:date="2017-10-18T10:54:00Z">
              <w:del w:id="1103" w:author="Milan.Janota@hotmail.com" w:date="2017-10-23T11:04:00Z">
                <w:r w:rsidDel="00FB7196">
                  <w:rPr>
                    <w:rFonts w:ascii="Calibri" w:hAnsi="Calibri" w:cs="Verdana"/>
                    <w:w w:val="73"/>
                    <w:sz w:val="24"/>
                    <w:szCs w:val="24"/>
                  </w:rPr>
                  <w:delText xml:space="preserve"> </w:delText>
                </w:r>
              </w:del>
            </w:ins>
            <w:ins w:id="1104" w:author="pc" w:date="2017-10-18T10:53:00Z">
              <w:del w:id="1105" w:author="Milan.Janota@hotmail.com" w:date="2017-10-23T11:04:00Z">
                <w:r w:rsidR="007B5134" w:rsidRPr="0054199F" w:rsidDel="00FB7196">
                  <w:rPr>
                    <w:rFonts w:ascii="Calibri" w:hAnsi="Calibri" w:cs="Verdana"/>
                    <w:w w:val="73"/>
                    <w:sz w:val="24"/>
                    <w:szCs w:val="24"/>
                  </w:rPr>
                  <w:delText>7</w:delText>
                </w:r>
              </w:del>
            </w:ins>
          </w:p>
        </w:tc>
        <w:tc>
          <w:tcPr>
            <w:tcW w:w="8854" w:type="dxa"/>
            <w:gridSpan w:val="4"/>
            <w:tcBorders>
              <w:top w:val="nil"/>
              <w:left w:val="nil"/>
              <w:bottom w:val="nil"/>
              <w:right w:val="nil"/>
            </w:tcBorders>
            <w:vAlign w:val="bottom"/>
            <w:tcPrChange w:id="1106" w:author="pc" w:date="2017-10-18T12:25:00Z">
              <w:tcPr>
                <w:tcW w:w="8614" w:type="dxa"/>
                <w:gridSpan w:val="4"/>
                <w:tcBorders>
                  <w:top w:val="nil"/>
                  <w:left w:val="nil"/>
                  <w:bottom w:val="nil"/>
                  <w:right w:val="nil"/>
                </w:tcBorders>
                <w:vAlign w:val="bottom"/>
              </w:tcPr>
            </w:tcPrChange>
          </w:tcPr>
          <w:p w14:paraId="77080AB4" w14:textId="72708C75" w:rsidR="007B5134" w:rsidRPr="00D539DF" w:rsidDel="00BB4237" w:rsidRDefault="003925D9" w:rsidP="002D2954">
            <w:pPr>
              <w:keepNext/>
              <w:keepLines/>
              <w:widowControl w:val="0"/>
              <w:numPr>
                <w:ilvl w:val="6"/>
                <w:numId w:val="38"/>
              </w:numPr>
              <w:autoSpaceDE w:val="0"/>
              <w:autoSpaceDN w:val="0"/>
              <w:adjustRightInd w:val="0"/>
              <w:spacing w:before="200" w:after="0" w:line="276" w:lineRule="auto"/>
              <w:ind w:left="260"/>
              <w:jc w:val="both"/>
              <w:outlineLvl w:val="6"/>
              <w:rPr>
                <w:ins w:id="1107" w:author="pc" w:date="2017-10-18T10:53:00Z"/>
                <w:del w:id="1108" w:author="Milan.Janota@hotmail.com" w:date="2017-10-23T13:18:00Z"/>
                <w:rFonts w:ascii="Calibri" w:hAnsi="Calibri" w:cs="Times New Roman"/>
                <w:color w:val="000000" w:themeColor="text1"/>
                <w:w w:val="0"/>
                <w:sz w:val="24"/>
                <w:szCs w:val="24"/>
                <w:rPrChange w:id="1109" w:author="pc" w:date="2017-10-18T12:19:00Z">
                  <w:rPr>
                    <w:ins w:id="1110" w:author="pc" w:date="2017-10-18T10:53:00Z"/>
                    <w:del w:id="1111" w:author="Milan.Janota@hotmail.com" w:date="2017-10-23T13:18:00Z"/>
                    <w:rFonts w:ascii="Calibri" w:eastAsiaTheme="majorEastAsia" w:hAnsi="Calibri" w:cs="Times New Roman"/>
                    <w:i/>
                    <w:iCs/>
                    <w:color w:val="404040" w:themeColor="text1" w:themeTint="BF"/>
                    <w:w w:val="0"/>
                    <w:sz w:val="24"/>
                    <w:szCs w:val="24"/>
                  </w:rPr>
                </w:rPrChange>
              </w:rPr>
            </w:pPr>
            <w:ins w:id="1112" w:author="pc" w:date="2017-10-18T10:54:00Z">
              <w:del w:id="1113" w:author="Milan.Janota@hotmail.com" w:date="2017-10-23T11:04:00Z">
                <w:r w:rsidRPr="00D539DF" w:rsidDel="00FB7196">
                  <w:rPr>
                    <w:rFonts w:ascii="Calibri" w:hAnsi="Calibri"/>
                    <w:color w:val="000000" w:themeColor="text1"/>
                    <w:sz w:val="24"/>
                    <w:szCs w:val="24"/>
                    <w:rPrChange w:id="1114" w:author="pc" w:date="2017-10-18T12:19:00Z">
                      <w:rPr>
                        <w:rFonts w:ascii="Calibri" w:hAnsi="Calibri"/>
                        <w:sz w:val="24"/>
                        <w:szCs w:val="24"/>
                      </w:rPr>
                    </w:rPrChange>
                  </w:rPr>
                  <w:delText xml:space="preserve">    </w:delText>
                </w:r>
              </w:del>
            </w:ins>
            <w:ins w:id="1115" w:author="pc" w:date="2017-10-18T10:53:00Z">
              <w:del w:id="1116" w:author="Milan.Janota@hotmail.com" w:date="2017-10-23T11:04:00Z">
                <w:r w:rsidR="007B5134" w:rsidRPr="00D539DF" w:rsidDel="00FB7196">
                  <w:rPr>
                    <w:rFonts w:ascii="Calibri" w:hAnsi="Calibri"/>
                    <w:color w:val="000000" w:themeColor="text1"/>
                    <w:sz w:val="24"/>
                    <w:szCs w:val="24"/>
                    <w:rPrChange w:id="1117" w:author="pc" w:date="2017-10-18T12:19:00Z">
                      <w:rPr>
                        <w:rFonts w:ascii="Calibri" w:hAnsi="Calibri" w:cs="Verdana"/>
                        <w:color w:val="0000FF"/>
                        <w:w w:val="98"/>
                        <w:sz w:val="24"/>
                        <w:szCs w:val="24"/>
                      </w:rPr>
                    </w:rPrChange>
                  </w:rPr>
                  <w:fldChar w:fldCharType="begin"/>
                </w:r>
                <w:r w:rsidR="007B5134" w:rsidRPr="00D539DF" w:rsidDel="00FB7196">
                  <w:rPr>
                    <w:rFonts w:ascii="Calibri" w:hAnsi="Calibri"/>
                    <w:color w:val="000000" w:themeColor="text1"/>
                    <w:sz w:val="24"/>
                    <w:szCs w:val="24"/>
                    <w:rPrChange w:id="1118" w:author="pc" w:date="2017-10-18T12:19:00Z">
                      <w:rPr>
                        <w:rFonts w:ascii="Calibri" w:hAnsi="Calibri"/>
                        <w:sz w:val="24"/>
                        <w:szCs w:val="24"/>
                      </w:rPr>
                    </w:rPrChange>
                  </w:rPr>
                  <w:delInstrText xml:space="preserve"> HYPERLINK "file:///C:\\l" </w:delInstrText>
                </w:r>
                <w:r w:rsidR="007B5134" w:rsidRPr="00D539DF" w:rsidDel="00FB7196">
                  <w:rPr>
                    <w:rFonts w:ascii="Calibri" w:hAnsi="Calibri"/>
                    <w:color w:val="000000" w:themeColor="text1"/>
                    <w:sz w:val="24"/>
                    <w:szCs w:val="24"/>
                    <w:rPrChange w:id="1119" w:author="pc" w:date="2017-10-18T12:19:00Z">
                      <w:rPr>
                        <w:rFonts w:ascii="Calibri" w:hAnsi="Calibri" w:cs="Verdana"/>
                        <w:color w:val="0000FF"/>
                        <w:w w:val="98"/>
                        <w:sz w:val="24"/>
                        <w:szCs w:val="24"/>
                      </w:rPr>
                    </w:rPrChange>
                  </w:rPr>
                  <w:fldChar w:fldCharType="separate"/>
                </w:r>
                <w:r w:rsidR="007B5134" w:rsidRPr="00D539DF" w:rsidDel="00FB7196">
                  <w:rPr>
                    <w:rFonts w:ascii="Calibri" w:hAnsi="Calibri" w:cs="Verdana"/>
                    <w:color w:val="000000" w:themeColor="text1"/>
                    <w:w w:val="98"/>
                    <w:sz w:val="24"/>
                    <w:szCs w:val="24"/>
                    <w:rPrChange w:id="1120" w:author="pc" w:date="2017-10-18T12:19:00Z">
                      <w:rPr>
                        <w:rFonts w:ascii="Calibri" w:hAnsi="Calibri" w:cs="Verdana"/>
                        <w:color w:val="0000FF"/>
                        <w:w w:val="98"/>
                        <w:sz w:val="24"/>
                        <w:szCs w:val="24"/>
                      </w:rPr>
                    </w:rPrChange>
                  </w:rPr>
                  <w:delText xml:space="preserve"> Postupy pro posuzování změn projektů .................................................</w:delText>
                </w:r>
                <w:r w:rsidR="007B5134" w:rsidRPr="00D539DF" w:rsidDel="00FB7196">
                  <w:rPr>
                    <w:rFonts w:ascii="Calibri" w:hAnsi="Calibri" w:cs="Verdana"/>
                    <w:color w:val="000000" w:themeColor="text1"/>
                    <w:w w:val="98"/>
                    <w:sz w:val="24"/>
                    <w:szCs w:val="24"/>
                    <w:rPrChange w:id="1121" w:author="pc" w:date="2017-10-18T12:19:00Z">
                      <w:rPr>
                        <w:rFonts w:ascii="Calibri" w:hAnsi="Calibri" w:cs="Verdana"/>
                        <w:color w:val="0000FF"/>
                        <w:w w:val="98"/>
                        <w:sz w:val="24"/>
                        <w:szCs w:val="24"/>
                      </w:rPr>
                    </w:rPrChange>
                  </w:rPr>
                  <w:fldChar w:fldCharType="end"/>
                </w:r>
                <w:r w:rsidR="007B5134" w:rsidRPr="00D539DF" w:rsidDel="00FB7196">
                  <w:rPr>
                    <w:rFonts w:ascii="Calibri" w:hAnsi="Calibri" w:cs="Verdana"/>
                    <w:color w:val="000000" w:themeColor="text1"/>
                    <w:w w:val="98"/>
                    <w:sz w:val="24"/>
                    <w:szCs w:val="24"/>
                    <w:rPrChange w:id="1122" w:author="pc" w:date="2017-10-18T12:19:00Z">
                      <w:rPr>
                        <w:rFonts w:ascii="Calibri" w:hAnsi="Calibri" w:cs="Verdana"/>
                        <w:w w:val="98"/>
                        <w:sz w:val="24"/>
                        <w:szCs w:val="24"/>
                      </w:rPr>
                    </w:rPrChange>
                  </w:rPr>
                  <w:delText>.</w:delText>
                </w:r>
              </w:del>
            </w:ins>
            <w:ins w:id="1123" w:author="pc" w:date="2017-10-18T10:59:00Z">
              <w:del w:id="1124" w:author="Milan.Janota@hotmail.com" w:date="2017-10-23T11:04:00Z">
                <w:r w:rsidR="00CA6326" w:rsidDel="00FB7196">
                  <w:rPr>
                    <w:rFonts w:ascii="Calibri" w:hAnsi="Calibri" w:cs="Verdana"/>
                    <w:color w:val="000000" w:themeColor="text1"/>
                    <w:w w:val="98"/>
                    <w:sz w:val="24"/>
                    <w:szCs w:val="24"/>
                  </w:rPr>
                  <w:delText>...................</w:delText>
                </w:r>
              </w:del>
            </w:ins>
            <w:ins w:id="1125" w:author="pc" w:date="2017-10-18T12:25:00Z">
              <w:del w:id="1126" w:author="Milan.Janota@hotmail.com" w:date="2017-10-23T11:04:00Z">
                <w:r w:rsidR="00CA6326" w:rsidDel="00FB7196">
                  <w:rPr>
                    <w:rFonts w:ascii="Calibri" w:hAnsi="Calibri" w:cs="Verdana"/>
                    <w:color w:val="000000" w:themeColor="text1"/>
                    <w:w w:val="98"/>
                    <w:sz w:val="24"/>
                    <w:szCs w:val="24"/>
                  </w:rPr>
                  <w:delText>.</w:delText>
                </w:r>
              </w:del>
            </w:ins>
            <w:ins w:id="1127" w:author="pc" w:date="2017-10-18T10:59:00Z">
              <w:del w:id="1128" w:author="Milan.Janota@hotmail.com" w:date="2017-10-23T11:04:00Z">
                <w:r w:rsidR="00CA6326" w:rsidDel="00FB7196">
                  <w:rPr>
                    <w:rFonts w:ascii="Calibri" w:hAnsi="Calibri" w:cs="Verdana"/>
                    <w:color w:val="000000" w:themeColor="text1"/>
                    <w:w w:val="98"/>
                    <w:sz w:val="24"/>
                    <w:szCs w:val="24"/>
                  </w:rPr>
                  <w:delText>14</w:delText>
                </w:r>
              </w:del>
            </w:ins>
          </w:p>
        </w:tc>
        <w:tc>
          <w:tcPr>
            <w:tcW w:w="41" w:type="dxa"/>
            <w:tcBorders>
              <w:top w:val="nil"/>
              <w:left w:val="nil"/>
              <w:bottom w:val="nil"/>
              <w:right w:val="nil"/>
            </w:tcBorders>
            <w:vAlign w:val="bottom"/>
            <w:tcPrChange w:id="1129" w:author="pc" w:date="2017-10-18T12:25:00Z">
              <w:tcPr>
                <w:tcW w:w="280" w:type="dxa"/>
                <w:tcBorders>
                  <w:top w:val="nil"/>
                  <w:left w:val="nil"/>
                  <w:bottom w:val="nil"/>
                  <w:right w:val="nil"/>
                </w:tcBorders>
                <w:vAlign w:val="bottom"/>
              </w:tcPr>
            </w:tcPrChange>
          </w:tcPr>
          <w:p w14:paraId="0A8FA064" w14:textId="62C96B00" w:rsidR="007B5134" w:rsidRPr="0054199F" w:rsidDel="00BB4237" w:rsidRDefault="007B5134" w:rsidP="002D2954">
            <w:pPr>
              <w:widowControl w:val="0"/>
              <w:autoSpaceDE w:val="0"/>
              <w:autoSpaceDN w:val="0"/>
              <w:adjustRightInd w:val="0"/>
              <w:spacing w:after="0" w:line="276" w:lineRule="auto"/>
              <w:jc w:val="both"/>
              <w:rPr>
                <w:ins w:id="1130" w:author="pc" w:date="2017-10-18T10:53:00Z"/>
                <w:del w:id="1131" w:author="Milan.Janota@hotmail.com" w:date="2017-10-23T13:18:00Z"/>
                <w:rFonts w:ascii="Calibri" w:hAnsi="Calibri" w:cs="Times New Roman"/>
                <w:w w:val="0"/>
                <w:sz w:val="24"/>
                <w:szCs w:val="24"/>
              </w:rPr>
            </w:pPr>
          </w:p>
        </w:tc>
      </w:tr>
      <w:tr w:rsidR="007B5134" w:rsidRPr="0054199F" w:rsidDel="00BB4237" w14:paraId="1414321C" w14:textId="67FAC7F3" w:rsidTr="00CA6326">
        <w:trPr>
          <w:trHeight w:val="391"/>
          <w:ins w:id="1132" w:author="pc" w:date="2017-10-18T10:53:00Z"/>
          <w:del w:id="1133" w:author="Milan.Janota@hotmail.com" w:date="2017-10-23T13:18:00Z"/>
          <w:trPrChange w:id="1134" w:author="pc" w:date="2017-10-18T12:25:00Z">
            <w:trPr>
              <w:gridAfter w:val="0"/>
              <w:trHeight w:val="391"/>
            </w:trPr>
          </w:trPrChange>
        </w:trPr>
        <w:tc>
          <w:tcPr>
            <w:tcW w:w="370" w:type="dxa"/>
            <w:gridSpan w:val="2"/>
            <w:tcBorders>
              <w:top w:val="nil"/>
              <w:left w:val="nil"/>
              <w:bottom w:val="nil"/>
              <w:right w:val="nil"/>
            </w:tcBorders>
            <w:vAlign w:val="bottom"/>
            <w:tcPrChange w:id="1135" w:author="pc" w:date="2017-10-18T12:25:00Z">
              <w:tcPr>
                <w:tcW w:w="180" w:type="dxa"/>
                <w:gridSpan w:val="2"/>
                <w:tcBorders>
                  <w:top w:val="nil"/>
                  <w:left w:val="nil"/>
                  <w:bottom w:val="nil"/>
                  <w:right w:val="nil"/>
                </w:tcBorders>
                <w:vAlign w:val="bottom"/>
              </w:tcPr>
            </w:tcPrChange>
          </w:tcPr>
          <w:p w14:paraId="467A4817" w14:textId="7076DEAC" w:rsidR="007B5134" w:rsidRPr="0054199F" w:rsidDel="00BB4237" w:rsidRDefault="00BF0C3C" w:rsidP="002D2954">
            <w:pPr>
              <w:widowControl w:val="0"/>
              <w:autoSpaceDE w:val="0"/>
              <w:autoSpaceDN w:val="0"/>
              <w:adjustRightInd w:val="0"/>
              <w:spacing w:after="0" w:line="276" w:lineRule="auto"/>
              <w:jc w:val="both"/>
              <w:rPr>
                <w:ins w:id="1136" w:author="pc" w:date="2017-10-18T10:53:00Z"/>
                <w:del w:id="1137" w:author="Milan.Janota@hotmail.com" w:date="2017-10-23T13:18:00Z"/>
                <w:rFonts w:ascii="Calibri" w:hAnsi="Calibri" w:cs="Times New Roman"/>
                <w:w w:val="0"/>
                <w:sz w:val="24"/>
                <w:szCs w:val="24"/>
              </w:rPr>
            </w:pPr>
            <w:ins w:id="1138" w:author="pc" w:date="2017-10-18T10:54:00Z">
              <w:del w:id="1139" w:author="Milan.Janota@hotmail.com" w:date="2017-10-23T11:04:00Z">
                <w:r w:rsidDel="00FB7196">
                  <w:rPr>
                    <w:rFonts w:ascii="Calibri" w:hAnsi="Calibri" w:cs="Verdana"/>
                    <w:w w:val="73"/>
                    <w:sz w:val="24"/>
                    <w:szCs w:val="24"/>
                  </w:rPr>
                  <w:delText xml:space="preserve"> </w:delText>
                </w:r>
              </w:del>
            </w:ins>
            <w:ins w:id="1140" w:author="pc" w:date="2017-10-18T10:53:00Z">
              <w:del w:id="1141" w:author="Milan.Janota@hotmail.com" w:date="2017-10-23T11:04:00Z">
                <w:r w:rsidR="007B5134" w:rsidRPr="0054199F" w:rsidDel="00FB7196">
                  <w:rPr>
                    <w:rFonts w:ascii="Calibri" w:hAnsi="Calibri" w:cs="Verdana"/>
                    <w:w w:val="73"/>
                    <w:sz w:val="24"/>
                    <w:szCs w:val="24"/>
                  </w:rPr>
                  <w:delText>8</w:delText>
                </w:r>
              </w:del>
            </w:ins>
          </w:p>
        </w:tc>
        <w:tc>
          <w:tcPr>
            <w:tcW w:w="8854" w:type="dxa"/>
            <w:gridSpan w:val="4"/>
            <w:tcBorders>
              <w:top w:val="nil"/>
              <w:left w:val="nil"/>
              <w:bottom w:val="nil"/>
              <w:right w:val="nil"/>
            </w:tcBorders>
            <w:vAlign w:val="bottom"/>
            <w:tcPrChange w:id="1142" w:author="pc" w:date="2017-10-18T12:25:00Z">
              <w:tcPr>
                <w:tcW w:w="8614" w:type="dxa"/>
                <w:gridSpan w:val="4"/>
                <w:tcBorders>
                  <w:top w:val="nil"/>
                  <w:left w:val="nil"/>
                  <w:bottom w:val="nil"/>
                  <w:right w:val="nil"/>
                </w:tcBorders>
                <w:vAlign w:val="bottom"/>
              </w:tcPr>
            </w:tcPrChange>
          </w:tcPr>
          <w:p w14:paraId="5C2C7C6F" w14:textId="1B495610" w:rsidR="007B5134" w:rsidRPr="00D539DF" w:rsidDel="00BB4237" w:rsidRDefault="003925D9" w:rsidP="002D2954">
            <w:pPr>
              <w:keepNext/>
              <w:keepLines/>
              <w:widowControl w:val="0"/>
              <w:numPr>
                <w:ilvl w:val="6"/>
                <w:numId w:val="38"/>
              </w:numPr>
              <w:autoSpaceDE w:val="0"/>
              <w:autoSpaceDN w:val="0"/>
              <w:adjustRightInd w:val="0"/>
              <w:spacing w:before="200" w:after="0" w:line="276" w:lineRule="auto"/>
              <w:ind w:left="260"/>
              <w:jc w:val="both"/>
              <w:outlineLvl w:val="6"/>
              <w:rPr>
                <w:ins w:id="1143" w:author="pc" w:date="2017-10-18T10:53:00Z"/>
                <w:del w:id="1144" w:author="Milan.Janota@hotmail.com" w:date="2017-10-23T13:18:00Z"/>
                <w:rFonts w:ascii="Calibri" w:hAnsi="Calibri" w:cs="Times New Roman"/>
                <w:color w:val="000000" w:themeColor="text1"/>
                <w:w w:val="0"/>
                <w:sz w:val="24"/>
                <w:szCs w:val="24"/>
                <w:rPrChange w:id="1145" w:author="pc" w:date="2017-10-18T12:19:00Z">
                  <w:rPr>
                    <w:ins w:id="1146" w:author="pc" w:date="2017-10-18T10:53:00Z"/>
                    <w:del w:id="1147" w:author="Milan.Janota@hotmail.com" w:date="2017-10-23T13:18:00Z"/>
                    <w:rFonts w:ascii="Calibri" w:eastAsiaTheme="majorEastAsia" w:hAnsi="Calibri" w:cs="Times New Roman"/>
                    <w:i/>
                    <w:iCs/>
                    <w:color w:val="404040" w:themeColor="text1" w:themeTint="BF"/>
                    <w:w w:val="0"/>
                    <w:sz w:val="24"/>
                    <w:szCs w:val="24"/>
                  </w:rPr>
                </w:rPrChange>
              </w:rPr>
            </w:pPr>
            <w:ins w:id="1148" w:author="pc" w:date="2017-10-18T10:54:00Z">
              <w:del w:id="1149" w:author="Milan.Janota@hotmail.com" w:date="2017-10-23T11:04:00Z">
                <w:r w:rsidRPr="00D539DF" w:rsidDel="00FB7196">
                  <w:rPr>
                    <w:rFonts w:ascii="Calibri" w:hAnsi="Calibri"/>
                    <w:color w:val="000000" w:themeColor="text1"/>
                    <w:sz w:val="24"/>
                    <w:szCs w:val="24"/>
                    <w:rPrChange w:id="1150" w:author="pc" w:date="2017-10-18T12:19:00Z">
                      <w:rPr>
                        <w:rFonts w:ascii="Calibri" w:hAnsi="Calibri"/>
                        <w:sz w:val="24"/>
                        <w:szCs w:val="24"/>
                      </w:rPr>
                    </w:rPrChange>
                  </w:rPr>
                  <w:delText xml:space="preserve">    </w:delText>
                </w:r>
              </w:del>
            </w:ins>
            <w:ins w:id="1151" w:author="pc" w:date="2017-10-18T10:53:00Z">
              <w:del w:id="1152" w:author="Milan.Janota@hotmail.com" w:date="2017-10-23T11:04:00Z">
                <w:r w:rsidR="007B5134" w:rsidRPr="00D539DF" w:rsidDel="00FB7196">
                  <w:rPr>
                    <w:rFonts w:ascii="Calibri" w:hAnsi="Calibri"/>
                    <w:color w:val="000000" w:themeColor="text1"/>
                    <w:sz w:val="24"/>
                    <w:szCs w:val="24"/>
                    <w:rPrChange w:id="1153" w:author="pc" w:date="2017-10-18T12:19:00Z">
                      <w:rPr>
                        <w:rFonts w:ascii="Calibri" w:hAnsi="Calibri" w:cs="Verdana"/>
                        <w:color w:val="0000FF"/>
                        <w:w w:val="98"/>
                        <w:sz w:val="24"/>
                        <w:szCs w:val="24"/>
                      </w:rPr>
                    </w:rPrChange>
                  </w:rPr>
                  <w:fldChar w:fldCharType="begin"/>
                </w:r>
                <w:r w:rsidR="007B5134" w:rsidRPr="00D539DF" w:rsidDel="00FB7196">
                  <w:rPr>
                    <w:rFonts w:ascii="Calibri" w:hAnsi="Calibri"/>
                    <w:color w:val="000000" w:themeColor="text1"/>
                    <w:sz w:val="24"/>
                    <w:szCs w:val="24"/>
                    <w:rPrChange w:id="1154" w:author="pc" w:date="2017-10-18T12:19:00Z">
                      <w:rPr>
                        <w:rFonts w:ascii="Calibri" w:hAnsi="Calibri"/>
                        <w:sz w:val="24"/>
                        <w:szCs w:val="24"/>
                      </w:rPr>
                    </w:rPrChange>
                  </w:rPr>
                  <w:delInstrText xml:space="preserve"> HYPERLINK "file:///C:\\l" </w:delInstrText>
                </w:r>
                <w:r w:rsidR="007B5134" w:rsidRPr="00D539DF" w:rsidDel="00FB7196">
                  <w:rPr>
                    <w:rFonts w:ascii="Calibri" w:hAnsi="Calibri"/>
                    <w:color w:val="000000" w:themeColor="text1"/>
                    <w:sz w:val="24"/>
                    <w:szCs w:val="24"/>
                    <w:rPrChange w:id="1155" w:author="pc" w:date="2017-10-18T12:19:00Z">
                      <w:rPr>
                        <w:rFonts w:ascii="Calibri" w:hAnsi="Calibri" w:cs="Verdana"/>
                        <w:color w:val="0000FF"/>
                        <w:w w:val="98"/>
                        <w:sz w:val="24"/>
                        <w:szCs w:val="24"/>
                      </w:rPr>
                    </w:rPrChange>
                  </w:rPr>
                  <w:fldChar w:fldCharType="separate"/>
                </w:r>
                <w:r w:rsidR="007B5134" w:rsidRPr="00D539DF" w:rsidDel="00FB7196">
                  <w:rPr>
                    <w:rFonts w:ascii="Calibri" w:hAnsi="Calibri" w:cs="Verdana"/>
                    <w:color w:val="000000" w:themeColor="text1"/>
                    <w:w w:val="98"/>
                    <w:sz w:val="24"/>
                    <w:szCs w:val="24"/>
                    <w:rPrChange w:id="1156" w:author="pc" w:date="2017-10-18T12:19:00Z">
                      <w:rPr>
                        <w:rFonts w:ascii="Calibri" w:hAnsi="Calibri" w:cs="Verdana"/>
                        <w:color w:val="0000FF"/>
                        <w:w w:val="98"/>
                        <w:sz w:val="24"/>
                        <w:szCs w:val="24"/>
                      </w:rPr>
                    </w:rPrChange>
                  </w:rPr>
                  <w:delText xml:space="preserve"> Komunikace se žadateli ......................................................................</w:delText>
                </w:r>
                <w:r w:rsidR="007B5134" w:rsidRPr="00D539DF" w:rsidDel="00FB7196">
                  <w:rPr>
                    <w:rFonts w:ascii="Calibri" w:hAnsi="Calibri" w:cs="Verdana"/>
                    <w:color w:val="000000" w:themeColor="text1"/>
                    <w:w w:val="98"/>
                    <w:sz w:val="24"/>
                    <w:szCs w:val="24"/>
                    <w:rPrChange w:id="1157" w:author="pc" w:date="2017-10-18T12:19:00Z">
                      <w:rPr>
                        <w:rFonts w:ascii="Calibri" w:hAnsi="Calibri" w:cs="Verdana"/>
                        <w:color w:val="0000FF"/>
                        <w:w w:val="98"/>
                        <w:sz w:val="24"/>
                        <w:szCs w:val="24"/>
                      </w:rPr>
                    </w:rPrChange>
                  </w:rPr>
                  <w:fldChar w:fldCharType="end"/>
                </w:r>
                <w:r w:rsidR="007B5134" w:rsidRPr="00D539DF" w:rsidDel="00FB7196">
                  <w:rPr>
                    <w:rFonts w:ascii="Calibri" w:hAnsi="Calibri" w:cs="Verdana"/>
                    <w:color w:val="000000" w:themeColor="text1"/>
                    <w:w w:val="98"/>
                    <w:sz w:val="24"/>
                    <w:szCs w:val="24"/>
                    <w:rPrChange w:id="1158" w:author="pc" w:date="2017-10-18T12:19:00Z">
                      <w:rPr>
                        <w:rFonts w:ascii="Calibri" w:hAnsi="Calibri" w:cs="Verdana"/>
                        <w:w w:val="98"/>
                        <w:sz w:val="24"/>
                        <w:szCs w:val="24"/>
                      </w:rPr>
                    </w:rPrChange>
                  </w:rPr>
                  <w:delText>.</w:delText>
                </w:r>
              </w:del>
            </w:ins>
            <w:ins w:id="1159" w:author="pc" w:date="2017-10-18T10:59:00Z">
              <w:del w:id="1160" w:author="Milan.Janota@hotmail.com" w:date="2017-10-23T11:04:00Z">
                <w:r w:rsidR="00EC5D44" w:rsidDel="00FB7196">
                  <w:rPr>
                    <w:rFonts w:ascii="Calibri" w:hAnsi="Calibri" w:cs="Verdana"/>
                    <w:color w:val="000000" w:themeColor="text1"/>
                    <w:w w:val="98"/>
                    <w:sz w:val="24"/>
                    <w:szCs w:val="24"/>
                  </w:rPr>
                  <w:delText>........................</w:delText>
                </w:r>
              </w:del>
            </w:ins>
            <w:ins w:id="1161" w:author="pc" w:date="2017-10-18T12:26:00Z">
              <w:del w:id="1162" w:author="Milan.Janota@hotmail.com" w:date="2017-10-23T11:04:00Z">
                <w:r w:rsidR="00EC5D44" w:rsidDel="00FB7196">
                  <w:rPr>
                    <w:rFonts w:ascii="Calibri" w:hAnsi="Calibri" w:cs="Verdana"/>
                    <w:color w:val="000000" w:themeColor="text1"/>
                    <w:w w:val="98"/>
                    <w:sz w:val="24"/>
                    <w:szCs w:val="24"/>
                  </w:rPr>
                  <w:delText>14</w:delText>
                </w:r>
              </w:del>
            </w:ins>
          </w:p>
        </w:tc>
        <w:tc>
          <w:tcPr>
            <w:tcW w:w="41" w:type="dxa"/>
            <w:tcBorders>
              <w:top w:val="nil"/>
              <w:left w:val="nil"/>
              <w:bottom w:val="nil"/>
              <w:right w:val="nil"/>
            </w:tcBorders>
            <w:vAlign w:val="bottom"/>
            <w:tcPrChange w:id="1163" w:author="pc" w:date="2017-10-18T12:25:00Z">
              <w:tcPr>
                <w:tcW w:w="280" w:type="dxa"/>
                <w:tcBorders>
                  <w:top w:val="nil"/>
                  <w:left w:val="nil"/>
                  <w:bottom w:val="nil"/>
                  <w:right w:val="nil"/>
                </w:tcBorders>
                <w:vAlign w:val="bottom"/>
              </w:tcPr>
            </w:tcPrChange>
          </w:tcPr>
          <w:p w14:paraId="31AEA59C" w14:textId="677754BD" w:rsidR="007B5134" w:rsidRPr="0054199F" w:rsidDel="00BB4237" w:rsidRDefault="007B5134" w:rsidP="002D2954">
            <w:pPr>
              <w:widowControl w:val="0"/>
              <w:autoSpaceDE w:val="0"/>
              <w:autoSpaceDN w:val="0"/>
              <w:adjustRightInd w:val="0"/>
              <w:spacing w:after="0" w:line="276" w:lineRule="auto"/>
              <w:jc w:val="both"/>
              <w:rPr>
                <w:ins w:id="1164" w:author="pc" w:date="2017-10-18T10:53:00Z"/>
                <w:del w:id="1165" w:author="Milan.Janota@hotmail.com" w:date="2017-10-23T13:18:00Z"/>
                <w:rFonts w:ascii="Calibri" w:hAnsi="Calibri" w:cs="Times New Roman"/>
                <w:w w:val="0"/>
                <w:sz w:val="24"/>
                <w:szCs w:val="24"/>
              </w:rPr>
            </w:pPr>
          </w:p>
        </w:tc>
      </w:tr>
      <w:tr w:rsidR="007B5134" w:rsidRPr="0054199F" w:rsidDel="00BB4237" w14:paraId="6377921E" w14:textId="4BA939B1" w:rsidTr="00CA6326">
        <w:trPr>
          <w:trHeight w:val="391"/>
          <w:ins w:id="1166" w:author="pc" w:date="2017-10-18T10:53:00Z"/>
          <w:del w:id="1167" w:author="Milan.Janota@hotmail.com" w:date="2017-10-23T13:18:00Z"/>
          <w:trPrChange w:id="1168" w:author="pc" w:date="2017-10-18T12:25:00Z">
            <w:trPr>
              <w:gridAfter w:val="0"/>
              <w:trHeight w:val="391"/>
            </w:trPr>
          </w:trPrChange>
        </w:trPr>
        <w:tc>
          <w:tcPr>
            <w:tcW w:w="370" w:type="dxa"/>
            <w:gridSpan w:val="2"/>
            <w:tcBorders>
              <w:top w:val="nil"/>
              <w:left w:val="nil"/>
              <w:bottom w:val="nil"/>
              <w:right w:val="nil"/>
            </w:tcBorders>
            <w:vAlign w:val="bottom"/>
            <w:tcPrChange w:id="1169" w:author="pc" w:date="2017-10-18T12:25:00Z">
              <w:tcPr>
                <w:tcW w:w="180" w:type="dxa"/>
                <w:gridSpan w:val="2"/>
                <w:tcBorders>
                  <w:top w:val="nil"/>
                  <w:left w:val="nil"/>
                  <w:bottom w:val="nil"/>
                  <w:right w:val="nil"/>
                </w:tcBorders>
                <w:vAlign w:val="bottom"/>
              </w:tcPr>
            </w:tcPrChange>
          </w:tcPr>
          <w:p w14:paraId="65D306E1" w14:textId="1AD5A7B2" w:rsidR="007B5134" w:rsidRPr="0054199F" w:rsidDel="00BB4237" w:rsidRDefault="00BF0C3C" w:rsidP="002D2954">
            <w:pPr>
              <w:widowControl w:val="0"/>
              <w:autoSpaceDE w:val="0"/>
              <w:autoSpaceDN w:val="0"/>
              <w:adjustRightInd w:val="0"/>
              <w:spacing w:after="0" w:line="276" w:lineRule="auto"/>
              <w:jc w:val="both"/>
              <w:rPr>
                <w:ins w:id="1170" w:author="pc" w:date="2017-10-18T10:53:00Z"/>
                <w:del w:id="1171" w:author="Milan.Janota@hotmail.com" w:date="2017-10-23T13:18:00Z"/>
                <w:rFonts w:ascii="Calibri" w:hAnsi="Calibri" w:cs="Times New Roman"/>
                <w:w w:val="0"/>
                <w:sz w:val="24"/>
                <w:szCs w:val="24"/>
              </w:rPr>
            </w:pPr>
            <w:ins w:id="1172" w:author="pc" w:date="2017-10-18T10:54:00Z">
              <w:del w:id="1173" w:author="Milan.Janota@hotmail.com" w:date="2017-10-23T11:04:00Z">
                <w:r w:rsidDel="00FB7196">
                  <w:rPr>
                    <w:rFonts w:ascii="Calibri" w:hAnsi="Calibri" w:cs="Verdana"/>
                    <w:w w:val="73"/>
                    <w:sz w:val="24"/>
                    <w:szCs w:val="24"/>
                  </w:rPr>
                  <w:delText xml:space="preserve"> </w:delText>
                </w:r>
              </w:del>
            </w:ins>
            <w:ins w:id="1174" w:author="pc" w:date="2017-10-18T10:53:00Z">
              <w:del w:id="1175" w:author="Milan.Janota@hotmail.com" w:date="2017-10-23T11:04:00Z">
                <w:r w:rsidR="007B5134" w:rsidRPr="0054199F" w:rsidDel="00FB7196">
                  <w:rPr>
                    <w:rFonts w:ascii="Calibri" w:hAnsi="Calibri" w:cs="Verdana"/>
                    <w:w w:val="73"/>
                    <w:sz w:val="24"/>
                    <w:szCs w:val="24"/>
                  </w:rPr>
                  <w:delText>9</w:delText>
                </w:r>
              </w:del>
            </w:ins>
          </w:p>
        </w:tc>
        <w:tc>
          <w:tcPr>
            <w:tcW w:w="8854" w:type="dxa"/>
            <w:gridSpan w:val="4"/>
            <w:tcBorders>
              <w:top w:val="nil"/>
              <w:left w:val="nil"/>
              <w:bottom w:val="nil"/>
              <w:right w:val="nil"/>
            </w:tcBorders>
            <w:vAlign w:val="bottom"/>
            <w:tcPrChange w:id="1176" w:author="pc" w:date="2017-10-18T12:25:00Z">
              <w:tcPr>
                <w:tcW w:w="8614" w:type="dxa"/>
                <w:gridSpan w:val="4"/>
                <w:tcBorders>
                  <w:top w:val="nil"/>
                  <w:left w:val="nil"/>
                  <w:bottom w:val="nil"/>
                  <w:right w:val="nil"/>
                </w:tcBorders>
                <w:vAlign w:val="bottom"/>
              </w:tcPr>
            </w:tcPrChange>
          </w:tcPr>
          <w:p w14:paraId="6BBBD41B" w14:textId="118F1928" w:rsidR="007B5134" w:rsidRPr="00D539DF" w:rsidDel="00BB4237" w:rsidRDefault="003925D9" w:rsidP="002D2954">
            <w:pPr>
              <w:keepNext/>
              <w:keepLines/>
              <w:widowControl w:val="0"/>
              <w:numPr>
                <w:ilvl w:val="6"/>
                <w:numId w:val="38"/>
              </w:numPr>
              <w:autoSpaceDE w:val="0"/>
              <w:autoSpaceDN w:val="0"/>
              <w:adjustRightInd w:val="0"/>
              <w:spacing w:before="200" w:after="0" w:line="276" w:lineRule="auto"/>
              <w:ind w:left="260"/>
              <w:jc w:val="both"/>
              <w:outlineLvl w:val="6"/>
              <w:rPr>
                <w:ins w:id="1177" w:author="pc" w:date="2017-10-18T10:53:00Z"/>
                <w:del w:id="1178" w:author="Milan.Janota@hotmail.com" w:date="2017-10-23T13:18:00Z"/>
                <w:rFonts w:ascii="Calibri" w:hAnsi="Calibri" w:cs="Times New Roman"/>
                <w:color w:val="000000" w:themeColor="text1"/>
                <w:w w:val="0"/>
                <w:sz w:val="24"/>
                <w:szCs w:val="24"/>
                <w:rPrChange w:id="1179" w:author="pc" w:date="2017-10-18T12:19:00Z">
                  <w:rPr>
                    <w:ins w:id="1180" w:author="pc" w:date="2017-10-18T10:53:00Z"/>
                    <w:del w:id="1181" w:author="Milan.Janota@hotmail.com" w:date="2017-10-23T13:18:00Z"/>
                    <w:rFonts w:ascii="Calibri" w:eastAsiaTheme="majorEastAsia" w:hAnsi="Calibri" w:cs="Times New Roman"/>
                    <w:i/>
                    <w:iCs/>
                    <w:color w:val="404040" w:themeColor="text1" w:themeTint="BF"/>
                    <w:w w:val="0"/>
                    <w:sz w:val="24"/>
                    <w:szCs w:val="24"/>
                  </w:rPr>
                </w:rPrChange>
              </w:rPr>
            </w:pPr>
            <w:ins w:id="1182" w:author="pc" w:date="2017-10-18T10:54:00Z">
              <w:del w:id="1183" w:author="Milan.Janota@hotmail.com" w:date="2017-10-23T11:04:00Z">
                <w:r w:rsidRPr="00D539DF" w:rsidDel="00FB7196">
                  <w:rPr>
                    <w:rFonts w:ascii="Calibri" w:hAnsi="Calibri"/>
                    <w:color w:val="000000" w:themeColor="text1"/>
                    <w:sz w:val="24"/>
                    <w:szCs w:val="24"/>
                    <w:rPrChange w:id="1184" w:author="pc" w:date="2017-10-18T12:19:00Z">
                      <w:rPr>
                        <w:rFonts w:ascii="Calibri" w:hAnsi="Calibri"/>
                        <w:sz w:val="24"/>
                        <w:szCs w:val="24"/>
                      </w:rPr>
                    </w:rPrChange>
                  </w:rPr>
                  <w:delText xml:space="preserve">    </w:delText>
                </w:r>
              </w:del>
            </w:ins>
            <w:ins w:id="1185" w:author="pc" w:date="2017-10-18T10:53:00Z">
              <w:del w:id="1186" w:author="Milan.Janota@hotmail.com" w:date="2017-10-23T11:04:00Z">
                <w:r w:rsidR="007B5134" w:rsidRPr="00D539DF" w:rsidDel="00FB7196">
                  <w:rPr>
                    <w:rFonts w:ascii="Calibri" w:hAnsi="Calibri"/>
                    <w:color w:val="000000" w:themeColor="text1"/>
                    <w:sz w:val="24"/>
                    <w:szCs w:val="24"/>
                    <w:rPrChange w:id="1187" w:author="pc" w:date="2017-10-18T12:19:00Z">
                      <w:rPr>
                        <w:rFonts w:ascii="Calibri" w:hAnsi="Calibri" w:cs="Verdana"/>
                        <w:color w:val="0000FF"/>
                        <w:w w:val="98"/>
                        <w:sz w:val="24"/>
                        <w:szCs w:val="24"/>
                      </w:rPr>
                    </w:rPrChange>
                  </w:rPr>
                  <w:fldChar w:fldCharType="begin"/>
                </w:r>
                <w:r w:rsidR="007B5134" w:rsidRPr="00D539DF" w:rsidDel="00FB7196">
                  <w:rPr>
                    <w:rFonts w:ascii="Calibri" w:hAnsi="Calibri"/>
                    <w:color w:val="000000" w:themeColor="text1"/>
                    <w:sz w:val="24"/>
                    <w:szCs w:val="24"/>
                    <w:rPrChange w:id="1188" w:author="pc" w:date="2017-10-18T12:19:00Z">
                      <w:rPr>
                        <w:rFonts w:ascii="Calibri" w:hAnsi="Calibri"/>
                        <w:sz w:val="24"/>
                        <w:szCs w:val="24"/>
                      </w:rPr>
                    </w:rPrChange>
                  </w:rPr>
                  <w:delInstrText xml:space="preserve"> HYPERLINK "file:///C:\\l" </w:delInstrText>
                </w:r>
                <w:r w:rsidR="007B5134" w:rsidRPr="00D539DF" w:rsidDel="00FB7196">
                  <w:rPr>
                    <w:rFonts w:ascii="Calibri" w:hAnsi="Calibri"/>
                    <w:color w:val="000000" w:themeColor="text1"/>
                    <w:sz w:val="24"/>
                    <w:szCs w:val="24"/>
                    <w:rPrChange w:id="1189" w:author="pc" w:date="2017-10-18T12:19:00Z">
                      <w:rPr>
                        <w:rFonts w:ascii="Calibri" w:hAnsi="Calibri" w:cs="Verdana"/>
                        <w:color w:val="0000FF"/>
                        <w:w w:val="98"/>
                        <w:sz w:val="24"/>
                        <w:szCs w:val="24"/>
                      </w:rPr>
                    </w:rPrChange>
                  </w:rPr>
                  <w:fldChar w:fldCharType="separate"/>
                </w:r>
                <w:r w:rsidR="007B5134" w:rsidRPr="00D539DF" w:rsidDel="00FB7196">
                  <w:rPr>
                    <w:rFonts w:ascii="Calibri" w:hAnsi="Calibri" w:cs="Verdana"/>
                    <w:color w:val="000000" w:themeColor="text1"/>
                    <w:w w:val="98"/>
                    <w:sz w:val="24"/>
                    <w:szCs w:val="24"/>
                    <w:rPrChange w:id="1190" w:author="pc" w:date="2017-10-18T12:19:00Z">
                      <w:rPr>
                        <w:rFonts w:ascii="Calibri" w:hAnsi="Calibri" w:cs="Verdana"/>
                        <w:color w:val="0000FF"/>
                        <w:w w:val="98"/>
                        <w:sz w:val="24"/>
                        <w:szCs w:val="24"/>
                      </w:rPr>
                    </w:rPrChange>
                  </w:rPr>
                  <w:delText xml:space="preserve"> Nesrovnalosti a stížnosti .....................................................................</w:delText>
                </w:r>
                <w:r w:rsidR="007B5134" w:rsidRPr="00D539DF" w:rsidDel="00FB7196">
                  <w:rPr>
                    <w:rFonts w:ascii="Calibri" w:hAnsi="Calibri" w:cs="Verdana"/>
                    <w:color w:val="000000" w:themeColor="text1"/>
                    <w:w w:val="98"/>
                    <w:sz w:val="24"/>
                    <w:szCs w:val="24"/>
                    <w:rPrChange w:id="1191" w:author="pc" w:date="2017-10-18T12:19:00Z">
                      <w:rPr>
                        <w:rFonts w:ascii="Calibri" w:hAnsi="Calibri" w:cs="Verdana"/>
                        <w:color w:val="0000FF"/>
                        <w:w w:val="98"/>
                        <w:sz w:val="24"/>
                        <w:szCs w:val="24"/>
                      </w:rPr>
                    </w:rPrChange>
                  </w:rPr>
                  <w:fldChar w:fldCharType="end"/>
                </w:r>
                <w:r w:rsidR="007B5134" w:rsidRPr="00D539DF" w:rsidDel="00FB7196">
                  <w:rPr>
                    <w:rFonts w:ascii="Calibri" w:hAnsi="Calibri" w:cs="Verdana"/>
                    <w:color w:val="000000" w:themeColor="text1"/>
                    <w:w w:val="98"/>
                    <w:sz w:val="24"/>
                    <w:szCs w:val="24"/>
                    <w:rPrChange w:id="1192" w:author="pc" w:date="2017-10-18T12:19:00Z">
                      <w:rPr>
                        <w:rFonts w:ascii="Calibri" w:hAnsi="Calibri" w:cs="Verdana"/>
                        <w:w w:val="98"/>
                        <w:sz w:val="24"/>
                        <w:szCs w:val="24"/>
                      </w:rPr>
                    </w:rPrChange>
                  </w:rPr>
                  <w:delText>.</w:delText>
                </w:r>
              </w:del>
            </w:ins>
            <w:ins w:id="1193" w:author="pc" w:date="2017-10-18T10:59:00Z">
              <w:del w:id="1194" w:author="Milan.Janota@hotmail.com" w:date="2017-10-23T11:04:00Z">
                <w:r w:rsidR="00EC5D44" w:rsidDel="00FB7196">
                  <w:rPr>
                    <w:rFonts w:ascii="Calibri" w:hAnsi="Calibri" w:cs="Verdana"/>
                    <w:color w:val="000000" w:themeColor="text1"/>
                    <w:w w:val="98"/>
                    <w:sz w:val="24"/>
                    <w:szCs w:val="24"/>
                  </w:rPr>
                  <w:delText>.......................</w:delText>
                </w:r>
              </w:del>
            </w:ins>
            <w:ins w:id="1195" w:author="pc" w:date="2017-10-18T12:27:00Z">
              <w:del w:id="1196" w:author="Milan.Janota@hotmail.com" w:date="2017-10-23T11:04:00Z">
                <w:r w:rsidR="00EC5D44" w:rsidDel="00FB7196">
                  <w:rPr>
                    <w:rFonts w:ascii="Calibri" w:hAnsi="Calibri" w:cs="Verdana"/>
                    <w:color w:val="000000" w:themeColor="text1"/>
                    <w:w w:val="98"/>
                    <w:sz w:val="24"/>
                    <w:szCs w:val="24"/>
                  </w:rPr>
                  <w:delText>.</w:delText>
                </w:r>
              </w:del>
            </w:ins>
            <w:ins w:id="1197" w:author="pc" w:date="2017-10-18T12:26:00Z">
              <w:del w:id="1198" w:author="Milan.Janota@hotmail.com" w:date="2017-10-23T11:04:00Z">
                <w:r w:rsidR="00EC5D44" w:rsidDel="00FB7196">
                  <w:rPr>
                    <w:rFonts w:ascii="Calibri" w:hAnsi="Calibri" w:cs="Verdana"/>
                    <w:color w:val="000000" w:themeColor="text1"/>
                    <w:w w:val="98"/>
                    <w:sz w:val="24"/>
                    <w:szCs w:val="24"/>
                  </w:rPr>
                  <w:delText>15</w:delText>
                </w:r>
              </w:del>
            </w:ins>
          </w:p>
        </w:tc>
        <w:tc>
          <w:tcPr>
            <w:tcW w:w="41" w:type="dxa"/>
            <w:tcBorders>
              <w:top w:val="nil"/>
              <w:left w:val="nil"/>
              <w:bottom w:val="nil"/>
              <w:right w:val="nil"/>
            </w:tcBorders>
            <w:vAlign w:val="bottom"/>
            <w:tcPrChange w:id="1199" w:author="pc" w:date="2017-10-18T12:25:00Z">
              <w:tcPr>
                <w:tcW w:w="280" w:type="dxa"/>
                <w:tcBorders>
                  <w:top w:val="nil"/>
                  <w:left w:val="nil"/>
                  <w:bottom w:val="nil"/>
                  <w:right w:val="nil"/>
                </w:tcBorders>
                <w:vAlign w:val="bottom"/>
              </w:tcPr>
            </w:tcPrChange>
          </w:tcPr>
          <w:p w14:paraId="1FC4FF01" w14:textId="39C4BD91" w:rsidR="007B5134" w:rsidRPr="0054199F" w:rsidDel="00BB4237" w:rsidRDefault="007B5134" w:rsidP="002D2954">
            <w:pPr>
              <w:widowControl w:val="0"/>
              <w:autoSpaceDE w:val="0"/>
              <w:autoSpaceDN w:val="0"/>
              <w:adjustRightInd w:val="0"/>
              <w:spacing w:after="0" w:line="276" w:lineRule="auto"/>
              <w:jc w:val="both"/>
              <w:rPr>
                <w:ins w:id="1200" w:author="pc" w:date="2017-10-18T10:53:00Z"/>
                <w:del w:id="1201" w:author="Milan.Janota@hotmail.com" w:date="2017-10-23T13:18:00Z"/>
                <w:rFonts w:ascii="Calibri" w:hAnsi="Calibri" w:cs="Times New Roman"/>
                <w:w w:val="0"/>
                <w:sz w:val="24"/>
                <w:szCs w:val="24"/>
              </w:rPr>
            </w:pPr>
          </w:p>
        </w:tc>
      </w:tr>
      <w:tr w:rsidR="007B5134" w:rsidRPr="0054199F" w:rsidDel="00BB4237" w14:paraId="70ED87E3" w14:textId="7DB4BBA4" w:rsidTr="00CA6326">
        <w:trPr>
          <w:trHeight w:val="391"/>
          <w:ins w:id="1202" w:author="pc" w:date="2017-10-18T10:53:00Z"/>
          <w:del w:id="1203" w:author="Milan.Janota@hotmail.com" w:date="2017-10-23T13:18:00Z"/>
          <w:trPrChange w:id="1204" w:author="pc" w:date="2017-10-18T12:25:00Z">
            <w:trPr>
              <w:gridAfter w:val="0"/>
              <w:trHeight w:val="391"/>
            </w:trPr>
          </w:trPrChange>
        </w:trPr>
        <w:tc>
          <w:tcPr>
            <w:tcW w:w="811" w:type="dxa"/>
            <w:gridSpan w:val="4"/>
            <w:tcBorders>
              <w:top w:val="nil"/>
              <w:left w:val="nil"/>
              <w:bottom w:val="nil"/>
              <w:right w:val="nil"/>
            </w:tcBorders>
            <w:vAlign w:val="bottom"/>
            <w:tcPrChange w:id="1205" w:author="pc" w:date="2017-10-18T12:25:00Z">
              <w:tcPr>
                <w:tcW w:w="621" w:type="dxa"/>
                <w:gridSpan w:val="4"/>
                <w:tcBorders>
                  <w:top w:val="nil"/>
                  <w:left w:val="nil"/>
                  <w:bottom w:val="nil"/>
                  <w:right w:val="nil"/>
                </w:tcBorders>
                <w:vAlign w:val="bottom"/>
              </w:tcPr>
            </w:tcPrChange>
          </w:tcPr>
          <w:p w14:paraId="7D2D710C" w14:textId="36172939" w:rsidR="007B5134" w:rsidRPr="00D539DF" w:rsidDel="00BB4237" w:rsidRDefault="007B5134" w:rsidP="002D2954">
            <w:pPr>
              <w:keepNext/>
              <w:keepLines/>
              <w:widowControl w:val="0"/>
              <w:numPr>
                <w:ilvl w:val="6"/>
                <w:numId w:val="38"/>
              </w:numPr>
              <w:autoSpaceDE w:val="0"/>
              <w:autoSpaceDN w:val="0"/>
              <w:adjustRightInd w:val="0"/>
              <w:spacing w:before="200" w:after="0" w:line="276" w:lineRule="auto"/>
              <w:jc w:val="both"/>
              <w:outlineLvl w:val="6"/>
              <w:rPr>
                <w:ins w:id="1206" w:author="pc" w:date="2017-10-18T10:53:00Z"/>
                <w:del w:id="1207" w:author="Milan.Janota@hotmail.com" w:date="2017-10-23T13:18:00Z"/>
                <w:rFonts w:ascii="Calibri" w:hAnsi="Calibri" w:cs="Times New Roman"/>
                <w:color w:val="000000" w:themeColor="text1"/>
                <w:w w:val="0"/>
                <w:sz w:val="24"/>
                <w:szCs w:val="24"/>
                <w:rPrChange w:id="1208" w:author="pc" w:date="2017-10-18T12:19:00Z">
                  <w:rPr>
                    <w:ins w:id="1209" w:author="pc" w:date="2017-10-18T10:53:00Z"/>
                    <w:del w:id="1210" w:author="Milan.Janota@hotmail.com" w:date="2017-10-23T13:18:00Z"/>
                    <w:rFonts w:ascii="Calibri" w:eastAsiaTheme="majorEastAsia" w:hAnsi="Calibri" w:cs="Times New Roman"/>
                    <w:i/>
                    <w:iCs/>
                    <w:color w:val="404040" w:themeColor="text1" w:themeTint="BF"/>
                    <w:w w:val="0"/>
                    <w:sz w:val="24"/>
                    <w:szCs w:val="24"/>
                  </w:rPr>
                </w:rPrChange>
              </w:rPr>
            </w:pPr>
            <w:ins w:id="1211" w:author="pc" w:date="2017-10-18T10:53:00Z">
              <w:del w:id="1212" w:author="Milan.Janota@hotmail.com" w:date="2017-10-23T11:04:00Z">
                <w:r w:rsidRPr="00D539DF" w:rsidDel="00FB7196">
                  <w:rPr>
                    <w:rFonts w:ascii="Calibri" w:hAnsi="Calibri"/>
                    <w:color w:val="000000" w:themeColor="text1"/>
                    <w:sz w:val="24"/>
                    <w:szCs w:val="24"/>
                    <w:rPrChange w:id="1213" w:author="pc" w:date="2017-10-18T12:19:00Z">
                      <w:rPr>
                        <w:rFonts w:ascii="Calibri" w:hAnsi="Calibri" w:cs="Verdana"/>
                        <w:w w:val="0"/>
                        <w:sz w:val="24"/>
                        <w:szCs w:val="24"/>
                      </w:rPr>
                    </w:rPrChange>
                  </w:rPr>
                  <w:fldChar w:fldCharType="begin"/>
                </w:r>
                <w:r w:rsidRPr="00D539DF" w:rsidDel="00FB7196">
                  <w:rPr>
                    <w:rFonts w:ascii="Calibri" w:hAnsi="Calibri"/>
                    <w:color w:val="000000" w:themeColor="text1"/>
                    <w:sz w:val="24"/>
                    <w:szCs w:val="24"/>
                    <w:rPrChange w:id="1214" w:author="pc" w:date="2017-10-18T12:19:00Z">
                      <w:rPr>
                        <w:rFonts w:ascii="Calibri" w:hAnsi="Calibri"/>
                        <w:sz w:val="24"/>
                        <w:szCs w:val="24"/>
                      </w:rPr>
                    </w:rPrChange>
                  </w:rPr>
                  <w:delInstrText xml:space="preserve"> HYPERLINK "file:///C:\\l" </w:delInstrText>
                </w:r>
                <w:r w:rsidRPr="00D539DF" w:rsidDel="00FB7196">
                  <w:rPr>
                    <w:rFonts w:ascii="Calibri" w:hAnsi="Calibri"/>
                    <w:color w:val="000000" w:themeColor="text1"/>
                    <w:sz w:val="24"/>
                    <w:szCs w:val="24"/>
                    <w:rPrChange w:id="1215" w:author="pc" w:date="2017-10-18T12:19:00Z">
                      <w:rPr>
                        <w:rFonts w:ascii="Calibri" w:hAnsi="Calibri" w:cs="Verdana"/>
                        <w:w w:val="0"/>
                        <w:sz w:val="24"/>
                        <w:szCs w:val="24"/>
                      </w:rPr>
                    </w:rPrChange>
                  </w:rPr>
                  <w:fldChar w:fldCharType="separate"/>
                </w:r>
                <w:r w:rsidRPr="00D539DF" w:rsidDel="00FB7196">
                  <w:rPr>
                    <w:rFonts w:ascii="Calibri" w:hAnsi="Calibri" w:cs="Verdana"/>
                    <w:color w:val="000000" w:themeColor="text1"/>
                    <w:w w:val="0"/>
                    <w:sz w:val="24"/>
                    <w:szCs w:val="24"/>
                    <w:rPrChange w:id="1216" w:author="pc" w:date="2017-10-18T12:19:00Z">
                      <w:rPr>
                        <w:rFonts w:ascii="Calibri" w:hAnsi="Calibri" w:cs="Verdana"/>
                        <w:w w:val="0"/>
                        <w:sz w:val="24"/>
                        <w:szCs w:val="24"/>
                      </w:rPr>
                    </w:rPrChange>
                  </w:rPr>
                  <w:delText xml:space="preserve"> 1</w:delText>
                </w:r>
                <w:r w:rsidRPr="00D539DF" w:rsidDel="00FB7196">
                  <w:rPr>
                    <w:rFonts w:ascii="Calibri" w:hAnsi="Calibri" w:cs="Verdana"/>
                    <w:color w:val="000000" w:themeColor="text1"/>
                    <w:w w:val="0"/>
                    <w:sz w:val="24"/>
                    <w:szCs w:val="24"/>
                    <w:rPrChange w:id="1217" w:author="pc" w:date="2017-10-18T12:19:00Z">
                      <w:rPr>
                        <w:rFonts w:ascii="Calibri" w:hAnsi="Calibri" w:cs="Verdana"/>
                        <w:w w:val="0"/>
                        <w:sz w:val="24"/>
                        <w:szCs w:val="24"/>
                      </w:rPr>
                    </w:rPrChange>
                  </w:rPr>
                  <w:fldChar w:fldCharType="end"/>
                </w:r>
                <w:r w:rsidRPr="00D539DF" w:rsidDel="00FB7196">
                  <w:rPr>
                    <w:rFonts w:ascii="Calibri" w:hAnsi="Calibri" w:cs="Verdana"/>
                    <w:color w:val="000000" w:themeColor="text1"/>
                    <w:w w:val="0"/>
                    <w:sz w:val="24"/>
                    <w:szCs w:val="24"/>
                    <w:rPrChange w:id="1218" w:author="pc" w:date="2017-10-18T12:19:00Z">
                      <w:rPr>
                        <w:rFonts w:ascii="Calibri" w:hAnsi="Calibri" w:cs="Verdana"/>
                        <w:w w:val="0"/>
                        <w:sz w:val="24"/>
                        <w:szCs w:val="24"/>
                      </w:rPr>
                    </w:rPrChange>
                  </w:rPr>
                  <w:delText>0</w:delText>
                </w:r>
              </w:del>
            </w:ins>
          </w:p>
        </w:tc>
        <w:tc>
          <w:tcPr>
            <w:tcW w:w="8413" w:type="dxa"/>
            <w:gridSpan w:val="2"/>
            <w:tcBorders>
              <w:top w:val="nil"/>
              <w:left w:val="nil"/>
              <w:bottom w:val="nil"/>
              <w:right w:val="nil"/>
            </w:tcBorders>
            <w:vAlign w:val="bottom"/>
            <w:tcPrChange w:id="1219" w:author="pc" w:date="2017-10-18T12:25:00Z">
              <w:tcPr>
                <w:tcW w:w="8174" w:type="dxa"/>
                <w:gridSpan w:val="2"/>
                <w:tcBorders>
                  <w:top w:val="nil"/>
                  <w:left w:val="nil"/>
                  <w:bottom w:val="nil"/>
                  <w:right w:val="nil"/>
                </w:tcBorders>
                <w:vAlign w:val="bottom"/>
              </w:tcPr>
            </w:tcPrChange>
          </w:tcPr>
          <w:p w14:paraId="5356C5A1" w14:textId="31953518" w:rsidR="007B5134" w:rsidRPr="00D539DF" w:rsidDel="00BB4237" w:rsidRDefault="007B5134" w:rsidP="002D2954">
            <w:pPr>
              <w:keepNext/>
              <w:keepLines/>
              <w:widowControl w:val="0"/>
              <w:numPr>
                <w:ilvl w:val="6"/>
                <w:numId w:val="38"/>
              </w:numPr>
              <w:autoSpaceDE w:val="0"/>
              <w:autoSpaceDN w:val="0"/>
              <w:adjustRightInd w:val="0"/>
              <w:spacing w:before="200" w:after="0" w:line="276" w:lineRule="auto"/>
              <w:ind w:left="40"/>
              <w:jc w:val="both"/>
              <w:outlineLvl w:val="6"/>
              <w:rPr>
                <w:ins w:id="1220" w:author="pc" w:date="2017-10-18T10:53:00Z"/>
                <w:del w:id="1221" w:author="Milan.Janota@hotmail.com" w:date="2017-10-23T13:18:00Z"/>
                <w:rFonts w:ascii="Calibri" w:hAnsi="Calibri" w:cs="Times New Roman"/>
                <w:color w:val="000000" w:themeColor="text1"/>
                <w:w w:val="0"/>
                <w:sz w:val="24"/>
                <w:szCs w:val="24"/>
                <w:rPrChange w:id="1222" w:author="pc" w:date="2017-10-18T12:19:00Z">
                  <w:rPr>
                    <w:ins w:id="1223" w:author="pc" w:date="2017-10-18T10:53:00Z"/>
                    <w:del w:id="1224" w:author="Milan.Janota@hotmail.com" w:date="2017-10-23T13:18:00Z"/>
                    <w:rFonts w:ascii="Calibri" w:eastAsiaTheme="majorEastAsia" w:hAnsi="Calibri" w:cs="Times New Roman"/>
                    <w:i/>
                    <w:iCs/>
                    <w:color w:val="404040" w:themeColor="text1" w:themeTint="BF"/>
                    <w:w w:val="0"/>
                    <w:sz w:val="24"/>
                    <w:szCs w:val="24"/>
                  </w:rPr>
                </w:rPrChange>
              </w:rPr>
            </w:pPr>
            <w:ins w:id="1225" w:author="pc" w:date="2017-10-18T10:53:00Z">
              <w:del w:id="1226" w:author="Milan.Janota@hotmail.com" w:date="2017-10-23T11:04:00Z">
                <w:r w:rsidRPr="00D539DF" w:rsidDel="00FB7196">
                  <w:rPr>
                    <w:rFonts w:ascii="Calibri" w:hAnsi="Calibri"/>
                    <w:color w:val="000000" w:themeColor="text1"/>
                    <w:sz w:val="24"/>
                    <w:szCs w:val="24"/>
                    <w:rPrChange w:id="1227" w:author="pc" w:date="2017-10-18T12:19:00Z">
                      <w:rPr>
                        <w:rFonts w:ascii="Calibri" w:hAnsi="Calibri" w:cs="Verdana"/>
                        <w:color w:val="0000FF"/>
                        <w:w w:val="98"/>
                        <w:sz w:val="24"/>
                        <w:szCs w:val="24"/>
                      </w:rPr>
                    </w:rPrChange>
                  </w:rPr>
                  <w:fldChar w:fldCharType="begin"/>
                </w:r>
                <w:r w:rsidRPr="00D539DF" w:rsidDel="00FB7196">
                  <w:rPr>
                    <w:rFonts w:ascii="Calibri" w:hAnsi="Calibri"/>
                    <w:color w:val="000000" w:themeColor="text1"/>
                    <w:sz w:val="24"/>
                    <w:szCs w:val="24"/>
                    <w:rPrChange w:id="1228" w:author="pc" w:date="2017-10-18T12:19:00Z">
                      <w:rPr>
                        <w:rFonts w:ascii="Calibri" w:hAnsi="Calibri"/>
                        <w:sz w:val="24"/>
                        <w:szCs w:val="24"/>
                      </w:rPr>
                    </w:rPrChange>
                  </w:rPr>
                  <w:delInstrText xml:space="preserve"> HYPERLINK "file:///C:\\l" </w:delInstrText>
                </w:r>
                <w:r w:rsidRPr="00D539DF" w:rsidDel="00FB7196">
                  <w:rPr>
                    <w:rFonts w:ascii="Calibri" w:hAnsi="Calibri"/>
                    <w:color w:val="000000" w:themeColor="text1"/>
                    <w:sz w:val="24"/>
                    <w:szCs w:val="24"/>
                    <w:rPrChange w:id="1229" w:author="pc" w:date="2017-10-18T12:19:00Z">
                      <w:rPr>
                        <w:rFonts w:ascii="Calibri" w:hAnsi="Calibri" w:cs="Verdana"/>
                        <w:color w:val="0000FF"/>
                        <w:w w:val="98"/>
                        <w:sz w:val="24"/>
                        <w:szCs w:val="24"/>
                      </w:rPr>
                    </w:rPrChange>
                  </w:rPr>
                  <w:fldChar w:fldCharType="separate"/>
                </w:r>
                <w:r w:rsidRPr="00D539DF" w:rsidDel="00FB7196">
                  <w:rPr>
                    <w:rFonts w:ascii="Calibri" w:hAnsi="Calibri" w:cs="Verdana"/>
                    <w:color w:val="000000" w:themeColor="text1"/>
                    <w:w w:val="98"/>
                    <w:sz w:val="24"/>
                    <w:szCs w:val="24"/>
                    <w:rPrChange w:id="1230" w:author="pc" w:date="2017-10-18T12:19:00Z">
                      <w:rPr>
                        <w:rFonts w:ascii="Calibri" w:hAnsi="Calibri" w:cs="Verdana"/>
                        <w:color w:val="0000FF"/>
                        <w:w w:val="98"/>
                        <w:sz w:val="24"/>
                        <w:szCs w:val="24"/>
                      </w:rPr>
                    </w:rPrChange>
                  </w:rPr>
                  <w:delText xml:space="preserve"> Další ustanovení .............................................................................</w:delText>
                </w:r>
                <w:r w:rsidRPr="00D539DF" w:rsidDel="00FB7196">
                  <w:rPr>
                    <w:rFonts w:ascii="Calibri" w:hAnsi="Calibri" w:cs="Verdana"/>
                    <w:color w:val="000000" w:themeColor="text1"/>
                    <w:w w:val="98"/>
                    <w:sz w:val="24"/>
                    <w:szCs w:val="24"/>
                    <w:rPrChange w:id="1231" w:author="pc" w:date="2017-10-18T12:19:00Z">
                      <w:rPr>
                        <w:rFonts w:ascii="Calibri" w:hAnsi="Calibri" w:cs="Verdana"/>
                        <w:color w:val="0000FF"/>
                        <w:w w:val="98"/>
                        <w:sz w:val="24"/>
                        <w:szCs w:val="24"/>
                      </w:rPr>
                    </w:rPrChange>
                  </w:rPr>
                  <w:fldChar w:fldCharType="end"/>
                </w:r>
                <w:r w:rsidRPr="00D539DF" w:rsidDel="00FB7196">
                  <w:rPr>
                    <w:rFonts w:ascii="Calibri" w:hAnsi="Calibri" w:cs="Verdana"/>
                    <w:color w:val="000000" w:themeColor="text1"/>
                    <w:w w:val="98"/>
                    <w:sz w:val="24"/>
                    <w:szCs w:val="24"/>
                    <w:rPrChange w:id="1232" w:author="pc" w:date="2017-10-18T12:19:00Z">
                      <w:rPr>
                        <w:rFonts w:ascii="Calibri" w:hAnsi="Calibri" w:cs="Verdana"/>
                        <w:w w:val="98"/>
                        <w:sz w:val="24"/>
                        <w:szCs w:val="24"/>
                      </w:rPr>
                    </w:rPrChange>
                  </w:rPr>
                  <w:delText>.</w:delText>
                </w:r>
              </w:del>
            </w:ins>
            <w:ins w:id="1233" w:author="pc" w:date="2017-10-18T10:59:00Z">
              <w:del w:id="1234" w:author="Milan.Janota@hotmail.com" w:date="2017-10-23T11:04:00Z">
                <w:r w:rsidR="00BA2364" w:rsidRPr="00D539DF" w:rsidDel="00FB7196">
                  <w:rPr>
                    <w:rFonts w:ascii="Calibri" w:hAnsi="Calibri" w:cs="Verdana"/>
                    <w:color w:val="000000" w:themeColor="text1"/>
                    <w:w w:val="98"/>
                    <w:sz w:val="24"/>
                    <w:szCs w:val="24"/>
                    <w:rPrChange w:id="1235" w:author="pc" w:date="2017-10-18T12:19:00Z">
                      <w:rPr>
                        <w:rFonts w:ascii="Calibri" w:hAnsi="Calibri" w:cs="Verdana"/>
                        <w:w w:val="98"/>
                        <w:sz w:val="24"/>
                        <w:szCs w:val="24"/>
                      </w:rPr>
                    </w:rPrChange>
                  </w:rPr>
                  <w:delText>..................</w:delText>
                </w:r>
                <w:r w:rsidR="00EC5D44" w:rsidDel="00FB7196">
                  <w:rPr>
                    <w:rFonts w:ascii="Calibri" w:hAnsi="Calibri" w:cs="Verdana"/>
                    <w:color w:val="000000" w:themeColor="text1"/>
                    <w:w w:val="98"/>
                    <w:sz w:val="24"/>
                    <w:szCs w:val="24"/>
                  </w:rPr>
                  <w:delText>..........</w:delText>
                </w:r>
              </w:del>
            </w:ins>
            <w:ins w:id="1236" w:author="pc" w:date="2017-10-18T12:26:00Z">
              <w:del w:id="1237" w:author="Milan.Janota@hotmail.com" w:date="2017-10-23T11:04:00Z">
                <w:r w:rsidR="00EC5D44" w:rsidDel="00FB7196">
                  <w:rPr>
                    <w:rFonts w:ascii="Calibri" w:hAnsi="Calibri" w:cs="Verdana"/>
                    <w:color w:val="000000" w:themeColor="text1"/>
                    <w:w w:val="98"/>
                    <w:sz w:val="24"/>
                    <w:szCs w:val="24"/>
                  </w:rPr>
                  <w:delText>.</w:delText>
                </w:r>
              </w:del>
            </w:ins>
            <w:ins w:id="1238" w:author="pc" w:date="2017-10-18T10:59:00Z">
              <w:del w:id="1239" w:author="Milan.Janota@hotmail.com" w:date="2017-10-23T11:04:00Z">
                <w:r w:rsidR="00EC5D44" w:rsidDel="00FB7196">
                  <w:rPr>
                    <w:rFonts w:ascii="Calibri" w:hAnsi="Calibri" w:cs="Verdana"/>
                    <w:color w:val="000000" w:themeColor="text1"/>
                    <w:w w:val="98"/>
                    <w:sz w:val="24"/>
                    <w:szCs w:val="24"/>
                  </w:rPr>
                  <w:delText>15</w:delText>
                </w:r>
              </w:del>
            </w:ins>
          </w:p>
        </w:tc>
        <w:tc>
          <w:tcPr>
            <w:tcW w:w="41" w:type="dxa"/>
            <w:tcBorders>
              <w:top w:val="nil"/>
              <w:left w:val="nil"/>
              <w:bottom w:val="nil"/>
              <w:right w:val="nil"/>
            </w:tcBorders>
            <w:vAlign w:val="bottom"/>
            <w:tcPrChange w:id="1240" w:author="pc" w:date="2017-10-18T12:25:00Z">
              <w:tcPr>
                <w:tcW w:w="280" w:type="dxa"/>
                <w:tcBorders>
                  <w:top w:val="nil"/>
                  <w:left w:val="nil"/>
                  <w:bottom w:val="nil"/>
                  <w:right w:val="nil"/>
                </w:tcBorders>
                <w:vAlign w:val="bottom"/>
              </w:tcPr>
            </w:tcPrChange>
          </w:tcPr>
          <w:p w14:paraId="42E89D76" w14:textId="442294D6" w:rsidR="007B5134" w:rsidRPr="0054199F" w:rsidDel="00BB4237" w:rsidRDefault="007B5134" w:rsidP="002D2954">
            <w:pPr>
              <w:widowControl w:val="0"/>
              <w:autoSpaceDE w:val="0"/>
              <w:autoSpaceDN w:val="0"/>
              <w:adjustRightInd w:val="0"/>
              <w:spacing w:after="0" w:line="276" w:lineRule="auto"/>
              <w:jc w:val="both"/>
              <w:rPr>
                <w:ins w:id="1241" w:author="pc" w:date="2017-10-18T10:53:00Z"/>
                <w:del w:id="1242" w:author="Milan.Janota@hotmail.com" w:date="2017-10-23T13:18:00Z"/>
                <w:rFonts w:ascii="Calibri" w:hAnsi="Calibri" w:cs="Times New Roman"/>
                <w:w w:val="0"/>
                <w:sz w:val="24"/>
                <w:szCs w:val="24"/>
              </w:rPr>
            </w:pPr>
          </w:p>
        </w:tc>
      </w:tr>
      <w:tr w:rsidR="007B5134" w:rsidRPr="0054199F" w:rsidDel="00BB4237" w14:paraId="7B004B04" w14:textId="420A76A4" w:rsidTr="00CA6326">
        <w:trPr>
          <w:trHeight w:val="391"/>
          <w:ins w:id="1243" w:author="pc" w:date="2017-10-18T10:53:00Z"/>
          <w:del w:id="1244" w:author="Milan.Janota@hotmail.com" w:date="2017-10-23T13:18:00Z"/>
          <w:trPrChange w:id="1245" w:author="pc" w:date="2017-10-18T12:25:00Z">
            <w:trPr>
              <w:gridAfter w:val="0"/>
              <w:trHeight w:val="391"/>
            </w:trPr>
          </w:trPrChange>
        </w:trPr>
        <w:tc>
          <w:tcPr>
            <w:tcW w:w="811" w:type="dxa"/>
            <w:gridSpan w:val="4"/>
            <w:tcBorders>
              <w:top w:val="nil"/>
              <w:left w:val="nil"/>
              <w:bottom w:val="nil"/>
              <w:right w:val="nil"/>
            </w:tcBorders>
            <w:vAlign w:val="bottom"/>
            <w:tcPrChange w:id="1246" w:author="pc" w:date="2017-10-18T12:25:00Z">
              <w:tcPr>
                <w:tcW w:w="621" w:type="dxa"/>
                <w:gridSpan w:val="4"/>
                <w:tcBorders>
                  <w:top w:val="nil"/>
                  <w:left w:val="nil"/>
                  <w:bottom w:val="nil"/>
                  <w:right w:val="nil"/>
                </w:tcBorders>
                <w:vAlign w:val="bottom"/>
              </w:tcPr>
            </w:tcPrChange>
          </w:tcPr>
          <w:p w14:paraId="63830F5E" w14:textId="198F83FB" w:rsidR="007B5134" w:rsidRPr="00D539DF" w:rsidDel="00BB4237" w:rsidRDefault="007B5134" w:rsidP="002D2954">
            <w:pPr>
              <w:keepNext/>
              <w:keepLines/>
              <w:widowControl w:val="0"/>
              <w:numPr>
                <w:ilvl w:val="6"/>
                <w:numId w:val="38"/>
              </w:numPr>
              <w:autoSpaceDE w:val="0"/>
              <w:autoSpaceDN w:val="0"/>
              <w:adjustRightInd w:val="0"/>
              <w:spacing w:before="200" w:after="0" w:line="276" w:lineRule="auto"/>
              <w:jc w:val="both"/>
              <w:outlineLvl w:val="6"/>
              <w:rPr>
                <w:ins w:id="1247" w:author="pc" w:date="2017-10-18T10:53:00Z"/>
                <w:del w:id="1248" w:author="Milan.Janota@hotmail.com" w:date="2017-10-23T13:18:00Z"/>
                <w:rFonts w:ascii="Calibri" w:hAnsi="Calibri" w:cs="Times New Roman"/>
                <w:color w:val="000000" w:themeColor="text1"/>
                <w:w w:val="0"/>
                <w:sz w:val="24"/>
                <w:szCs w:val="24"/>
                <w:rPrChange w:id="1249" w:author="pc" w:date="2017-10-18T12:19:00Z">
                  <w:rPr>
                    <w:ins w:id="1250" w:author="pc" w:date="2017-10-18T10:53:00Z"/>
                    <w:del w:id="1251" w:author="Milan.Janota@hotmail.com" w:date="2017-10-23T13:18:00Z"/>
                    <w:rFonts w:ascii="Calibri" w:eastAsiaTheme="majorEastAsia" w:hAnsi="Calibri" w:cs="Times New Roman"/>
                    <w:i/>
                    <w:iCs/>
                    <w:color w:val="404040" w:themeColor="text1" w:themeTint="BF"/>
                    <w:w w:val="0"/>
                    <w:sz w:val="24"/>
                    <w:szCs w:val="24"/>
                  </w:rPr>
                </w:rPrChange>
              </w:rPr>
            </w:pPr>
            <w:ins w:id="1252" w:author="pc" w:date="2017-10-18T10:53:00Z">
              <w:del w:id="1253" w:author="Milan.Janota@hotmail.com" w:date="2017-10-23T11:04:00Z">
                <w:r w:rsidRPr="00D539DF" w:rsidDel="00FB7196">
                  <w:rPr>
                    <w:rFonts w:ascii="Calibri" w:hAnsi="Calibri"/>
                    <w:color w:val="000000" w:themeColor="text1"/>
                    <w:sz w:val="24"/>
                    <w:szCs w:val="24"/>
                    <w:rPrChange w:id="1254" w:author="pc" w:date="2017-10-18T12:19:00Z">
                      <w:rPr>
                        <w:rFonts w:ascii="Calibri" w:hAnsi="Calibri" w:cs="Verdana"/>
                        <w:w w:val="0"/>
                        <w:sz w:val="24"/>
                        <w:szCs w:val="24"/>
                      </w:rPr>
                    </w:rPrChange>
                  </w:rPr>
                  <w:fldChar w:fldCharType="begin"/>
                </w:r>
                <w:r w:rsidRPr="00D539DF" w:rsidDel="00FB7196">
                  <w:rPr>
                    <w:rFonts w:ascii="Calibri" w:hAnsi="Calibri"/>
                    <w:color w:val="000000" w:themeColor="text1"/>
                    <w:sz w:val="24"/>
                    <w:szCs w:val="24"/>
                    <w:rPrChange w:id="1255" w:author="pc" w:date="2017-10-18T12:19:00Z">
                      <w:rPr>
                        <w:rFonts w:ascii="Calibri" w:hAnsi="Calibri"/>
                        <w:sz w:val="24"/>
                        <w:szCs w:val="24"/>
                      </w:rPr>
                    </w:rPrChange>
                  </w:rPr>
                  <w:delInstrText xml:space="preserve"> HYPERLINK "file:///C:\\l" </w:delInstrText>
                </w:r>
                <w:r w:rsidRPr="00D539DF" w:rsidDel="00FB7196">
                  <w:rPr>
                    <w:rFonts w:ascii="Calibri" w:hAnsi="Calibri"/>
                    <w:color w:val="000000" w:themeColor="text1"/>
                    <w:sz w:val="24"/>
                    <w:szCs w:val="24"/>
                    <w:rPrChange w:id="1256" w:author="pc" w:date="2017-10-18T12:19:00Z">
                      <w:rPr>
                        <w:rFonts w:ascii="Calibri" w:hAnsi="Calibri" w:cs="Verdana"/>
                        <w:w w:val="0"/>
                        <w:sz w:val="24"/>
                        <w:szCs w:val="24"/>
                      </w:rPr>
                    </w:rPrChange>
                  </w:rPr>
                  <w:fldChar w:fldCharType="separate"/>
                </w:r>
                <w:r w:rsidRPr="00D539DF" w:rsidDel="00FB7196">
                  <w:rPr>
                    <w:rFonts w:ascii="Calibri" w:hAnsi="Calibri" w:cs="Verdana"/>
                    <w:color w:val="000000" w:themeColor="text1"/>
                    <w:w w:val="0"/>
                    <w:sz w:val="24"/>
                    <w:szCs w:val="24"/>
                    <w:rPrChange w:id="1257" w:author="pc" w:date="2017-10-18T12:19:00Z">
                      <w:rPr>
                        <w:rFonts w:ascii="Calibri" w:hAnsi="Calibri" w:cs="Verdana"/>
                        <w:w w:val="0"/>
                        <w:sz w:val="24"/>
                        <w:szCs w:val="24"/>
                      </w:rPr>
                    </w:rPrChange>
                  </w:rPr>
                  <w:delText xml:space="preserve"> 1</w:delText>
                </w:r>
                <w:r w:rsidRPr="00D539DF" w:rsidDel="00FB7196">
                  <w:rPr>
                    <w:rFonts w:ascii="Calibri" w:hAnsi="Calibri" w:cs="Verdana"/>
                    <w:color w:val="000000" w:themeColor="text1"/>
                    <w:w w:val="0"/>
                    <w:sz w:val="24"/>
                    <w:szCs w:val="24"/>
                    <w:rPrChange w:id="1258" w:author="pc" w:date="2017-10-18T12:19:00Z">
                      <w:rPr>
                        <w:rFonts w:ascii="Calibri" w:hAnsi="Calibri" w:cs="Verdana"/>
                        <w:w w:val="0"/>
                        <w:sz w:val="24"/>
                        <w:szCs w:val="24"/>
                      </w:rPr>
                    </w:rPrChange>
                  </w:rPr>
                  <w:fldChar w:fldCharType="end"/>
                </w:r>
                <w:r w:rsidRPr="00D539DF" w:rsidDel="00FB7196">
                  <w:rPr>
                    <w:rFonts w:ascii="Calibri" w:hAnsi="Calibri" w:cs="Verdana"/>
                    <w:color w:val="000000" w:themeColor="text1"/>
                    <w:w w:val="0"/>
                    <w:sz w:val="24"/>
                    <w:szCs w:val="24"/>
                    <w:rPrChange w:id="1259" w:author="pc" w:date="2017-10-18T12:19:00Z">
                      <w:rPr>
                        <w:rFonts w:ascii="Calibri" w:hAnsi="Calibri" w:cs="Verdana"/>
                        <w:w w:val="0"/>
                        <w:sz w:val="24"/>
                        <w:szCs w:val="24"/>
                      </w:rPr>
                    </w:rPrChange>
                  </w:rPr>
                  <w:delText>1</w:delText>
                </w:r>
              </w:del>
            </w:ins>
          </w:p>
        </w:tc>
        <w:tc>
          <w:tcPr>
            <w:tcW w:w="8413" w:type="dxa"/>
            <w:gridSpan w:val="2"/>
            <w:tcBorders>
              <w:top w:val="nil"/>
              <w:left w:val="nil"/>
              <w:bottom w:val="nil"/>
              <w:right w:val="nil"/>
            </w:tcBorders>
            <w:vAlign w:val="bottom"/>
            <w:tcPrChange w:id="1260" w:author="pc" w:date="2017-10-18T12:25:00Z">
              <w:tcPr>
                <w:tcW w:w="8174" w:type="dxa"/>
                <w:gridSpan w:val="2"/>
                <w:tcBorders>
                  <w:top w:val="nil"/>
                  <w:left w:val="nil"/>
                  <w:bottom w:val="nil"/>
                  <w:right w:val="nil"/>
                </w:tcBorders>
                <w:vAlign w:val="bottom"/>
              </w:tcPr>
            </w:tcPrChange>
          </w:tcPr>
          <w:p w14:paraId="35F16563" w14:textId="31C70256" w:rsidR="007B5134" w:rsidRPr="00D539DF" w:rsidDel="00BB4237" w:rsidRDefault="007B5134" w:rsidP="002D2954">
            <w:pPr>
              <w:keepNext/>
              <w:keepLines/>
              <w:widowControl w:val="0"/>
              <w:numPr>
                <w:ilvl w:val="4"/>
                <w:numId w:val="38"/>
              </w:numPr>
              <w:autoSpaceDE w:val="0"/>
              <w:autoSpaceDN w:val="0"/>
              <w:adjustRightInd w:val="0"/>
              <w:spacing w:before="200" w:after="0" w:line="276" w:lineRule="auto"/>
              <w:ind w:left="40"/>
              <w:jc w:val="both"/>
              <w:outlineLvl w:val="4"/>
              <w:rPr>
                <w:ins w:id="1261" w:author="pc" w:date="2017-10-18T10:53:00Z"/>
                <w:del w:id="1262" w:author="Milan.Janota@hotmail.com" w:date="2017-10-23T13:18:00Z"/>
                <w:rFonts w:ascii="Calibri" w:hAnsi="Calibri" w:cs="Times New Roman"/>
                <w:color w:val="000000" w:themeColor="text1"/>
                <w:w w:val="0"/>
                <w:sz w:val="24"/>
                <w:szCs w:val="24"/>
                <w:rPrChange w:id="1263" w:author="pc" w:date="2017-10-18T12:19:00Z">
                  <w:rPr>
                    <w:ins w:id="1264" w:author="pc" w:date="2017-10-18T10:53:00Z"/>
                    <w:del w:id="1265" w:author="Milan.Janota@hotmail.com" w:date="2017-10-23T13:18:00Z"/>
                    <w:rFonts w:ascii="Calibri" w:eastAsiaTheme="majorEastAsia" w:hAnsi="Calibri" w:cs="Times New Roman"/>
                    <w:color w:val="1F4D78" w:themeColor="accent1" w:themeShade="7F"/>
                    <w:w w:val="0"/>
                    <w:sz w:val="24"/>
                    <w:szCs w:val="24"/>
                  </w:rPr>
                </w:rPrChange>
              </w:rPr>
            </w:pPr>
            <w:ins w:id="1266" w:author="pc" w:date="2017-10-18T10:53:00Z">
              <w:del w:id="1267" w:author="Milan.Janota@hotmail.com" w:date="2017-10-23T11:04:00Z">
                <w:r w:rsidRPr="00D539DF" w:rsidDel="00FB7196">
                  <w:rPr>
                    <w:rFonts w:ascii="Calibri" w:hAnsi="Calibri"/>
                    <w:color w:val="000000" w:themeColor="text1"/>
                    <w:sz w:val="24"/>
                    <w:szCs w:val="24"/>
                    <w:rPrChange w:id="1268" w:author="pc" w:date="2017-10-18T12:19:00Z">
                      <w:rPr>
                        <w:rFonts w:ascii="Calibri" w:hAnsi="Calibri" w:cs="Verdana"/>
                        <w:color w:val="0000FF"/>
                        <w:w w:val="97"/>
                        <w:sz w:val="24"/>
                        <w:szCs w:val="24"/>
                      </w:rPr>
                    </w:rPrChange>
                  </w:rPr>
                  <w:fldChar w:fldCharType="begin"/>
                </w:r>
                <w:r w:rsidRPr="00D539DF" w:rsidDel="00FB7196">
                  <w:rPr>
                    <w:rFonts w:ascii="Calibri" w:hAnsi="Calibri"/>
                    <w:color w:val="000000" w:themeColor="text1"/>
                    <w:sz w:val="24"/>
                    <w:szCs w:val="24"/>
                    <w:rPrChange w:id="1269" w:author="pc" w:date="2017-10-18T12:19:00Z">
                      <w:rPr>
                        <w:rFonts w:ascii="Calibri" w:hAnsi="Calibri"/>
                        <w:sz w:val="24"/>
                        <w:szCs w:val="24"/>
                      </w:rPr>
                    </w:rPrChange>
                  </w:rPr>
                  <w:delInstrText xml:space="preserve"> HYPERLINK "file:///C:\\l" </w:delInstrText>
                </w:r>
                <w:r w:rsidRPr="00D539DF" w:rsidDel="00FB7196">
                  <w:rPr>
                    <w:rFonts w:ascii="Calibri" w:hAnsi="Calibri"/>
                    <w:color w:val="000000" w:themeColor="text1"/>
                    <w:sz w:val="24"/>
                    <w:szCs w:val="24"/>
                    <w:rPrChange w:id="1270" w:author="pc" w:date="2017-10-18T12:19:00Z">
                      <w:rPr>
                        <w:rFonts w:ascii="Calibri" w:hAnsi="Calibri" w:cs="Verdana"/>
                        <w:color w:val="0000FF"/>
                        <w:w w:val="97"/>
                        <w:sz w:val="24"/>
                        <w:szCs w:val="24"/>
                      </w:rPr>
                    </w:rPrChange>
                  </w:rPr>
                  <w:fldChar w:fldCharType="separate"/>
                </w:r>
                <w:r w:rsidRPr="00D539DF" w:rsidDel="00FB7196">
                  <w:rPr>
                    <w:rFonts w:ascii="Calibri" w:hAnsi="Calibri" w:cs="Verdana"/>
                    <w:color w:val="000000" w:themeColor="text1"/>
                    <w:w w:val="97"/>
                    <w:sz w:val="24"/>
                    <w:szCs w:val="24"/>
                    <w:rPrChange w:id="1271" w:author="pc" w:date="2017-10-18T12:19:00Z">
                      <w:rPr>
                        <w:rFonts w:ascii="Calibri" w:hAnsi="Calibri" w:cs="Verdana"/>
                        <w:color w:val="0000FF"/>
                        <w:w w:val="97"/>
                        <w:sz w:val="24"/>
                        <w:szCs w:val="24"/>
                      </w:rPr>
                    </w:rPrChange>
                  </w:rPr>
                  <w:delText xml:space="preserve"> Přílohy ...........................................................................................</w:delText>
                </w:r>
                <w:r w:rsidRPr="00D539DF" w:rsidDel="00FB7196">
                  <w:rPr>
                    <w:rFonts w:ascii="Calibri" w:hAnsi="Calibri" w:cs="Verdana"/>
                    <w:color w:val="000000" w:themeColor="text1"/>
                    <w:w w:val="97"/>
                    <w:sz w:val="24"/>
                    <w:szCs w:val="24"/>
                    <w:rPrChange w:id="1272" w:author="pc" w:date="2017-10-18T12:19:00Z">
                      <w:rPr>
                        <w:rFonts w:ascii="Calibri" w:hAnsi="Calibri" w:cs="Verdana"/>
                        <w:color w:val="0000FF"/>
                        <w:w w:val="97"/>
                        <w:sz w:val="24"/>
                        <w:szCs w:val="24"/>
                      </w:rPr>
                    </w:rPrChange>
                  </w:rPr>
                  <w:fldChar w:fldCharType="end"/>
                </w:r>
                <w:r w:rsidRPr="00D539DF" w:rsidDel="00FB7196">
                  <w:rPr>
                    <w:rFonts w:ascii="Calibri" w:hAnsi="Calibri" w:cs="Verdana"/>
                    <w:color w:val="000000" w:themeColor="text1"/>
                    <w:w w:val="97"/>
                    <w:sz w:val="24"/>
                    <w:szCs w:val="24"/>
                    <w:rPrChange w:id="1273" w:author="pc" w:date="2017-10-18T12:19:00Z">
                      <w:rPr>
                        <w:rFonts w:ascii="Calibri" w:hAnsi="Calibri" w:cs="Verdana"/>
                        <w:w w:val="97"/>
                        <w:sz w:val="24"/>
                        <w:szCs w:val="24"/>
                      </w:rPr>
                    </w:rPrChange>
                  </w:rPr>
                  <w:delText>.</w:delText>
                </w:r>
              </w:del>
            </w:ins>
            <w:ins w:id="1274" w:author="pc" w:date="2017-10-18T11:00:00Z">
              <w:del w:id="1275" w:author="Milan.Janota@hotmail.com" w:date="2017-10-23T11:04:00Z">
                <w:r w:rsidR="00BA2364" w:rsidRPr="00D539DF" w:rsidDel="00FB7196">
                  <w:rPr>
                    <w:rFonts w:ascii="Calibri" w:hAnsi="Calibri" w:cs="Verdana"/>
                    <w:color w:val="000000" w:themeColor="text1"/>
                    <w:w w:val="97"/>
                    <w:sz w:val="24"/>
                    <w:szCs w:val="24"/>
                    <w:rPrChange w:id="1276" w:author="pc" w:date="2017-10-18T12:19:00Z">
                      <w:rPr>
                        <w:rFonts w:ascii="Calibri" w:hAnsi="Calibri" w:cs="Verdana"/>
                        <w:w w:val="97"/>
                        <w:sz w:val="24"/>
                        <w:szCs w:val="24"/>
                      </w:rPr>
                    </w:rPrChange>
                  </w:rPr>
                  <w:delText>.</w:delText>
                </w:r>
                <w:r w:rsidR="00EC5D44" w:rsidDel="00FB7196">
                  <w:rPr>
                    <w:rFonts w:ascii="Calibri" w:hAnsi="Calibri" w:cs="Verdana"/>
                    <w:color w:val="000000" w:themeColor="text1"/>
                    <w:w w:val="97"/>
                    <w:sz w:val="24"/>
                    <w:szCs w:val="24"/>
                  </w:rPr>
                  <w:delText>...................</w:delText>
                </w:r>
              </w:del>
            </w:ins>
            <w:ins w:id="1277" w:author="pc" w:date="2017-10-18T12:27:00Z">
              <w:del w:id="1278" w:author="Milan.Janota@hotmail.com" w:date="2017-10-23T11:04:00Z">
                <w:r w:rsidR="00EC5D44" w:rsidDel="00FB7196">
                  <w:rPr>
                    <w:rFonts w:ascii="Calibri" w:hAnsi="Calibri" w:cs="Verdana"/>
                    <w:color w:val="000000" w:themeColor="text1"/>
                    <w:w w:val="97"/>
                    <w:sz w:val="24"/>
                    <w:szCs w:val="24"/>
                  </w:rPr>
                  <w:delText>..</w:delText>
                </w:r>
              </w:del>
            </w:ins>
            <w:ins w:id="1279" w:author="pc" w:date="2017-10-19T08:14:00Z">
              <w:del w:id="1280" w:author="Milan.Janota@hotmail.com" w:date="2017-10-23T11:04:00Z">
                <w:r w:rsidR="0000051B" w:rsidDel="00FB7196">
                  <w:rPr>
                    <w:rFonts w:ascii="Calibri" w:hAnsi="Calibri" w:cs="Verdana"/>
                    <w:color w:val="000000" w:themeColor="text1"/>
                    <w:w w:val="97"/>
                    <w:sz w:val="24"/>
                    <w:szCs w:val="24"/>
                  </w:rPr>
                  <w:delText>..........</w:delText>
                </w:r>
              </w:del>
            </w:ins>
            <w:ins w:id="1281" w:author="pc" w:date="2017-10-18T12:27:00Z">
              <w:del w:id="1282" w:author="Milan.Janota@hotmail.com" w:date="2017-10-23T11:04:00Z">
                <w:r w:rsidR="00EC5D44" w:rsidDel="00FB7196">
                  <w:rPr>
                    <w:rFonts w:ascii="Calibri" w:hAnsi="Calibri" w:cs="Verdana"/>
                    <w:color w:val="000000" w:themeColor="text1"/>
                    <w:w w:val="97"/>
                    <w:sz w:val="24"/>
                    <w:szCs w:val="24"/>
                  </w:rPr>
                  <w:delText>16</w:delText>
                </w:r>
              </w:del>
            </w:ins>
          </w:p>
        </w:tc>
        <w:tc>
          <w:tcPr>
            <w:tcW w:w="41" w:type="dxa"/>
            <w:tcBorders>
              <w:top w:val="nil"/>
              <w:left w:val="nil"/>
              <w:bottom w:val="nil"/>
              <w:right w:val="nil"/>
            </w:tcBorders>
            <w:vAlign w:val="bottom"/>
            <w:tcPrChange w:id="1283" w:author="pc" w:date="2017-10-18T12:25:00Z">
              <w:tcPr>
                <w:tcW w:w="280" w:type="dxa"/>
                <w:tcBorders>
                  <w:top w:val="nil"/>
                  <w:left w:val="nil"/>
                  <w:bottom w:val="nil"/>
                  <w:right w:val="nil"/>
                </w:tcBorders>
                <w:vAlign w:val="bottom"/>
              </w:tcPr>
            </w:tcPrChange>
          </w:tcPr>
          <w:p w14:paraId="08CB5172" w14:textId="3AB16207" w:rsidR="007B5134" w:rsidRPr="0054199F" w:rsidDel="00BB4237" w:rsidRDefault="007B5134" w:rsidP="002D2954">
            <w:pPr>
              <w:widowControl w:val="0"/>
              <w:autoSpaceDE w:val="0"/>
              <w:autoSpaceDN w:val="0"/>
              <w:adjustRightInd w:val="0"/>
              <w:spacing w:after="0" w:line="276" w:lineRule="auto"/>
              <w:jc w:val="both"/>
              <w:rPr>
                <w:ins w:id="1284" w:author="pc" w:date="2017-10-18T10:53:00Z"/>
                <w:del w:id="1285" w:author="Milan.Janota@hotmail.com" w:date="2017-10-23T13:18:00Z"/>
                <w:rFonts w:ascii="Calibri" w:hAnsi="Calibri" w:cs="Times New Roman"/>
                <w:w w:val="0"/>
                <w:sz w:val="24"/>
                <w:szCs w:val="24"/>
              </w:rPr>
            </w:pPr>
          </w:p>
        </w:tc>
      </w:tr>
    </w:tbl>
    <w:p w14:paraId="7477C612" w14:textId="77777777" w:rsidR="00EC5CDF" w:rsidRDefault="00EC5CDF">
      <w:pPr>
        <w:pStyle w:val="Odstavecseseznamem"/>
        <w:ind w:left="432"/>
        <w:jc w:val="right"/>
        <w:rPr>
          <w:ins w:id="1286" w:author="pc" w:date="2017-10-18T10:35:00Z"/>
        </w:rPr>
        <w:pPrChange w:id="1287" w:author="pc" w:date="2017-10-18T11:26:00Z">
          <w:pPr>
            <w:widowControl w:val="0"/>
            <w:autoSpaceDE w:val="0"/>
            <w:autoSpaceDN w:val="0"/>
            <w:adjustRightInd w:val="0"/>
            <w:spacing w:after="0" w:line="240" w:lineRule="auto"/>
          </w:pPr>
        </w:pPrChange>
      </w:pPr>
    </w:p>
    <w:p w14:paraId="244587D6" w14:textId="77777777" w:rsidR="00EC5CDF" w:rsidRDefault="00EC5CDF">
      <w:pPr>
        <w:pStyle w:val="Nadpis3"/>
        <w:numPr>
          <w:ilvl w:val="0"/>
          <w:numId w:val="0"/>
        </w:numPr>
        <w:spacing w:line="276" w:lineRule="auto"/>
        <w:ind w:left="360"/>
        <w:rPr>
          <w:ins w:id="1288" w:author="Milan.Janota@hotmail.com" w:date="2017-12-19T18:20:00Z"/>
        </w:rPr>
        <w:pPrChange w:id="1289" w:author="pc" w:date="2017-10-18T10:35:00Z">
          <w:pPr>
            <w:widowControl w:val="0"/>
            <w:autoSpaceDE w:val="0"/>
            <w:autoSpaceDN w:val="0"/>
            <w:adjustRightInd w:val="0"/>
            <w:spacing w:after="0" w:line="240" w:lineRule="auto"/>
          </w:pPr>
        </w:pPrChange>
      </w:pPr>
    </w:p>
    <w:p w14:paraId="110D4E48" w14:textId="77777777" w:rsidR="004330E8" w:rsidRDefault="004330E8">
      <w:pPr>
        <w:rPr>
          <w:ins w:id="1290" w:author="Milan.Janota@hotmail.com" w:date="2017-12-19T18:20:00Z"/>
        </w:rPr>
        <w:pPrChange w:id="1291" w:author="pc" w:date="2017-10-18T10:35:00Z">
          <w:pPr>
            <w:widowControl w:val="0"/>
            <w:autoSpaceDE w:val="0"/>
            <w:autoSpaceDN w:val="0"/>
            <w:adjustRightInd w:val="0"/>
            <w:spacing w:after="0" w:line="240" w:lineRule="auto"/>
          </w:pPr>
        </w:pPrChange>
      </w:pPr>
    </w:p>
    <w:p w14:paraId="4680D80D" w14:textId="77777777" w:rsidR="004330E8" w:rsidRDefault="004330E8">
      <w:pPr>
        <w:rPr>
          <w:ins w:id="1292" w:author="Milan.Janota@hotmail.com" w:date="2017-12-19T18:20:00Z"/>
        </w:rPr>
        <w:pPrChange w:id="1293" w:author="pc" w:date="2017-10-18T10:35:00Z">
          <w:pPr>
            <w:widowControl w:val="0"/>
            <w:autoSpaceDE w:val="0"/>
            <w:autoSpaceDN w:val="0"/>
            <w:adjustRightInd w:val="0"/>
            <w:spacing w:after="0" w:line="240" w:lineRule="auto"/>
          </w:pPr>
        </w:pPrChange>
      </w:pPr>
    </w:p>
    <w:p w14:paraId="57ED57E4" w14:textId="77777777" w:rsidR="004330E8" w:rsidRDefault="004330E8">
      <w:pPr>
        <w:rPr>
          <w:ins w:id="1294" w:author="Milan.Janota@hotmail.com" w:date="2017-12-19T18:20:00Z"/>
        </w:rPr>
        <w:pPrChange w:id="1295" w:author="pc" w:date="2017-10-18T10:35:00Z">
          <w:pPr>
            <w:widowControl w:val="0"/>
            <w:autoSpaceDE w:val="0"/>
            <w:autoSpaceDN w:val="0"/>
            <w:adjustRightInd w:val="0"/>
            <w:spacing w:after="0" w:line="240" w:lineRule="auto"/>
          </w:pPr>
        </w:pPrChange>
      </w:pPr>
    </w:p>
    <w:p w14:paraId="4751B89E" w14:textId="77777777" w:rsidR="004330E8" w:rsidRDefault="004330E8">
      <w:pPr>
        <w:rPr>
          <w:ins w:id="1296" w:author="Milan.Janota@hotmail.com" w:date="2017-12-19T18:20:00Z"/>
        </w:rPr>
        <w:pPrChange w:id="1297" w:author="pc" w:date="2017-10-18T10:35:00Z">
          <w:pPr>
            <w:widowControl w:val="0"/>
            <w:autoSpaceDE w:val="0"/>
            <w:autoSpaceDN w:val="0"/>
            <w:adjustRightInd w:val="0"/>
            <w:spacing w:after="0" w:line="240" w:lineRule="auto"/>
          </w:pPr>
        </w:pPrChange>
      </w:pPr>
    </w:p>
    <w:p w14:paraId="252469BB" w14:textId="77777777" w:rsidR="004330E8" w:rsidRDefault="004330E8">
      <w:pPr>
        <w:rPr>
          <w:ins w:id="1298" w:author="Milan.Janota@hotmail.com" w:date="2017-12-19T18:20:00Z"/>
        </w:rPr>
        <w:pPrChange w:id="1299" w:author="pc" w:date="2017-10-18T10:35:00Z">
          <w:pPr>
            <w:widowControl w:val="0"/>
            <w:autoSpaceDE w:val="0"/>
            <w:autoSpaceDN w:val="0"/>
            <w:adjustRightInd w:val="0"/>
            <w:spacing w:after="0" w:line="240" w:lineRule="auto"/>
          </w:pPr>
        </w:pPrChange>
      </w:pPr>
    </w:p>
    <w:p w14:paraId="00F8E6BB" w14:textId="77777777" w:rsidR="004330E8" w:rsidRPr="004330E8" w:rsidRDefault="004330E8">
      <w:pPr>
        <w:rPr>
          <w:ins w:id="1300" w:author="Milan.Janota@hotmail.com" w:date="2017-12-19T18:20:00Z"/>
        </w:rPr>
        <w:pPrChange w:id="1301" w:author="pc" w:date="2017-10-18T10:35:00Z">
          <w:pPr>
            <w:widowControl w:val="0"/>
            <w:autoSpaceDE w:val="0"/>
            <w:autoSpaceDN w:val="0"/>
            <w:adjustRightInd w:val="0"/>
            <w:spacing w:after="0" w:line="240" w:lineRule="auto"/>
          </w:pPr>
        </w:pPrChange>
      </w:pPr>
    </w:p>
    <w:p w14:paraId="669B7E97" w14:textId="77777777" w:rsidR="004330E8" w:rsidRPr="004330E8" w:rsidRDefault="004330E8">
      <w:pPr>
        <w:rPr>
          <w:ins w:id="1302" w:author="pc" w:date="2017-10-18T10:33:00Z"/>
        </w:rPr>
        <w:pPrChange w:id="1303" w:author="pc" w:date="2017-10-18T10:35:00Z">
          <w:pPr>
            <w:widowControl w:val="0"/>
            <w:autoSpaceDE w:val="0"/>
            <w:autoSpaceDN w:val="0"/>
            <w:adjustRightInd w:val="0"/>
            <w:spacing w:after="0" w:line="240" w:lineRule="auto"/>
          </w:pPr>
        </w:pPrChange>
      </w:pPr>
    </w:p>
    <w:p w14:paraId="3CBC49B6" w14:textId="1AE3D58D" w:rsidR="007B0B79" w:rsidDel="001C3F6D" w:rsidRDefault="007B0B79" w:rsidP="002D2954">
      <w:pPr>
        <w:tabs>
          <w:tab w:val="left" w:pos="8550"/>
        </w:tabs>
        <w:spacing w:line="276" w:lineRule="auto"/>
        <w:rPr>
          <w:ins w:id="1304" w:author="pc" w:date="2017-10-18T11:25:00Z"/>
          <w:del w:id="1305" w:author="Milan.Janota@hotmail.com" w:date="2017-12-19T18:19:00Z"/>
          <w:rFonts w:ascii="Calibri" w:hAnsi="Calibri"/>
          <w:b/>
          <w:sz w:val="28"/>
          <w:szCs w:val="28"/>
        </w:rPr>
        <w:sectPr w:rsidR="007B0B79" w:rsidDel="001C3F6D" w:rsidSect="00F47F07">
          <w:headerReference w:type="default" r:id="rId9"/>
          <w:footerReference w:type="default" r:id="rId10"/>
          <w:pgSz w:w="12240" w:h="15840"/>
          <w:pgMar w:top="1417" w:right="1417" w:bottom="1417" w:left="1417" w:header="708" w:footer="708" w:gutter="0"/>
          <w:cols w:space="708"/>
          <w:noEndnote/>
        </w:sectPr>
      </w:pPr>
      <w:ins w:id="1332" w:author="pc" w:date="2017-10-18T11:25:00Z">
        <w:del w:id="1333" w:author="Milan.Janota@hotmail.com" w:date="2017-12-19T18:19:00Z">
          <w:r w:rsidDel="001C3F6D">
            <w:rPr>
              <w:rFonts w:ascii="Calibri" w:hAnsi="Calibri"/>
              <w:b/>
              <w:sz w:val="28"/>
              <w:szCs w:val="28"/>
            </w:rPr>
            <w:tab/>
          </w:r>
        </w:del>
      </w:ins>
    </w:p>
    <w:p w14:paraId="081F448A" w14:textId="16235DF6" w:rsidR="00EC5CDF" w:rsidRPr="00EC5CDF" w:rsidDel="007B0B79" w:rsidRDefault="00EC5CDF">
      <w:pPr>
        <w:tabs>
          <w:tab w:val="left" w:pos="8550"/>
        </w:tabs>
        <w:spacing w:line="276" w:lineRule="auto"/>
        <w:jc w:val="both"/>
        <w:rPr>
          <w:del w:id="1334" w:author="pc" w:date="2017-10-18T11:27:00Z"/>
          <w:rFonts w:cs="Times New Roman"/>
          <w:sz w:val="24"/>
          <w:szCs w:val="24"/>
          <w:rPrChange w:id="1335" w:author="pc" w:date="2017-10-18T10:33:00Z">
            <w:rPr>
              <w:del w:id="1336" w:author="pc" w:date="2017-10-18T11:27:00Z"/>
              <w:rFonts w:ascii="Times New Roman" w:hAnsi="Times New Roman" w:cs="Times New Roman"/>
              <w:sz w:val="24"/>
              <w:szCs w:val="24"/>
            </w:rPr>
          </w:rPrChange>
        </w:rPr>
        <w:pPrChange w:id="1337" w:author="pc" w:date="2017-10-18T10:33:00Z">
          <w:pPr>
            <w:widowControl w:val="0"/>
            <w:autoSpaceDE w:val="0"/>
            <w:autoSpaceDN w:val="0"/>
            <w:adjustRightInd w:val="0"/>
            <w:spacing w:after="0" w:line="240" w:lineRule="auto"/>
          </w:pPr>
        </w:pPrChange>
      </w:pPr>
    </w:p>
    <w:p w14:paraId="6A5587C8" w14:textId="65D86647" w:rsidR="00564927" w:rsidRPr="000859B0" w:rsidDel="007B0B79" w:rsidRDefault="00564927">
      <w:pPr>
        <w:widowControl w:val="0"/>
        <w:autoSpaceDE w:val="0"/>
        <w:autoSpaceDN w:val="0"/>
        <w:adjustRightInd w:val="0"/>
        <w:spacing w:after="0" w:line="276" w:lineRule="auto"/>
        <w:jc w:val="both"/>
        <w:rPr>
          <w:del w:id="1338" w:author="pc" w:date="2017-10-18T11:27:00Z"/>
          <w:rFonts w:ascii="Calibri" w:hAnsi="Calibri" w:cs="Times New Roman"/>
          <w:sz w:val="24"/>
          <w:szCs w:val="24"/>
          <w:rPrChange w:id="1339" w:author="pc" w:date="2017-10-18T10:24:00Z">
            <w:rPr>
              <w:del w:id="1340" w:author="pc" w:date="2017-10-18T11:27:00Z"/>
              <w:rFonts w:ascii="Times New Roman" w:hAnsi="Times New Roman" w:cs="Times New Roman"/>
              <w:sz w:val="24"/>
              <w:szCs w:val="24"/>
            </w:rPr>
          </w:rPrChange>
        </w:rPr>
        <w:pPrChange w:id="1341" w:author="pc" w:date="2017-10-18T10:17:00Z">
          <w:pPr>
            <w:widowControl w:val="0"/>
            <w:autoSpaceDE w:val="0"/>
            <w:autoSpaceDN w:val="0"/>
            <w:adjustRightInd w:val="0"/>
            <w:spacing w:after="0" w:line="200" w:lineRule="exact"/>
          </w:pPr>
        </w:pPrChange>
      </w:pPr>
    </w:p>
    <w:p w14:paraId="72D50EFB" w14:textId="355E5A6B" w:rsidR="009C66FA" w:rsidRPr="000859B0" w:rsidDel="004D0953" w:rsidRDefault="009C66FA">
      <w:pPr>
        <w:widowControl w:val="0"/>
        <w:autoSpaceDE w:val="0"/>
        <w:autoSpaceDN w:val="0"/>
        <w:adjustRightInd w:val="0"/>
        <w:spacing w:after="0" w:line="276" w:lineRule="auto"/>
        <w:jc w:val="both"/>
        <w:rPr>
          <w:del w:id="1342" w:author="pc" w:date="2017-10-18T11:20:00Z"/>
          <w:rFonts w:ascii="Calibri" w:hAnsi="Calibri" w:cs="Times New Roman"/>
          <w:sz w:val="24"/>
          <w:szCs w:val="24"/>
          <w:rPrChange w:id="1343" w:author="pc" w:date="2017-10-18T10:24:00Z">
            <w:rPr>
              <w:del w:id="1344" w:author="pc" w:date="2017-10-18T11:20:00Z"/>
              <w:rFonts w:ascii="Times New Roman" w:hAnsi="Times New Roman" w:cs="Times New Roman"/>
              <w:sz w:val="24"/>
              <w:szCs w:val="24"/>
            </w:rPr>
          </w:rPrChange>
        </w:rPr>
        <w:pPrChange w:id="1345" w:author="pc" w:date="2017-10-18T10:17:00Z">
          <w:pPr>
            <w:widowControl w:val="0"/>
            <w:autoSpaceDE w:val="0"/>
            <w:autoSpaceDN w:val="0"/>
            <w:adjustRightInd w:val="0"/>
            <w:spacing w:after="0" w:line="245" w:lineRule="exact"/>
          </w:pPr>
        </w:pPrChange>
      </w:pPr>
    </w:p>
    <w:tbl>
      <w:tblPr>
        <w:tblW w:w="0" w:type="auto"/>
        <w:tblLayout w:type="fixed"/>
        <w:tblCellMar>
          <w:left w:w="10" w:type="dxa"/>
          <w:right w:w="10" w:type="dxa"/>
        </w:tblCellMar>
        <w:tblLook w:val="0000" w:firstRow="0" w:lastRow="0" w:firstColumn="0" w:lastColumn="0" w:noHBand="0" w:noVBand="0"/>
        <w:tblPrChange w:id="1346" w:author="pc" w:date="2017-10-18T10:29:00Z">
          <w:tblPr>
            <w:tblW w:w="0" w:type="auto"/>
            <w:tblLayout w:type="fixed"/>
            <w:tblCellMar>
              <w:left w:w="10" w:type="dxa"/>
              <w:right w:w="10" w:type="dxa"/>
            </w:tblCellMar>
            <w:tblLook w:val="0000" w:firstRow="0" w:lastRow="0" w:firstColumn="0" w:lastColumn="0" w:noHBand="0" w:noVBand="0"/>
          </w:tblPr>
        </w:tblPrChange>
      </w:tblPr>
      <w:tblGrid>
        <w:gridCol w:w="10"/>
        <w:gridCol w:w="170"/>
        <w:gridCol w:w="256"/>
        <w:gridCol w:w="167"/>
        <w:gridCol w:w="18"/>
        <w:gridCol w:w="8156"/>
        <w:gridCol w:w="18"/>
        <w:gridCol w:w="262"/>
        <w:gridCol w:w="18"/>
        <w:tblGridChange w:id="1347">
          <w:tblGrid>
            <w:gridCol w:w="180"/>
            <w:gridCol w:w="440"/>
            <w:gridCol w:w="8160"/>
            <w:gridCol w:w="280"/>
          </w:tblGrid>
        </w:tblGridChange>
      </w:tblGrid>
      <w:tr w:rsidR="00564927" w:rsidRPr="000859B0" w:rsidDel="00EC5CDF" w14:paraId="43AC3A86" w14:textId="1C444D4C" w:rsidTr="000859B0">
        <w:trPr>
          <w:trHeight w:val="268"/>
          <w:del w:id="1348" w:author="pc" w:date="2017-10-18T10:33:00Z"/>
          <w:trPrChange w:id="1349" w:author="pc" w:date="2017-10-18T10:29:00Z">
            <w:trPr>
              <w:trHeight w:val="267"/>
            </w:trPr>
          </w:trPrChange>
        </w:trPr>
        <w:tc>
          <w:tcPr>
            <w:tcW w:w="180" w:type="dxa"/>
            <w:gridSpan w:val="2"/>
            <w:tcBorders>
              <w:top w:val="nil"/>
              <w:left w:val="nil"/>
              <w:bottom w:val="nil"/>
              <w:right w:val="nil"/>
            </w:tcBorders>
            <w:vAlign w:val="bottom"/>
            <w:tcPrChange w:id="1350" w:author="pc" w:date="2017-10-18T10:29:00Z">
              <w:tcPr>
                <w:tcW w:w="180" w:type="dxa"/>
                <w:tcBorders>
                  <w:top w:val="nil"/>
                  <w:left w:val="nil"/>
                  <w:bottom w:val="nil"/>
                  <w:right w:val="nil"/>
                </w:tcBorders>
                <w:vAlign w:val="bottom"/>
              </w:tcPr>
            </w:tcPrChange>
          </w:tcPr>
          <w:p w14:paraId="349CE9E8" w14:textId="6AC9F123" w:rsidR="00564927" w:rsidRPr="000859B0" w:rsidDel="00EC5CDF" w:rsidRDefault="00564927">
            <w:pPr>
              <w:widowControl w:val="0"/>
              <w:autoSpaceDE w:val="0"/>
              <w:autoSpaceDN w:val="0"/>
              <w:adjustRightInd w:val="0"/>
              <w:spacing w:after="0" w:line="276" w:lineRule="auto"/>
              <w:jc w:val="both"/>
              <w:rPr>
                <w:del w:id="1351" w:author="pc" w:date="2017-10-18T10:33:00Z"/>
                <w:rFonts w:cs="Times New Roman"/>
                <w:w w:val="0"/>
                <w:sz w:val="24"/>
                <w:szCs w:val="24"/>
                <w:rPrChange w:id="1352" w:author="pc" w:date="2017-10-18T10:28:00Z">
                  <w:rPr>
                    <w:del w:id="1353" w:author="pc" w:date="2017-10-18T10:33:00Z"/>
                    <w:rFonts w:ascii="Times New Roman" w:hAnsi="Times New Roman" w:cs="Times New Roman"/>
                    <w:w w:val="0"/>
                    <w:sz w:val="24"/>
                    <w:szCs w:val="24"/>
                  </w:rPr>
                </w:rPrChange>
              </w:rPr>
              <w:pPrChange w:id="1354" w:author="pc" w:date="2017-10-18T10:18:00Z">
                <w:pPr>
                  <w:widowControl w:val="0"/>
                  <w:autoSpaceDE w:val="0"/>
                  <w:autoSpaceDN w:val="0"/>
                  <w:adjustRightInd w:val="0"/>
                  <w:spacing w:after="0" w:line="240" w:lineRule="auto"/>
                </w:pPr>
              </w:pPrChange>
            </w:pPr>
            <w:del w:id="1355" w:author="pc" w:date="2017-10-18T10:18:00Z">
              <w:r w:rsidRPr="000859B0" w:rsidDel="000859B0">
                <w:rPr>
                  <w:rFonts w:cs="Verdana"/>
                  <w:color w:val="0000FF"/>
                  <w:w w:val="73"/>
                  <w:sz w:val="24"/>
                  <w:szCs w:val="24"/>
                  <w:u w:val="single"/>
                  <w:rPrChange w:id="1356" w:author="pc" w:date="2017-10-18T10:28:00Z">
                    <w:rPr>
                      <w:rFonts w:ascii="Verdana" w:hAnsi="Verdana" w:cs="Verdana"/>
                      <w:color w:val="0000FF"/>
                      <w:w w:val="73"/>
                      <w:u w:val="single"/>
                    </w:rPr>
                  </w:rPrChange>
                </w:rPr>
                <w:delText xml:space="preserve"> </w:delText>
              </w:r>
              <w:r w:rsidRPr="000859B0" w:rsidDel="000859B0">
                <w:rPr>
                  <w:rFonts w:cs="Verdana"/>
                  <w:w w:val="73"/>
                  <w:sz w:val="24"/>
                  <w:szCs w:val="24"/>
                  <w:rPrChange w:id="1357" w:author="pc" w:date="2017-10-18T10:28:00Z">
                    <w:rPr>
                      <w:rFonts w:ascii="Verdana" w:hAnsi="Verdana" w:cs="Verdana"/>
                      <w:w w:val="73"/>
                    </w:rPr>
                  </w:rPrChange>
                </w:rPr>
                <w:delText>1</w:delText>
              </w:r>
            </w:del>
          </w:p>
        </w:tc>
        <w:tc>
          <w:tcPr>
            <w:tcW w:w="8615" w:type="dxa"/>
            <w:gridSpan w:val="5"/>
            <w:tcBorders>
              <w:top w:val="nil"/>
              <w:left w:val="nil"/>
              <w:bottom w:val="nil"/>
              <w:right w:val="nil"/>
            </w:tcBorders>
            <w:vAlign w:val="bottom"/>
            <w:tcPrChange w:id="1358" w:author="pc" w:date="2017-10-18T10:29:00Z">
              <w:tcPr>
                <w:tcW w:w="8600" w:type="dxa"/>
                <w:gridSpan w:val="2"/>
                <w:tcBorders>
                  <w:top w:val="nil"/>
                  <w:left w:val="nil"/>
                  <w:bottom w:val="nil"/>
                  <w:right w:val="nil"/>
                </w:tcBorders>
                <w:vAlign w:val="bottom"/>
              </w:tcPr>
            </w:tcPrChange>
          </w:tcPr>
          <w:p w14:paraId="02C638A2" w14:textId="0FA0438F" w:rsidR="00564927" w:rsidRPr="000859B0" w:rsidDel="00EC5CDF" w:rsidRDefault="006D2B33">
            <w:pPr>
              <w:widowControl w:val="0"/>
              <w:autoSpaceDE w:val="0"/>
              <w:autoSpaceDN w:val="0"/>
              <w:adjustRightInd w:val="0"/>
              <w:spacing w:after="0" w:line="276" w:lineRule="auto"/>
              <w:ind w:left="260"/>
              <w:jc w:val="both"/>
              <w:rPr>
                <w:del w:id="1359" w:author="pc" w:date="2017-10-18T10:33:00Z"/>
                <w:rFonts w:cs="Times New Roman"/>
                <w:w w:val="0"/>
                <w:sz w:val="24"/>
                <w:szCs w:val="24"/>
                <w:rPrChange w:id="1360" w:author="pc" w:date="2017-10-18T10:28:00Z">
                  <w:rPr>
                    <w:del w:id="1361" w:author="pc" w:date="2017-10-18T10:33:00Z"/>
                    <w:rFonts w:ascii="Times New Roman" w:hAnsi="Times New Roman" w:cs="Times New Roman"/>
                    <w:w w:val="0"/>
                    <w:sz w:val="24"/>
                    <w:szCs w:val="24"/>
                  </w:rPr>
                </w:rPrChange>
              </w:rPr>
              <w:pPrChange w:id="1362" w:author="pc" w:date="2017-10-18T10:17:00Z">
                <w:pPr>
                  <w:widowControl w:val="0"/>
                  <w:autoSpaceDE w:val="0"/>
                  <w:autoSpaceDN w:val="0"/>
                  <w:adjustRightInd w:val="0"/>
                  <w:spacing w:after="0" w:line="240" w:lineRule="auto"/>
                  <w:ind w:left="260"/>
                </w:pPr>
              </w:pPrChange>
            </w:pPr>
            <w:del w:id="1363" w:author="pc" w:date="2017-10-18T10:33:00Z">
              <w:r w:rsidRPr="000859B0" w:rsidDel="00EC5CDF">
                <w:rPr>
                  <w:sz w:val="24"/>
                  <w:szCs w:val="24"/>
                  <w:rPrChange w:id="1364" w:author="pc" w:date="2017-10-18T10:28:00Z">
                    <w:rPr>
                      <w:rFonts w:ascii="Verdana" w:hAnsi="Verdana" w:cs="Verdana"/>
                      <w:color w:val="0000FF"/>
                      <w:w w:val="96"/>
                      <w:u w:val="single"/>
                    </w:rPr>
                  </w:rPrChange>
                </w:rPr>
                <w:fldChar w:fldCharType="begin"/>
              </w:r>
              <w:r w:rsidRPr="000859B0" w:rsidDel="00EC5CDF">
                <w:rPr>
                  <w:sz w:val="24"/>
                  <w:szCs w:val="24"/>
                  <w:rPrChange w:id="1365" w:author="pc" w:date="2017-10-18T10:28:00Z">
                    <w:rPr/>
                  </w:rPrChange>
                </w:rPr>
                <w:delInstrText xml:space="preserve"> HYPERLINK "file:///C:\\l" </w:delInstrText>
              </w:r>
              <w:r w:rsidRPr="000859B0" w:rsidDel="00EC5CDF">
                <w:rPr>
                  <w:sz w:val="24"/>
                  <w:szCs w:val="24"/>
                  <w:rPrChange w:id="1366" w:author="pc" w:date="2017-10-18T10:28:00Z">
                    <w:rPr>
                      <w:rFonts w:ascii="Verdana" w:hAnsi="Verdana" w:cs="Verdana"/>
                      <w:color w:val="0000FF"/>
                      <w:w w:val="96"/>
                      <w:u w:val="single"/>
                    </w:rPr>
                  </w:rPrChange>
                </w:rPr>
                <w:fldChar w:fldCharType="separate"/>
              </w:r>
              <w:r w:rsidR="00564927" w:rsidRPr="000859B0" w:rsidDel="00EC5CDF">
                <w:rPr>
                  <w:rFonts w:cs="Verdana"/>
                  <w:color w:val="0000FF"/>
                  <w:w w:val="96"/>
                  <w:sz w:val="24"/>
                  <w:szCs w:val="24"/>
                  <w:rPrChange w:id="1367" w:author="pc" w:date="2017-10-18T10:28:00Z">
                    <w:rPr>
                      <w:rFonts w:ascii="Verdana" w:hAnsi="Verdana" w:cs="Verdana"/>
                      <w:color w:val="0000FF"/>
                      <w:w w:val="96"/>
                      <w:u w:val="single"/>
                    </w:rPr>
                  </w:rPrChange>
                </w:rPr>
                <w:delText xml:space="preserve"> Identifikace MAS ..................................................................................</w:delText>
              </w:r>
              <w:r w:rsidRPr="000859B0" w:rsidDel="00EC5CDF">
                <w:rPr>
                  <w:rFonts w:cs="Verdana"/>
                  <w:color w:val="0000FF"/>
                  <w:w w:val="96"/>
                  <w:sz w:val="24"/>
                  <w:szCs w:val="24"/>
                  <w:rPrChange w:id="1368" w:author="pc" w:date="2017-10-18T10:28:00Z">
                    <w:rPr>
                      <w:rFonts w:ascii="Verdana" w:hAnsi="Verdana" w:cs="Verdana"/>
                      <w:color w:val="0000FF"/>
                      <w:w w:val="96"/>
                      <w:u w:val="single"/>
                    </w:rPr>
                  </w:rPrChange>
                </w:rPr>
                <w:fldChar w:fldCharType="end"/>
              </w:r>
            </w:del>
            <w:del w:id="1369" w:author="pc" w:date="2017-10-18T10:21:00Z">
              <w:r w:rsidR="00564927" w:rsidRPr="000859B0" w:rsidDel="000859B0">
                <w:rPr>
                  <w:rFonts w:cs="Verdana"/>
                  <w:w w:val="96"/>
                  <w:sz w:val="24"/>
                  <w:szCs w:val="24"/>
                  <w:rPrChange w:id="1370" w:author="pc" w:date="2017-10-18T10:28:00Z">
                    <w:rPr>
                      <w:rFonts w:ascii="Verdana" w:hAnsi="Verdana" w:cs="Verdana"/>
                      <w:w w:val="96"/>
                    </w:rPr>
                  </w:rPrChange>
                </w:rPr>
                <w:delText>.</w:delText>
              </w:r>
            </w:del>
          </w:p>
        </w:tc>
        <w:tc>
          <w:tcPr>
            <w:tcW w:w="280" w:type="dxa"/>
            <w:gridSpan w:val="2"/>
            <w:tcBorders>
              <w:top w:val="nil"/>
              <w:left w:val="nil"/>
              <w:bottom w:val="nil"/>
              <w:right w:val="nil"/>
            </w:tcBorders>
            <w:vAlign w:val="bottom"/>
            <w:tcPrChange w:id="1371" w:author="pc" w:date="2017-10-18T10:29:00Z">
              <w:tcPr>
                <w:tcW w:w="280" w:type="dxa"/>
                <w:tcBorders>
                  <w:top w:val="nil"/>
                  <w:left w:val="nil"/>
                  <w:bottom w:val="nil"/>
                  <w:right w:val="nil"/>
                </w:tcBorders>
                <w:vAlign w:val="bottom"/>
              </w:tcPr>
            </w:tcPrChange>
          </w:tcPr>
          <w:p w14:paraId="0977600B" w14:textId="124C82D8" w:rsidR="00564927" w:rsidRPr="000859B0" w:rsidDel="00EC5CDF" w:rsidRDefault="00564927">
            <w:pPr>
              <w:widowControl w:val="0"/>
              <w:autoSpaceDE w:val="0"/>
              <w:autoSpaceDN w:val="0"/>
              <w:adjustRightInd w:val="0"/>
              <w:spacing w:after="0" w:line="276" w:lineRule="auto"/>
              <w:jc w:val="both"/>
              <w:rPr>
                <w:del w:id="1372" w:author="pc" w:date="2017-10-18T10:33:00Z"/>
                <w:rFonts w:cs="Times New Roman"/>
                <w:w w:val="0"/>
                <w:sz w:val="24"/>
                <w:szCs w:val="24"/>
                <w:rPrChange w:id="1373" w:author="pc" w:date="2017-10-18T10:28:00Z">
                  <w:rPr>
                    <w:del w:id="1374" w:author="pc" w:date="2017-10-18T10:33:00Z"/>
                    <w:rFonts w:ascii="Times New Roman" w:hAnsi="Times New Roman" w:cs="Times New Roman"/>
                    <w:w w:val="0"/>
                    <w:sz w:val="24"/>
                    <w:szCs w:val="24"/>
                  </w:rPr>
                </w:rPrChange>
              </w:rPr>
              <w:pPrChange w:id="1375" w:author="pc" w:date="2017-10-18T10:17:00Z">
                <w:pPr>
                  <w:widowControl w:val="0"/>
                  <w:autoSpaceDE w:val="0"/>
                  <w:autoSpaceDN w:val="0"/>
                  <w:adjustRightInd w:val="0"/>
                  <w:spacing w:after="0" w:line="240" w:lineRule="auto"/>
                  <w:jc w:val="right"/>
                </w:pPr>
              </w:pPrChange>
            </w:pPr>
          </w:p>
        </w:tc>
      </w:tr>
      <w:tr w:rsidR="00564927" w:rsidRPr="000859B0" w:rsidDel="00EC5CDF" w14:paraId="463AED2A" w14:textId="20096935" w:rsidTr="000859B0">
        <w:trPr>
          <w:trHeight w:val="391"/>
          <w:del w:id="1376" w:author="pc" w:date="2017-10-18T10:33:00Z"/>
          <w:trPrChange w:id="1377" w:author="pc" w:date="2017-10-18T10:29:00Z">
            <w:trPr>
              <w:trHeight w:val="389"/>
            </w:trPr>
          </w:trPrChange>
        </w:trPr>
        <w:tc>
          <w:tcPr>
            <w:tcW w:w="180" w:type="dxa"/>
            <w:gridSpan w:val="2"/>
            <w:tcBorders>
              <w:top w:val="nil"/>
              <w:left w:val="nil"/>
              <w:bottom w:val="nil"/>
              <w:right w:val="nil"/>
            </w:tcBorders>
            <w:vAlign w:val="bottom"/>
            <w:tcPrChange w:id="1378" w:author="pc" w:date="2017-10-18T10:29:00Z">
              <w:tcPr>
                <w:tcW w:w="180" w:type="dxa"/>
                <w:tcBorders>
                  <w:top w:val="nil"/>
                  <w:left w:val="nil"/>
                  <w:bottom w:val="nil"/>
                  <w:right w:val="nil"/>
                </w:tcBorders>
                <w:vAlign w:val="bottom"/>
              </w:tcPr>
            </w:tcPrChange>
          </w:tcPr>
          <w:p w14:paraId="414DFDD0" w14:textId="180749EB" w:rsidR="00564927" w:rsidRPr="000859B0" w:rsidDel="00EC5CDF" w:rsidRDefault="00564927">
            <w:pPr>
              <w:widowControl w:val="0"/>
              <w:autoSpaceDE w:val="0"/>
              <w:autoSpaceDN w:val="0"/>
              <w:adjustRightInd w:val="0"/>
              <w:spacing w:after="0" w:line="276" w:lineRule="auto"/>
              <w:jc w:val="both"/>
              <w:rPr>
                <w:del w:id="1379" w:author="pc" w:date="2017-10-18T10:33:00Z"/>
                <w:rFonts w:cs="Times New Roman"/>
                <w:w w:val="0"/>
                <w:sz w:val="24"/>
                <w:szCs w:val="24"/>
                <w:rPrChange w:id="1380" w:author="pc" w:date="2017-10-18T10:28:00Z">
                  <w:rPr>
                    <w:del w:id="1381" w:author="pc" w:date="2017-10-18T10:33:00Z"/>
                    <w:rFonts w:ascii="Times New Roman" w:hAnsi="Times New Roman" w:cs="Times New Roman"/>
                    <w:w w:val="0"/>
                    <w:sz w:val="24"/>
                    <w:szCs w:val="24"/>
                  </w:rPr>
                </w:rPrChange>
              </w:rPr>
              <w:pPrChange w:id="1382" w:author="pc" w:date="2017-10-18T10:18:00Z">
                <w:pPr>
                  <w:widowControl w:val="0"/>
                  <w:autoSpaceDE w:val="0"/>
                  <w:autoSpaceDN w:val="0"/>
                  <w:adjustRightInd w:val="0"/>
                  <w:spacing w:after="0" w:line="240" w:lineRule="auto"/>
                </w:pPr>
              </w:pPrChange>
            </w:pPr>
            <w:del w:id="1383" w:author="pc" w:date="2017-10-18T10:18:00Z">
              <w:r w:rsidRPr="000859B0" w:rsidDel="000859B0">
                <w:rPr>
                  <w:rFonts w:cs="Verdana"/>
                  <w:color w:val="0000FF"/>
                  <w:w w:val="73"/>
                  <w:sz w:val="24"/>
                  <w:szCs w:val="24"/>
                  <w:u w:val="single"/>
                  <w:rPrChange w:id="1384" w:author="pc" w:date="2017-10-18T10:28:00Z">
                    <w:rPr>
                      <w:rFonts w:ascii="Verdana" w:hAnsi="Verdana" w:cs="Verdana"/>
                      <w:color w:val="0000FF"/>
                      <w:w w:val="73"/>
                      <w:u w:val="single"/>
                    </w:rPr>
                  </w:rPrChange>
                </w:rPr>
                <w:delText xml:space="preserve"> </w:delText>
              </w:r>
              <w:r w:rsidRPr="000859B0" w:rsidDel="000859B0">
                <w:rPr>
                  <w:rFonts w:cs="Verdana"/>
                  <w:w w:val="73"/>
                  <w:sz w:val="24"/>
                  <w:szCs w:val="24"/>
                  <w:rPrChange w:id="1385" w:author="pc" w:date="2017-10-18T10:28:00Z">
                    <w:rPr>
                      <w:rFonts w:ascii="Verdana" w:hAnsi="Verdana" w:cs="Verdana"/>
                      <w:w w:val="73"/>
                    </w:rPr>
                  </w:rPrChange>
                </w:rPr>
                <w:delText>2</w:delText>
              </w:r>
            </w:del>
          </w:p>
        </w:tc>
        <w:tc>
          <w:tcPr>
            <w:tcW w:w="8615" w:type="dxa"/>
            <w:gridSpan w:val="5"/>
            <w:tcBorders>
              <w:top w:val="nil"/>
              <w:left w:val="nil"/>
              <w:bottom w:val="nil"/>
              <w:right w:val="nil"/>
            </w:tcBorders>
            <w:vAlign w:val="bottom"/>
            <w:tcPrChange w:id="1386" w:author="pc" w:date="2017-10-18T10:29:00Z">
              <w:tcPr>
                <w:tcW w:w="8600" w:type="dxa"/>
                <w:gridSpan w:val="2"/>
                <w:tcBorders>
                  <w:top w:val="nil"/>
                  <w:left w:val="nil"/>
                  <w:bottom w:val="nil"/>
                  <w:right w:val="nil"/>
                </w:tcBorders>
                <w:vAlign w:val="bottom"/>
              </w:tcPr>
            </w:tcPrChange>
          </w:tcPr>
          <w:p w14:paraId="680EE8A1" w14:textId="40BCDFFB" w:rsidR="00564927" w:rsidRPr="000859B0" w:rsidDel="00EC5CDF" w:rsidRDefault="006D2B33">
            <w:pPr>
              <w:widowControl w:val="0"/>
              <w:autoSpaceDE w:val="0"/>
              <w:autoSpaceDN w:val="0"/>
              <w:adjustRightInd w:val="0"/>
              <w:spacing w:after="0" w:line="276" w:lineRule="auto"/>
              <w:ind w:left="260"/>
              <w:jc w:val="both"/>
              <w:rPr>
                <w:del w:id="1387" w:author="pc" w:date="2017-10-18T10:33:00Z"/>
                <w:rFonts w:cs="Times New Roman"/>
                <w:w w:val="0"/>
                <w:sz w:val="24"/>
                <w:szCs w:val="24"/>
                <w:rPrChange w:id="1388" w:author="pc" w:date="2017-10-18T10:28:00Z">
                  <w:rPr>
                    <w:del w:id="1389" w:author="pc" w:date="2017-10-18T10:33:00Z"/>
                    <w:rFonts w:ascii="Times New Roman" w:hAnsi="Times New Roman" w:cs="Times New Roman"/>
                    <w:w w:val="0"/>
                    <w:sz w:val="24"/>
                    <w:szCs w:val="24"/>
                  </w:rPr>
                </w:rPrChange>
              </w:rPr>
              <w:pPrChange w:id="1390" w:author="pc" w:date="2017-10-18T10:17:00Z">
                <w:pPr>
                  <w:widowControl w:val="0"/>
                  <w:autoSpaceDE w:val="0"/>
                  <w:autoSpaceDN w:val="0"/>
                  <w:adjustRightInd w:val="0"/>
                  <w:spacing w:after="0" w:line="240" w:lineRule="auto"/>
                  <w:ind w:left="260"/>
                </w:pPr>
              </w:pPrChange>
            </w:pPr>
            <w:del w:id="1391" w:author="pc" w:date="2017-10-18T10:33:00Z">
              <w:r w:rsidRPr="000859B0" w:rsidDel="00EC5CDF">
                <w:rPr>
                  <w:sz w:val="24"/>
                  <w:szCs w:val="24"/>
                  <w:rPrChange w:id="1392" w:author="pc" w:date="2017-10-18T10:28:00Z">
                    <w:rPr>
                      <w:rFonts w:ascii="Verdana" w:hAnsi="Verdana" w:cs="Verdana"/>
                      <w:color w:val="0000FF"/>
                      <w:w w:val="96"/>
                      <w:u w:val="single"/>
                    </w:rPr>
                  </w:rPrChange>
                </w:rPr>
                <w:fldChar w:fldCharType="begin"/>
              </w:r>
              <w:r w:rsidRPr="000859B0" w:rsidDel="00EC5CDF">
                <w:rPr>
                  <w:sz w:val="24"/>
                  <w:szCs w:val="24"/>
                  <w:rPrChange w:id="1393" w:author="pc" w:date="2017-10-18T10:28:00Z">
                    <w:rPr/>
                  </w:rPrChange>
                </w:rPr>
                <w:delInstrText xml:space="preserve"> HYPERLINK "file:///C:\\l" </w:delInstrText>
              </w:r>
              <w:r w:rsidRPr="000859B0" w:rsidDel="00EC5CDF">
                <w:rPr>
                  <w:sz w:val="24"/>
                  <w:szCs w:val="24"/>
                  <w:rPrChange w:id="1394" w:author="pc" w:date="2017-10-18T10:28:00Z">
                    <w:rPr>
                      <w:rFonts w:ascii="Verdana" w:hAnsi="Verdana" w:cs="Verdana"/>
                      <w:color w:val="0000FF"/>
                      <w:w w:val="96"/>
                      <w:u w:val="single"/>
                    </w:rPr>
                  </w:rPrChange>
                </w:rPr>
                <w:fldChar w:fldCharType="separate"/>
              </w:r>
              <w:r w:rsidR="00564927" w:rsidRPr="000859B0" w:rsidDel="00EC5CDF">
                <w:rPr>
                  <w:rFonts w:cs="Verdana"/>
                  <w:color w:val="0000FF"/>
                  <w:w w:val="96"/>
                  <w:sz w:val="24"/>
                  <w:szCs w:val="24"/>
                  <w:rPrChange w:id="1395" w:author="pc" w:date="2017-10-18T10:28:00Z">
                    <w:rPr>
                      <w:rFonts w:ascii="Verdana" w:hAnsi="Verdana" w:cs="Verdana"/>
                      <w:color w:val="0000FF"/>
                      <w:w w:val="96"/>
                      <w:u w:val="single"/>
                    </w:rPr>
                  </w:rPrChange>
                </w:rPr>
                <w:delText xml:space="preserve"> Administrativní kapacity .......................................................................</w:delText>
              </w:r>
              <w:r w:rsidRPr="000859B0" w:rsidDel="00EC5CDF">
                <w:rPr>
                  <w:rFonts w:cs="Verdana"/>
                  <w:color w:val="0000FF"/>
                  <w:w w:val="96"/>
                  <w:sz w:val="24"/>
                  <w:szCs w:val="24"/>
                  <w:rPrChange w:id="1396" w:author="pc" w:date="2017-10-18T10:28:00Z">
                    <w:rPr>
                      <w:rFonts w:ascii="Verdana" w:hAnsi="Verdana" w:cs="Verdana"/>
                      <w:color w:val="0000FF"/>
                      <w:w w:val="96"/>
                      <w:u w:val="single"/>
                    </w:rPr>
                  </w:rPrChange>
                </w:rPr>
                <w:fldChar w:fldCharType="end"/>
              </w:r>
            </w:del>
            <w:del w:id="1397" w:author="pc" w:date="2017-10-18T10:21:00Z">
              <w:r w:rsidR="00564927" w:rsidRPr="000859B0" w:rsidDel="000859B0">
                <w:rPr>
                  <w:rFonts w:cs="Verdana"/>
                  <w:w w:val="96"/>
                  <w:sz w:val="24"/>
                  <w:szCs w:val="24"/>
                  <w:rPrChange w:id="1398" w:author="pc" w:date="2017-10-18T10:28:00Z">
                    <w:rPr>
                      <w:rFonts w:ascii="Verdana" w:hAnsi="Verdana" w:cs="Verdana"/>
                      <w:w w:val="96"/>
                    </w:rPr>
                  </w:rPrChange>
                </w:rPr>
                <w:delText>.</w:delText>
              </w:r>
            </w:del>
          </w:p>
        </w:tc>
        <w:tc>
          <w:tcPr>
            <w:tcW w:w="280" w:type="dxa"/>
            <w:gridSpan w:val="2"/>
            <w:tcBorders>
              <w:top w:val="nil"/>
              <w:left w:val="nil"/>
              <w:bottom w:val="nil"/>
              <w:right w:val="nil"/>
            </w:tcBorders>
            <w:vAlign w:val="bottom"/>
            <w:tcPrChange w:id="1399" w:author="pc" w:date="2017-10-18T10:29:00Z">
              <w:tcPr>
                <w:tcW w:w="280" w:type="dxa"/>
                <w:tcBorders>
                  <w:top w:val="nil"/>
                  <w:left w:val="nil"/>
                  <w:bottom w:val="nil"/>
                  <w:right w:val="nil"/>
                </w:tcBorders>
                <w:vAlign w:val="bottom"/>
              </w:tcPr>
            </w:tcPrChange>
          </w:tcPr>
          <w:p w14:paraId="1EFF610D" w14:textId="28E97A66" w:rsidR="00564927" w:rsidRPr="000859B0" w:rsidDel="00EC5CDF" w:rsidRDefault="00564927">
            <w:pPr>
              <w:widowControl w:val="0"/>
              <w:autoSpaceDE w:val="0"/>
              <w:autoSpaceDN w:val="0"/>
              <w:adjustRightInd w:val="0"/>
              <w:spacing w:after="0" w:line="276" w:lineRule="auto"/>
              <w:jc w:val="both"/>
              <w:rPr>
                <w:del w:id="1400" w:author="pc" w:date="2017-10-18T10:33:00Z"/>
                <w:rFonts w:cs="Times New Roman"/>
                <w:w w:val="0"/>
                <w:sz w:val="24"/>
                <w:szCs w:val="24"/>
                <w:rPrChange w:id="1401" w:author="pc" w:date="2017-10-18T10:28:00Z">
                  <w:rPr>
                    <w:del w:id="1402" w:author="pc" w:date="2017-10-18T10:33:00Z"/>
                    <w:rFonts w:ascii="Times New Roman" w:hAnsi="Times New Roman" w:cs="Times New Roman"/>
                    <w:w w:val="0"/>
                    <w:sz w:val="24"/>
                    <w:szCs w:val="24"/>
                  </w:rPr>
                </w:rPrChange>
              </w:rPr>
              <w:pPrChange w:id="1403" w:author="pc" w:date="2017-10-18T10:17:00Z">
                <w:pPr>
                  <w:widowControl w:val="0"/>
                  <w:autoSpaceDE w:val="0"/>
                  <w:autoSpaceDN w:val="0"/>
                  <w:adjustRightInd w:val="0"/>
                  <w:spacing w:after="0" w:line="240" w:lineRule="auto"/>
                  <w:jc w:val="right"/>
                </w:pPr>
              </w:pPrChange>
            </w:pPr>
          </w:p>
        </w:tc>
      </w:tr>
      <w:tr w:rsidR="00564927" w:rsidRPr="000859B0" w:rsidDel="00EC5CDF" w14:paraId="1D8481C7" w14:textId="51A42123" w:rsidTr="000859B0">
        <w:trPr>
          <w:trHeight w:val="391"/>
          <w:del w:id="1404" w:author="pc" w:date="2017-10-18T10:33:00Z"/>
          <w:trPrChange w:id="1405" w:author="pc" w:date="2017-10-18T10:25:00Z">
            <w:trPr>
              <w:trHeight w:val="389"/>
            </w:trPr>
          </w:trPrChange>
        </w:trPr>
        <w:tc>
          <w:tcPr>
            <w:tcW w:w="180" w:type="dxa"/>
            <w:gridSpan w:val="2"/>
            <w:tcBorders>
              <w:top w:val="nil"/>
              <w:left w:val="nil"/>
              <w:bottom w:val="nil"/>
              <w:right w:val="nil"/>
            </w:tcBorders>
            <w:vAlign w:val="bottom"/>
            <w:tcPrChange w:id="1406" w:author="pc" w:date="2017-10-18T10:25:00Z">
              <w:tcPr>
                <w:tcW w:w="180" w:type="dxa"/>
                <w:tcBorders>
                  <w:top w:val="nil"/>
                  <w:left w:val="nil"/>
                  <w:bottom w:val="nil"/>
                  <w:right w:val="nil"/>
                </w:tcBorders>
                <w:vAlign w:val="bottom"/>
              </w:tcPr>
            </w:tcPrChange>
          </w:tcPr>
          <w:p w14:paraId="5DA93BFF" w14:textId="2415DB0A" w:rsidR="00564927" w:rsidRPr="000859B0" w:rsidDel="00EC5CDF" w:rsidRDefault="00564927">
            <w:pPr>
              <w:widowControl w:val="0"/>
              <w:autoSpaceDE w:val="0"/>
              <w:autoSpaceDN w:val="0"/>
              <w:adjustRightInd w:val="0"/>
              <w:spacing w:after="0" w:line="276" w:lineRule="auto"/>
              <w:jc w:val="both"/>
              <w:rPr>
                <w:del w:id="1407" w:author="pc" w:date="2017-10-18T10:33:00Z"/>
                <w:rFonts w:cs="Times New Roman"/>
                <w:w w:val="0"/>
                <w:sz w:val="24"/>
                <w:szCs w:val="24"/>
                <w:rPrChange w:id="1408" w:author="pc" w:date="2017-10-18T10:28:00Z">
                  <w:rPr>
                    <w:del w:id="1409" w:author="pc" w:date="2017-10-18T10:33:00Z"/>
                    <w:rFonts w:ascii="Times New Roman" w:hAnsi="Times New Roman" w:cs="Times New Roman"/>
                    <w:w w:val="0"/>
                    <w:sz w:val="24"/>
                    <w:szCs w:val="24"/>
                  </w:rPr>
                </w:rPrChange>
              </w:rPr>
              <w:pPrChange w:id="1410" w:author="pc" w:date="2017-10-18T10:17:00Z">
                <w:pPr>
                  <w:widowControl w:val="0"/>
                  <w:autoSpaceDE w:val="0"/>
                  <w:autoSpaceDN w:val="0"/>
                  <w:adjustRightInd w:val="0"/>
                  <w:spacing w:after="0" w:line="240" w:lineRule="auto"/>
                </w:pPr>
              </w:pPrChange>
            </w:pPr>
          </w:p>
        </w:tc>
        <w:tc>
          <w:tcPr>
            <w:tcW w:w="441" w:type="dxa"/>
            <w:gridSpan w:val="3"/>
            <w:tcBorders>
              <w:top w:val="nil"/>
              <w:left w:val="nil"/>
              <w:bottom w:val="nil"/>
              <w:right w:val="nil"/>
            </w:tcBorders>
            <w:vAlign w:val="bottom"/>
            <w:tcPrChange w:id="1411" w:author="pc" w:date="2017-10-18T10:25:00Z">
              <w:tcPr>
                <w:tcW w:w="440" w:type="dxa"/>
                <w:tcBorders>
                  <w:top w:val="nil"/>
                  <w:left w:val="nil"/>
                  <w:bottom w:val="nil"/>
                  <w:right w:val="nil"/>
                </w:tcBorders>
                <w:vAlign w:val="bottom"/>
              </w:tcPr>
            </w:tcPrChange>
          </w:tcPr>
          <w:p w14:paraId="406F9A60" w14:textId="17F187EE" w:rsidR="00564927" w:rsidRPr="000859B0" w:rsidDel="00EC5CDF" w:rsidRDefault="006D2B33">
            <w:pPr>
              <w:widowControl w:val="0"/>
              <w:autoSpaceDE w:val="0"/>
              <w:autoSpaceDN w:val="0"/>
              <w:adjustRightInd w:val="0"/>
              <w:spacing w:after="0" w:line="276" w:lineRule="auto"/>
              <w:jc w:val="both"/>
              <w:rPr>
                <w:del w:id="1412" w:author="pc" w:date="2017-10-18T10:33:00Z"/>
                <w:rFonts w:cs="Times New Roman"/>
                <w:w w:val="0"/>
                <w:sz w:val="24"/>
                <w:szCs w:val="24"/>
                <w:rPrChange w:id="1413" w:author="pc" w:date="2017-10-18T10:28:00Z">
                  <w:rPr>
                    <w:del w:id="1414" w:author="pc" w:date="2017-10-18T10:33:00Z"/>
                    <w:rFonts w:ascii="Times New Roman" w:hAnsi="Times New Roman" w:cs="Times New Roman"/>
                    <w:w w:val="0"/>
                    <w:sz w:val="24"/>
                    <w:szCs w:val="24"/>
                  </w:rPr>
                </w:rPrChange>
              </w:rPr>
              <w:pPrChange w:id="1415" w:author="pc" w:date="2017-10-18T10:18:00Z">
                <w:pPr>
                  <w:widowControl w:val="0"/>
                  <w:autoSpaceDE w:val="0"/>
                  <w:autoSpaceDN w:val="0"/>
                  <w:adjustRightInd w:val="0"/>
                  <w:spacing w:after="0" w:line="240" w:lineRule="auto"/>
                  <w:jc w:val="right"/>
                </w:pPr>
              </w:pPrChange>
            </w:pPr>
            <w:del w:id="1416" w:author="pc" w:date="2017-10-18T10:33:00Z">
              <w:r w:rsidRPr="000859B0" w:rsidDel="00EC5CDF">
                <w:rPr>
                  <w:sz w:val="24"/>
                  <w:szCs w:val="24"/>
                  <w:rPrChange w:id="1417" w:author="pc" w:date="2017-10-18T10:28:00Z">
                    <w:rPr>
                      <w:rFonts w:ascii="Verdana" w:hAnsi="Verdana" w:cs="Verdana"/>
                      <w:color w:val="0000FF"/>
                      <w:w w:val="86"/>
                      <w:u w:val="single"/>
                    </w:rPr>
                  </w:rPrChange>
                </w:rPr>
                <w:fldChar w:fldCharType="begin"/>
              </w:r>
              <w:r w:rsidRPr="000859B0" w:rsidDel="00EC5CDF">
                <w:rPr>
                  <w:sz w:val="24"/>
                  <w:szCs w:val="24"/>
                  <w:rPrChange w:id="1418" w:author="pc" w:date="2017-10-18T10:28:00Z">
                    <w:rPr/>
                  </w:rPrChange>
                </w:rPr>
                <w:delInstrText xml:space="preserve"> HYPERLINK "file:///C:\\l" </w:delInstrText>
              </w:r>
              <w:r w:rsidRPr="000859B0" w:rsidDel="00EC5CDF">
                <w:rPr>
                  <w:sz w:val="24"/>
                  <w:szCs w:val="24"/>
                  <w:rPrChange w:id="1419" w:author="pc" w:date="2017-10-18T10:28:00Z">
                    <w:rPr>
                      <w:rFonts w:ascii="Verdana" w:hAnsi="Verdana" w:cs="Verdana"/>
                      <w:color w:val="0000FF"/>
                      <w:w w:val="86"/>
                      <w:u w:val="single"/>
                    </w:rPr>
                  </w:rPrChange>
                </w:rPr>
                <w:fldChar w:fldCharType="separate"/>
              </w:r>
              <w:r w:rsidR="00564927" w:rsidRPr="000859B0" w:rsidDel="00EC5CDF">
                <w:rPr>
                  <w:rFonts w:cs="Verdana"/>
                  <w:w w:val="86"/>
                  <w:sz w:val="24"/>
                  <w:szCs w:val="24"/>
                  <w:rPrChange w:id="1420" w:author="pc" w:date="2017-10-18T10:28:00Z">
                    <w:rPr>
                      <w:rFonts w:ascii="Verdana" w:hAnsi="Verdana" w:cs="Verdana"/>
                      <w:color w:val="0000FF"/>
                      <w:w w:val="86"/>
                      <w:u w:val="single"/>
                    </w:rPr>
                  </w:rPrChange>
                </w:rPr>
                <w:delText xml:space="preserve"> </w:delText>
              </w:r>
            </w:del>
            <w:del w:id="1421" w:author="pc" w:date="2017-10-18T10:18:00Z">
              <w:r w:rsidR="00564927" w:rsidRPr="000859B0" w:rsidDel="000859B0">
                <w:rPr>
                  <w:rFonts w:cs="Verdana"/>
                  <w:w w:val="86"/>
                  <w:sz w:val="24"/>
                  <w:szCs w:val="24"/>
                  <w:rPrChange w:id="1422" w:author="pc" w:date="2017-10-18T10:28:00Z">
                    <w:rPr>
                      <w:rFonts w:ascii="Verdana" w:hAnsi="Verdana" w:cs="Verdana"/>
                      <w:color w:val="0000FF"/>
                      <w:w w:val="86"/>
                      <w:u w:val="single"/>
                    </w:rPr>
                  </w:rPrChange>
                </w:rPr>
                <w:delText>2.</w:delText>
              </w:r>
            </w:del>
            <w:del w:id="1423" w:author="pc" w:date="2017-10-18T10:33:00Z">
              <w:r w:rsidRPr="000859B0" w:rsidDel="00EC5CDF">
                <w:rPr>
                  <w:rFonts w:cs="Verdana"/>
                  <w:w w:val="86"/>
                  <w:sz w:val="24"/>
                  <w:szCs w:val="24"/>
                  <w:rPrChange w:id="1424" w:author="pc" w:date="2017-10-18T10:28:00Z">
                    <w:rPr>
                      <w:rFonts w:ascii="Verdana" w:hAnsi="Verdana" w:cs="Verdana"/>
                      <w:color w:val="0000FF"/>
                      <w:w w:val="86"/>
                      <w:u w:val="single"/>
                    </w:rPr>
                  </w:rPrChange>
                </w:rPr>
                <w:fldChar w:fldCharType="end"/>
              </w:r>
            </w:del>
            <w:del w:id="1425" w:author="pc" w:date="2017-10-18T10:18:00Z">
              <w:r w:rsidR="00564927" w:rsidRPr="000859B0" w:rsidDel="000859B0">
                <w:rPr>
                  <w:rFonts w:cs="Verdana"/>
                  <w:w w:val="86"/>
                  <w:sz w:val="24"/>
                  <w:szCs w:val="24"/>
                  <w:rPrChange w:id="1426" w:author="pc" w:date="2017-10-18T10:28:00Z">
                    <w:rPr>
                      <w:rFonts w:ascii="Verdana" w:hAnsi="Verdana" w:cs="Verdana"/>
                      <w:w w:val="86"/>
                    </w:rPr>
                  </w:rPrChange>
                </w:rPr>
                <w:delText>1</w:delText>
              </w:r>
            </w:del>
          </w:p>
        </w:tc>
        <w:tc>
          <w:tcPr>
            <w:tcW w:w="8174" w:type="dxa"/>
            <w:gridSpan w:val="2"/>
            <w:tcBorders>
              <w:top w:val="nil"/>
              <w:left w:val="nil"/>
              <w:bottom w:val="nil"/>
              <w:right w:val="nil"/>
            </w:tcBorders>
            <w:vAlign w:val="bottom"/>
            <w:tcPrChange w:id="1427" w:author="pc" w:date="2017-10-18T10:25:00Z">
              <w:tcPr>
                <w:tcW w:w="8160" w:type="dxa"/>
                <w:tcBorders>
                  <w:top w:val="nil"/>
                  <w:left w:val="nil"/>
                  <w:bottom w:val="nil"/>
                  <w:right w:val="nil"/>
                </w:tcBorders>
                <w:vAlign w:val="bottom"/>
              </w:tcPr>
            </w:tcPrChange>
          </w:tcPr>
          <w:p w14:paraId="14822E91" w14:textId="49B4E38E" w:rsidR="00564927" w:rsidRPr="000859B0" w:rsidDel="00EC5CDF" w:rsidRDefault="006D2B33">
            <w:pPr>
              <w:widowControl w:val="0"/>
              <w:autoSpaceDE w:val="0"/>
              <w:autoSpaceDN w:val="0"/>
              <w:adjustRightInd w:val="0"/>
              <w:spacing w:after="0" w:line="276" w:lineRule="auto"/>
              <w:ind w:left="260"/>
              <w:jc w:val="both"/>
              <w:rPr>
                <w:del w:id="1428" w:author="pc" w:date="2017-10-18T10:33:00Z"/>
                <w:rFonts w:cs="Times New Roman"/>
                <w:w w:val="0"/>
                <w:sz w:val="24"/>
                <w:szCs w:val="24"/>
                <w:rPrChange w:id="1429" w:author="pc" w:date="2017-10-18T10:28:00Z">
                  <w:rPr>
                    <w:del w:id="1430" w:author="pc" w:date="2017-10-18T10:33:00Z"/>
                    <w:rFonts w:ascii="Times New Roman" w:hAnsi="Times New Roman" w:cs="Times New Roman"/>
                    <w:w w:val="0"/>
                    <w:sz w:val="24"/>
                    <w:szCs w:val="24"/>
                  </w:rPr>
                </w:rPrChange>
              </w:rPr>
              <w:pPrChange w:id="1431" w:author="pc" w:date="2017-10-18T10:22:00Z">
                <w:pPr>
                  <w:widowControl w:val="0"/>
                  <w:autoSpaceDE w:val="0"/>
                  <w:autoSpaceDN w:val="0"/>
                  <w:adjustRightInd w:val="0"/>
                  <w:spacing w:after="0" w:line="240" w:lineRule="auto"/>
                  <w:ind w:left="260"/>
                </w:pPr>
              </w:pPrChange>
            </w:pPr>
            <w:del w:id="1432" w:author="pc" w:date="2017-10-18T10:33:00Z">
              <w:r w:rsidRPr="000859B0" w:rsidDel="00EC5CDF">
                <w:rPr>
                  <w:sz w:val="24"/>
                  <w:szCs w:val="24"/>
                  <w:rPrChange w:id="1433" w:author="pc" w:date="2017-10-18T10:28:00Z">
                    <w:rPr>
                      <w:rFonts w:ascii="Verdana" w:hAnsi="Verdana" w:cs="Verdana"/>
                      <w:color w:val="0000FF"/>
                      <w:w w:val="97"/>
                      <w:u w:val="single"/>
                    </w:rPr>
                  </w:rPrChange>
                </w:rPr>
                <w:fldChar w:fldCharType="begin"/>
              </w:r>
              <w:r w:rsidRPr="000859B0" w:rsidDel="00EC5CDF">
                <w:rPr>
                  <w:sz w:val="24"/>
                  <w:szCs w:val="24"/>
                  <w:rPrChange w:id="1434" w:author="pc" w:date="2017-10-18T10:28:00Z">
                    <w:rPr/>
                  </w:rPrChange>
                </w:rPr>
                <w:delInstrText xml:space="preserve"> HYPERLINK "file:///C:\\l" </w:delInstrText>
              </w:r>
              <w:r w:rsidRPr="000859B0" w:rsidDel="00EC5CDF">
                <w:rPr>
                  <w:sz w:val="24"/>
                  <w:szCs w:val="24"/>
                  <w:rPrChange w:id="1435" w:author="pc" w:date="2017-10-18T10:28:00Z">
                    <w:rPr>
                      <w:rFonts w:ascii="Verdana" w:hAnsi="Verdana" w:cs="Verdana"/>
                      <w:color w:val="0000FF"/>
                      <w:w w:val="97"/>
                      <w:u w:val="single"/>
                    </w:rPr>
                  </w:rPrChange>
                </w:rPr>
                <w:fldChar w:fldCharType="separate"/>
              </w:r>
              <w:r w:rsidR="00564927" w:rsidRPr="000859B0" w:rsidDel="00EC5CDF">
                <w:rPr>
                  <w:rFonts w:cs="Verdana"/>
                  <w:color w:val="0000FF"/>
                  <w:w w:val="97"/>
                  <w:sz w:val="24"/>
                  <w:szCs w:val="24"/>
                  <w:rPrChange w:id="1436" w:author="pc" w:date="2017-10-18T10:28:00Z">
                    <w:rPr>
                      <w:rFonts w:ascii="Verdana" w:hAnsi="Verdana" w:cs="Verdana"/>
                      <w:color w:val="0000FF"/>
                      <w:w w:val="97"/>
                      <w:u w:val="single"/>
                    </w:rPr>
                  </w:rPrChange>
                </w:rPr>
                <w:delText xml:space="preserve"> Orgány MAS a jejich role v rozhodovacím procesu výběru projektů: </w:delText>
              </w:r>
            </w:del>
            <w:del w:id="1437" w:author="pc" w:date="2017-10-18T10:22:00Z">
              <w:r w:rsidR="00564927" w:rsidRPr="000859B0" w:rsidDel="000859B0">
                <w:rPr>
                  <w:rFonts w:cs="Verdana"/>
                  <w:color w:val="0000FF"/>
                  <w:w w:val="97"/>
                  <w:sz w:val="24"/>
                  <w:szCs w:val="24"/>
                  <w:rPrChange w:id="1438" w:author="pc" w:date="2017-10-18T10:28:00Z">
                    <w:rPr>
                      <w:rFonts w:ascii="Verdana" w:hAnsi="Verdana" w:cs="Verdana"/>
                      <w:color w:val="0000FF"/>
                      <w:w w:val="97"/>
                      <w:u w:val="single"/>
                    </w:rPr>
                  </w:rPrChange>
                </w:rPr>
                <w:delText>.....</w:delText>
              </w:r>
            </w:del>
            <w:del w:id="1439" w:author="pc" w:date="2017-10-18T10:33:00Z">
              <w:r w:rsidRPr="000859B0" w:rsidDel="00EC5CDF">
                <w:rPr>
                  <w:rFonts w:cs="Verdana"/>
                  <w:color w:val="0000FF"/>
                  <w:w w:val="97"/>
                  <w:sz w:val="24"/>
                  <w:szCs w:val="24"/>
                  <w:rPrChange w:id="1440" w:author="pc" w:date="2017-10-18T10:28:00Z">
                    <w:rPr>
                      <w:rFonts w:ascii="Verdana" w:hAnsi="Verdana" w:cs="Verdana"/>
                      <w:color w:val="0000FF"/>
                      <w:w w:val="97"/>
                      <w:u w:val="single"/>
                    </w:rPr>
                  </w:rPrChange>
                </w:rPr>
                <w:fldChar w:fldCharType="end"/>
              </w:r>
            </w:del>
            <w:del w:id="1441" w:author="pc" w:date="2017-10-18T10:21:00Z">
              <w:r w:rsidR="00564927" w:rsidRPr="000859B0" w:rsidDel="000859B0">
                <w:rPr>
                  <w:rFonts w:cs="Verdana"/>
                  <w:w w:val="97"/>
                  <w:sz w:val="24"/>
                  <w:szCs w:val="24"/>
                  <w:rPrChange w:id="1442" w:author="pc" w:date="2017-10-18T10:28:00Z">
                    <w:rPr>
                      <w:rFonts w:ascii="Verdana" w:hAnsi="Verdana" w:cs="Verdana"/>
                      <w:w w:val="97"/>
                    </w:rPr>
                  </w:rPrChange>
                </w:rPr>
                <w:delText>.</w:delText>
              </w:r>
            </w:del>
          </w:p>
        </w:tc>
        <w:tc>
          <w:tcPr>
            <w:tcW w:w="280" w:type="dxa"/>
            <w:gridSpan w:val="2"/>
            <w:tcBorders>
              <w:top w:val="nil"/>
              <w:left w:val="nil"/>
              <w:bottom w:val="nil"/>
              <w:right w:val="nil"/>
            </w:tcBorders>
            <w:vAlign w:val="bottom"/>
            <w:tcPrChange w:id="1443" w:author="pc" w:date="2017-10-18T10:25:00Z">
              <w:tcPr>
                <w:tcW w:w="280" w:type="dxa"/>
                <w:tcBorders>
                  <w:top w:val="nil"/>
                  <w:left w:val="nil"/>
                  <w:bottom w:val="nil"/>
                  <w:right w:val="nil"/>
                </w:tcBorders>
                <w:vAlign w:val="bottom"/>
              </w:tcPr>
            </w:tcPrChange>
          </w:tcPr>
          <w:p w14:paraId="61413469" w14:textId="3B8AA9E2" w:rsidR="00564927" w:rsidRPr="000859B0" w:rsidDel="00EC5CDF" w:rsidRDefault="00564927">
            <w:pPr>
              <w:widowControl w:val="0"/>
              <w:autoSpaceDE w:val="0"/>
              <w:autoSpaceDN w:val="0"/>
              <w:adjustRightInd w:val="0"/>
              <w:spacing w:after="0" w:line="276" w:lineRule="auto"/>
              <w:jc w:val="both"/>
              <w:rPr>
                <w:del w:id="1444" w:author="pc" w:date="2017-10-18T10:33:00Z"/>
                <w:rFonts w:cs="Times New Roman"/>
                <w:w w:val="0"/>
                <w:sz w:val="24"/>
                <w:szCs w:val="24"/>
                <w:rPrChange w:id="1445" w:author="pc" w:date="2017-10-18T10:28:00Z">
                  <w:rPr>
                    <w:del w:id="1446" w:author="pc" w:date="2017-10-18T10:33:00Z"/>
                    <w:rFonts w:ascii="Times New Roman" w:hAnsi="Times New Roman" w:cs="Times New Roman"/>
                    <w:w w:val="0"/>
                    <w:sz w:val="24"/>
                    <w:szCs w:val="24"/>
                  </w:rPr>
                </w:rPrChange>
              </w:rPr>
              <w:pPrChange w:id="1447" w:author="pc" w:date="2017-10-18T10:17:00Z">
                <w:pPr>
                  <w:widowControl w:val="0"/>
                  <w:autoSpaceDE w:val="0"/>
                  <w:autoSpaceDN w:val="0"/>
                  <w:adjustRightInd w:val="0"/>
                  <w:spacing w:after="0" w:line="240" w:lineRule="auto"/>
                  <w:jc w:val="right"/>
                </w:pPr>
              </w:pPrChange>
            </w:pPr>
          </w:p>
        </w:tc>
      </w:tr>
      <w:tr w:rsidR="00564927" w:rsidRPr="000859B0" w:rsidDel="00EC5CDF" w14:paraId="37AF8B76" w14:textId="5191D353" w:rsidTr="000859B0">
        <w:trPr>
          <w:trHeight w:val="391"/>
          <w:del w:id="1448" w:author="pc" w:date="2017-10-18T10:33:00Z"/>
          <w:trPrChange w:id="1449" w:author="pc" w:date="2017-10-18T10:25:00Z">
            <w:trPr>
              <w:trHeight w:val="389"/>
            </w:trPr>
          </w:trPrChange>
        </w:trPr>
        <w:tc>
          <w:tcPr>
            <w:tcW w:w="180" w:type="dxa"/>
            <w:gridSpan w:val="2"/>
            <w:tcBorders>
              <w:top w:val="nil"/>
              <w:left w:val="nil"/>
              <w:bottom w:val="nil"/>
              <w:right w:val="nil"/>
            </w:tcBorders>
            <w:vAlign w:val="bottom"/>
            <w:tcPrChange w:id="1450" w:author="pc" w:date="2017-10-18T10:25:00Z">
              <w:tcPr>
                <w:tcW w:w="180" w:type="dxa"/>
                <w:tcBorders>
                  <w:top w:val="nil"/>
                  <w:left w:val="nil"/>
                  <w:bottom w:val="nil"/>
                  <w:right w:val="nil"/>
                </w:tcBorders>
                <w:vAlign w:val="bottom"/>
              </w:tcPr>
            </w:tcPrChange>
          </w:tcPr>
          <w:p w14:paraId="7F737CC4" w14:textId="209813FC" w:rsidR="00564927" w:rsidRPr="000859B0" w:rsidDel="00EC5CDF" w:rsidRDefault="00564927">
            <w:pPr>
              <w:widowControl w:val="0"/>
              <w:autoSpaceDE w:val="0"/>
              <w:autoSpaceDN w:val="0"/>
              <w:adjustRightInd w:val="0"/>
              <w:spacing w:after="0" w:line="276" w:lineRule="auto"/>
              <w:jc w:val="both"/>
              <w:rPr>
                <w:del w:id="1451" w:author="pc" w:date="2017-10-18T10:33:00Z"/>
                <w:rFonts w:cs="Times New Roman"/>
                <w:w w:val="0"/>
                <w:sz w:val="24"/>
                <w:szCs w:val="24"/>
                <w:rPrChange w:id="1452" w:author="pc" w:date="2017-10-18T10:28:00Z">
                  <w:rPr>
                    <w:del w:id="1453" w:author="pc" w:date="2017-10-18T10:33:00Z"/>
                    <w:rFonts w:ascii="Times New Roman" w:hAnsi="Times New Roman" w:cs="Times New Roman"/>
                    <w:w w:val="0"/>
                    <w:sz w:val="24"/>
                    <w:szCs w:val="24"/>
                  </w:rPr>
                </w:rPrChange>
              </w:rPr>
              <w:pPrChange w:id="1454" w:author="pc" w:date="2017-10-18T10:17:00Z">
                <w:pPr>
                  <w:widowControl w:val="0"/>
                  <w:autoSpaceDE w:val="0"/>
                  <w:autoSpaceDN w:val="0"/>
                  <w:adjustRightInd w:val="0"/>
                  <w:spacing w:after="0" w:line="240" w:lineRule="auto"/>
                </w:pPr>
              </w:pPrChange>
            </w:pPr>
          </w:p>
        </w:tc>
        <w:tc>
          <w:tcPr>
            <w:tcW w:w="441" w:type="dxa"/>
            <w:gridSpan w:val="3"/>
            <w:tcBorders>
              <w:top w:val="nil"/>
              <w:left w:val="nil"/>
              <w:bottom w:val="nil"/>
              <w:right w:val="nil"/>
            </w:tcBorders>
            <w:vAlign w:val="bottom"/>
            <w:tcPrChange w:id="1455" w:author="pc" w:date="2017-10-18T10:25:00Z">
              <w:tcPr>
                <w:tcW w:w="440" w:type="dxa"/>
                <w:tcBorders>
                  <w:top w:val="nil"/>
                  <w:left w:val="nil"/>
                  <w:bottom w:val="nil"/>
                  <w:right w:val="nil"/>
                </w:tcBorders>
                <w:vAlign w:val="bottom"/>
              </w:tcPr>
            </w:tcPrChange>
          </w:tcPr>
          <w:p w14:paraId="0C86645E" w14:textId="70C4031D" w:rsidR="00564927" w:rsidRPr="000859B0" w:rsidDel="00EC5CDF" w:rsidRDefault="00564927">
            <w:pPr>
              <w:widowControl w:val="0"/>
              <w:autoSpaceDE w:val="0"/>
              <w:autoSpaceDN w:val="0"/>
              <w:adjustRightInd w:val="0"/>
              <w:spacing w:after="0" w:line="276" w:lineRule="auto"/>
              <w:jc w:val="both"/>
              <w:rPr>
                <w:del w:id="1456" w:author="pc" w:date="2017-10-18T10:33:00Z"/>
                <w:rFonts w:cs="Times New Roman"/>
                <w:w w:val="0"/>
                <w:sz w:val="24"/>
                <w:szCs w:val="24"/>
                <w:rPrChange w:id="1457" w:author="pc" w:date="2017-10-18T10:28:00Z">
                  <w:rPr>
                    <w:del w:id="1458" w:author="pc" w:date="2017-10-18T10:33:00Z"/>
                    <w:rFonts w:ascii="Times New Roman" w:hAnsi="Times New Roman" w:cs="Times New Roman"/>
                    <w:w w:val="0"/>
                    <w:sz w:val="24"/>
                    <w:szCs w:val="24"/>
                  </w:rPr>
                </w:rPrChange>
              </w:rPr>
              <w:pPrChange w:id="1459" w:author="pc" w:date="2017-10-18T10:19:00Z">
                <w:pPr>
                  <w:widowControl w:val="0"/>
                  <w:autoSpaceDE w:val="0"/>
                  <w:autoSpaceDN w:val="0"/>
                  <w:adjustRightInd w:val="0"/>
                  <w:spacing w:after="0" w:line="240" w:lineRule="auto"/>
                  <w:jc w:val="right"/>
                </w:pPr>
              </w:pPrChange>
            </w:pPr>
            <w:del w:id="1460" w:author="pc" w:date="2017-10-18T10:19:00Z">
              <w:r w:rsidRPr="000859B0" w:rsidDel="000859B0">
                <w:rPr>
                  <w:rFonts w:cs="Verdana"/>
                  <w:w w:val="86"/>
                  <w:sz w:val="24"/>
                  <w:szCs w:val="24"/>
                  <w:rPrChange w:id="1461" w:author="pc" w:date="2017-10-18T10:28:00Z">
                    <w:rPr>
                      <w:rFonts w:ascii="Verdana" w:hAnsi="Verdana" w:cs="Verdana"/>
                      <w:color w:val="0000FF"/>
                      <w:w w:val="86"/>
                      <w:u w:val="single"/>
                    </w:rPr>
                  </w:rPrChange>
                </w:rPr>
                <w:delText xml:space="preserve"> 2.2</w:delText>
              </w:r>
            </w:del>
          </w:p>
        </w:tc>
        <w:tc>
          <w:tcPr>
            <w:tcW w:w="8174" w:type="dxa"/>
            <w:gridSpan w:val="2"/>
            <w:tcBorders>
              <w:top w:val="nil"/>
              <w:left w:val="nil"/>
              <w:bottom w:val="nil"/>
              <w:right w:val="nil"/>
            </w:tcBorders>
            <w:vAlign w:val="bottom"/>
            <w:tcPrChange w:id="1462" w:author="pc" w:date="2017-10-18T10:25:00Z">
              <w:tcPr>
                <w:tcW w:w="8160" w:type="dxa"/>
                <w:tcBorders>
                  <w:top w:val="nil"/>
                  <w:left w:val="nil"/>
                  <w:bottom w:val="nil"/>
                  <w:right w:val="nil"/>
                </w:tcBorders>
                <w:vAlign w:val="bottom"/>
              </w:tcPr>
            </w:tcPrChange>
          </w:tcPr>
          <w:p w14:paraId="1AC512B0" w14:textId="45F8C53E" w:rsidR="00564927" w:rsidRPr="000859B0" w:rsidDel="00EC5CDF" w:rsidRDefault="006D2B33">
            <w:pPr>
              <w:widowControl w:val="0"/>
              <w:autoSpaceDE w:val="0"/>
              <w:autoSpaceDN w:val="0"/>
              <w:adjustRightInd w:val="0"/>
              <w:spacing w:after="0" w:line="276" w:lineRule="auto"/>
              <w:ind w:left="260"/>
              <w:jc w:val="both"/>
              <w:rPr>
                <w:del w:id="1463" w:author="pc" w:date="2017-10-18T10:33:00Z"/>
                <w:rFonts w:cs="Times New Roman"/>
                <w:w w:val="0"/>
                <w:sz w:val="24"/>
                <w:szCs w:val="24"/>
                <w:rPrChange w:id="1464" w:author="pc" w:date="2017-10-18T10:28:00Z">
                  <w:rPr>
                    <w:del w:id="1465" w:author="pc" w:date="2017-10-18T10:33:00Z"/>
                    <w:rFonts w:ascii="Times New Roman" w:hAnsi="Times New Roman" w:cs="Times New Roman"/>
                    <w:w w:val="0"/>
                    <w:sz w:val="24"/>
                    <w:szCs w:val="24"/>
                  </w:rPr>
                </w:rPrChange>
              </w:rPr>
              <w:pPrChange w:id="1466" w:author="pc" w:date="2017-10-18T10:17:00Z">
                <w:pPr>
                  <w:widowControl w:val="0"/>
                  <w:autoSpaceDE w:val="0"/>
                  <w:autoSpaceDN w:val="0"/>
                  <w:adjustRightInd w:val="0"/>
                  <w:spacing w:after="0" w:line="240" w:lineRule="auto"/>
                  <w:ind w:left="260"/>
                </w:pPr>
              </w:pPrChange>
            </w:pPr>
            <w:del w:id="1467" w:author="pc" w:date="2017-10-18T10:33:00Z">
              <w:r w:rsidRPr="000859B0" w:rsidDel="00EC5CDF">
                <w:rPr>
                  <w:sz w:val="24"/>
                  <w:szCs w:val="24"/>
                  <w:rPrChange w:id="1468" w:author="pc" w:date="2017-10-18T10:28:00Z">
                    <w:rPr>
                      <w:rFonts w:ascii="Verdana" w:hAnsi="Verdana" w:cs="Verdana"/>
                      <w:color w:val="0000FF"/>
                      <w:w w:val="96"/>
                      <w:u w:val="single"/>
                    </w:rPr>
                  </w:rPrChange>
                </w:rPr>
                <w:fldChar w:fldCharType="begin"/>
              </w:r>
              <w:r w:rsidRPr="000859B0" w:rsidDel="00EC5CDF">
                <w:rPr>
                  <w:sz w:val="24"/>
                  <w:szCs w:val="24"/>
                  <w:rPrChange w:id="1469" w:author="pc" w:date="2017-10-18T10:28:00Z">
                    <w:rPr/>
                  </w:rPrChange>
                </w:rPr>
                <w:delInstrText xml:space="preserve"> HYPERLINK "file:///C:\\l" </w:delInstrText>
              </w:r>
              <w:r w:rsidRPr="000859B0" w:rsidDel="00EC5CDF">
                <w:rPr>
                  <w:sz w:val="24"/>
                  <w:szCs w:val="24"/>
                  <w:rPrChange w:id="1470" w:author="pc" w:date="2017-10-18T10:28:00Z">
                    <w:rPr>
                      <w:rFonts w:ascii="Verdana" w:hAnsi="Verdana" w:cs="Verdana"/>
                      <w:color w:val="0000FF"/>
                      <w:w w:val="96"/>
                      <w:u w:val="single"/>
                    </w:rPr>
                  </w:rPrChange>
                </w:rPr>
                <w:fldChar w:fldCharType="separate"/>
              </w:r>
              <w:r w:rsidR="00564927" w:rsidRPr="000859B0" w:rsidDel="00EC5CDF">
                <w:rPr>
                  <w:rFonts w:cs="Verdana"/>
                  <w:color w:val="0000FF"/>
                  <w:w w:val="96"/>
                  <w:sz w:val="24"/>
                  <w:szCs w:val="24"/>
                  <w:rPrChange w:id="1471" w:author="pc" w:date="2017-10-18T10:28:00Z">
                    <w:rPr>
                      <w:rFonts w:ascii="Verdana" w:hAnsi="Verdana" w:cs="Verdana"/>
                      <w:color w:val="0000FF"/>
                      <w:w w:val="96"/>
                      <w:u w:val="single"/>
                    </w:rPr>
                  </w:rPrChange>
                </w:rPr>
                <w:delText xml:space="preserve"> Kancelář MAS ................................................................................</w:delText>
              </w:r>
              <w:r w:rsidRPr="000859B0" w:rsidDel="00EC5CDF">
                <w:rPr>
                  <w:rFonts w:cs="Verdana"/>
                  <w:color w:val="0000FF"/>
                  <w:w w:val="96"/>
                  <w:sz w:val="24"/>
                  <w:szCs w:val="24"/>
                  <w:rPrChange w:id="1472" w:author="pc" w:date="2017-10-18T10:28:00Z">
                    <w:rPr>
                      <w:rFonts w:ascii="Verdana" w:hAnsi="Verdana" w:cs="Verdana"/>
                      <w:color w:val="0000FF"/>
                      <w:w w:val="96"/>
                      <w:u w:val="single"/>
                    </w:rPr>
                  </w:rPrChange>
                </w:rPr>
                <w:fldChar w:fldCharType="end"/>
              </w:r>
              <w:r w:rsidR="00564927" w:rsidRPr="000859B0" w:rsidDel="00EC5CDF">
                <w:rPr>
                  <w:rFonts w:cs="Verdana"/>
                  <w:w w:val="96"/>
                  <w:sz w:val="24"/>
                  <w:szCs w:val="24"/>
                  <w:rPrChange w:id="1473" w:author="pc" w:date="2017-10-18T10:28:00Z">
                    <w:rPr>
                      <w:rFonts w:ascii="Verdana" w:hAnsi="Verdana" w:cs="Verdana"/>
                      <w:w w:val="96"/>
                    </w:rPr>
                  </w:rPrChange>
                </w:rPr>
                <w:delText>.</w:delText>
              </w:r>
            </w:del>
          </w:p>
        </w:tc>
        <w:tc>
          <w:tcPr>
            <w:tcW w:w="280" w:type="dxa"/>
            <w:gridSpan w:val="2"/>
            <w:tcBorders>
              <w:top w:val="nil"/>
              <w:left w:val="nil"/>
              <w:bottom w:val="nil"/>
              <w:right w:val="nil"/>
            </w:tcBorders>
            <w:vAlign w:val="bottom"/>
            <w:tcPrChange w:id="1474" w:author="pc" w:date="2017-10-18T10:25:00Z">
              <w:tcPr>
                <w:tcW w:w="280" w:type="dxa"/>
                <w:tcBorders>
                  <w:top w:val="nil"/>
                  <w:left w:val="nil"/>
                  <w:bottom w:val="nil"/>
                  <w:right w:val="nil"/>
                </w:tcBorders>
                <w:vAlign w:val="bottom"/>
              </w:tcPr>
            </w:tcPrChange>
          </w:tcPr>
          <w:p w14:paraId="156AA7AE" w14:textId="73B3BE20" w:rsidR="00564927" w:rsidRPr="000859B0" w:rsidDel="00EC5CDF" w:rsidRDefault="00564927">
            <w:pPr>
              <w:widowControl w:val="0"/>
              <w:autoSpaceDE w:val="0"/>
              <w:autoSpaceDN w:val="0"/>
              <w:adjustRightInd w:val="0"/>
              <w:spacing w:after="0" w:line="276" w:lineRule="auto"/>
              <w:jc w:val="both"/>
              <w:rPr>
                <w:del w:id="1475" w:author="pc" w:date="2017-10-18T10:33:00Z"/>
                <w:rFonts w:cs="Times New Roman"/>
                <w:w w:val="0"/>
                <w:sz w:val="24"/>
                <w:szCs w:val="24"/>
                <w:rPrChange w:id="1476" w:author="pc" w:date="2017-10-18T10:28:00Z">
                  <w:rPr>
                    <w:del w:id="1477" w:author="pc" w:date="2017-10-18T10:33:00Z"/>
                    <w:rFonts w:ascii="Times New Roman" w:hAnsi="Times New Roman" w:cs="Times New Roman"/>
                    <w:w w:val="0"/>
                    <w:sz w:val="24"/>
                    <w:szCs w:val="24"/>
                  </w:rPr>
                </w:rPrChange>
              </w:rPr>
              <w:pPrChange w:id="1478" w:author="pc" w:date="2017-10-18T10:17:00Z">
                <w:pPr>
                  <w:widowControl w:val="0"/>
                  <w:autoSpaceDE w:val="0"/>
                  <w:autoSpaceDN w:val="0"/>
                  <w:adjustRightInd w:val="0"/>
                  <w:spacing w:after="0" w:line="240" w:lineRule="auto"/>
                  <w:jc w:val="right"/>
                </w:pPr>
              </w:pPrChange>
            </w:pPr>
          </w:p>
        </w:tc>
      </w:tr>
      <w:tr w:rsidR="00564927" w:rsidRPr="000859B0" w:rsidDel="00EC5CDF" w14:paraId="236F5652" w14:textId="288520D2" w:rsidTr="000859B0">
        <w:trPr>
          <w:trHeight w:val="388"/>
          <w:del w:id="1479" w:author="pc" w:date="2017-10-18T10:33:00Z"/>
          <w:trPrChange w:id="1480" w:author="pc" w:date="2017-10-18T10:29:00Z">
            <w:trPr>
              <w:trHeight w:val="386"/>
            </w:trPr>
          </w:trPrChange>
        </w:trPr>
        <w:tc>
          <w:tcPr>
            <w:tcW w:w="180" w:type="dxa"/>
            <w:gridSpan w:val="2"/>
            <w:tcBorders>
              <w:top w:val="nil"/>
              <w:left w:val="nil"/>
              <w:bottom w:val="nil"/>
              <w:right w:val="nil"/>
            </w:tcBorders>
            <w:vAlign w:val="bottom"/>
            <w:tcPrChange w:id="1481" w:author="pc" w:date="2017-10-18T10:29:00Z">
              <w:tcPr>
                <w:tcW w:w="180" w:type="dxa"/>
                <w:tcBorders>
                  <w:top w:val="nil"/>
                  <w:left w:val="nil"/>
                  <w:bottom w:val="nil"/>
                  <w:right w:val="nil"/>
                </w:tcBorders>
                <w:vAlign w:val="bottom"/>
              </w:tcPr>
            </w:tcPrChange>
          </w:tcPr>
          <w:p w14:paraId="6486121F" w14:textId="6BECA2AF" w:rsidR="00564927" w:rsidRPr="000859B0" w:rsidDel="00EC5CDF" w:rsidRDefault="00564927">
            <w:pPr>
              <w:widowControl w:val="0"/>
              <w:autoSpaceDE w:val="0"/>
              <w:autoSpaceDN w:val="0"/>
              <w:adjustRightInd w:val="0"/>
              <w:spacing w:after="0" w:line="276" w:lineRule="auto"/>
              <w:jc w:val="both"/>
              <w:rPr>
                <w:del w:id="1482" w:author="pc" w:date="2017-10-18T10:33:00Z"/>
                <w:rFonts w:cs="Times New Roman"/>
                <w:w w:val="0"/>
                <w:sz w:val="24"/>
                <w:szCs w:val="24"/>
                <w:rPrChange w:id="1483" w:author="pc" w:date="2017-10-18T10:28:00Z">
                  <w:rPr>
                    <w:del w:id="1484" w:author="pc" w:date="2017-10-18T10:33:00Z"/>
                    <w:rFonts w:ascii="Times New Roman" w:hAnsi="Times New Roman" w:cs="Times New Roman"/>
                    <w:w w:val="0"/>
                    <w:sz w:val="24"/>
                    <w:szCs w:val="24"/>
                  </w:rPr>
                </w:rPrChange>
              </w:rPr>
              <w:pPrChange w:id="1485" w:author="pc" w:date="2017-10-18T10:17:00Z">
                <w:pPr>
                  <w:widowControl w:val="0"/>
                  <w:autoSpaceDE w:val="0"/>
                  <w:autoSpaceDN w:val="0"/>
                  <w:adjustRightInd w:val="0"/>
                  <w:spacing w:after="0" w:line="240" w:lineRule="auto"/>
                </w:pPr>
              </w:pPrChange>
            </w:pPr>
            <w:del w:id="1486" w:author="pc" w:date="2017-10-18T10:33:00Z">
              <w:r w:rsidRPr="000859B0" w:rsidDel="00EC5CDF">
                <w:rPr>
                  <w:rFonts w:cs="Verdana"/>
                  <w:color w:val="0000FF"/>
                  <w:w w:val="73"/>
                  <w:sz w:val="24"/>
                  <w:szCs w:val="24"/>
                  <w:u w:val="single"/>
                  <w:rPrChange w:id="1487" w:author="pc" w:date="2017-10-18T10:28:00Z">
                    <w:rPr>
                      <w:rFonts w:ascii="Verdana" w:hAnsi="Verdana" w:cs="Verdana"/>
                      <w:color w:val="0000FF"/>
                      <w:w w:val="73"/>
                      <w:u w:val="single"/>
                    </w:rPr>
                  </w:rPrChange>
                </w:rPr>
                <w:delText xml:space="preserve"> </w:delText>
              </w:r>
            </w:del>
            <w:del w:id="1488" w:author="pc" w:date="2017-10-18T10:19:00Z">
              <w:r w:rsidRPr="000859B0" w:rsidDel="000859B0">
                <w:rPr>
                  <w:rFonts w:cs="Verdana"/>
                  <w:w w:val="73"/>
                  <w:sz w:val="24"/>
                  <w:szCs w:val="24"/>
                  <w:rPrChange w:id="1489" w:author="pc" w:date="2017-10-18T10:28:00Z">
                    <w:rPr>
                      <w:rFonts w:ascii="Verdana" w:hAnsi="Verdana" w:cs="Verdana"/>
                      <w:w w:val="73"/>
                    </w:rPr>
                  </w:rPrChange>
                </w:rPr>
                <w:delText>3</w:delText>
              </w:r>
            </w:del>
          </w:p>
        </w:tc>
        <w:tc>
          <w:tcPr>
            <w:tcW w:w="8615" w:type="dxa"/>
            <w:gridSpan w:val="5"/>
            <w:tcBorders>
              <w:top w:val="nil"/>
              <w:left w:val="nil"/>
              <w:bottom w:val="nil"/>
              <w:right w:val="nil"/>
            </w:tcBorders>
            <w:vAlign w:val="bottom"/>
            <w:tcPrChange w:id="1490" w:author="pc" w:date="2017-10-18T10:29:00Z">
              <w:tcPr>
                <w:tcW w:w="8600" w:type="dxa"/>
                <w:gridSpan w:val="2"/>
                <w:tcBorders>
                  <w:top w:val="nil"/>
                  <w:left w:val="nil"/>
                  <w:bottom w:val="nil"/>
                  <w:right w:val="nil"/>
                </w:tcBorders>
                <w:vAlign w:val="bottom"/>
              </w:tcPr>
            </w:tcPrChange>
          </w:tcPr>
          <w:p w14:paraId="06720A74" w14:textId="13ED50A9" w:rsidR="00564927" w:rsidRPr="000859B0" w:rsidDel="00EC5CDF" w:rsidRDefault="006D2B33">
            <w:pPr>
              <w:widowControl w:val="0"/>
              <w:autoSpaceDE w:val="0"/>
              <w:autoSpaceDN w:val="0"/>
              <w:adjustRightInd w:val="0"/>
              <w:spacing w:after="0" w:line="276" w:lineRule="auto"/>
              <w:ind w:left="260"/>
              <w:jc w:val="both"/>
              <w:rPr>
                <w:del w:id="1491" w:author="pc" w:date="2017-10-18T10:33:00Z"/>
                <w:rFonts w:cs="Times New Roman"/>
                <w:w w:val="0"/>
                <w:sz w:val="24"/>
                <w:szCs w:val="24"/>
                <w:rPrChange w:id="1492" w:author="pc" w:date="2017-10-18T10:28:00Z">
                  <w:rPr>
                    <w:del w:id="1493" w:author="pc" w:date="2017-10-18T10:33:00Z"/>
                    <w:rFonts w:ascii="Times New Roman" w:hAnsi="Times New Roman" w:cs="Times New Roman"/>
                    <w:w w:val="0"/>
                    <w:sz w:val="24"/>
                    <w:szCs w:val="24"/>
                  </w:rPr>
                </w:rPrChange>
              </w:rPr>
              <w:pPrChange w:id="1494" w:author="pc" w:date="2017-10-18T10:17:00Z">
                <w:pPr>
                  <w:widowControl w:val="0"/>
                  <w:autoSpaceDE w:val="0"/>
                  <w:autoSpaceDN w:val="0"/>
                  <w:adjustRightInd w:val="0"/>
                  <w:spacing w:after="0" w:line="240" w:lineRule="auto"/>
                  <w:ind w:left="260"/>
                </w:pPr>
              </w:pPrChange>
            </w:pPr>
            <w:del w:id="1495" w:author="pc" w:date="2017-10-18T10:33:00Z">
              <w:r w:rsidRPr="000859B0" w:rsidDel="00EC5CDF">
                <w:rPr>
                  <w:sz w:val="24"/>
                  <w:szCs w:val="24"/>
                  <w:rPrChange w:id="1496" w:author="pc" w:date="2017-10-18T10:28:00Z">
                    <w:rPr>
                      <w:rFonts w:ascii="Verdana" w:hAnsi="Verdana" w:cs="Verdana"/>
                      <w:color w:val="0000FF"/>
                      <w:w w:val="96"/>
                      <w:u w:val="single"/>
                    </w:rPr>
                  </w:rPrChange>
                </w:rPr>
                <w:fldChar w:fldCharType="begin"/>
              </w:r>
              <w:r w:rsidRPr="000859B0" w:rsidDel="00EC5CDF">
                <w:rPr>
                  <w:sz w:val="24"/>
                  <w:szCs w:val="24"/>
                  <w:rPrChange w:id="1497" w:author="pc" w:date="2017-10-18T10:28:00Z">
                    <w:rPr/>
                  </w:rPrChange>
                </w:rPr>
                <w:delInstrText xml:space="preserve"> HYPERLINK "file:///C:\\l" </w:delInstrText>
              </w:r>
              <w:r w:rsidRPr="000859B0" w:rsidDel="00EC5CDF">
                <w:rPr>
                  <w:sz w:val="24"/>
                  <w:szCs w:val="24"/>
                  <w:rPrChange w:id="1498" w:author="pc" w:date="2017-10-18T10:28:00Z">
                    <w:rPr>
                      <w:rFonts w:ascii="Verdana" w:hAnsi="Verdana" w:cs="Verdana"/>
                      <w:color w:val="0000FF"/>
                      <w:w w:val="96"/>
                      <w:u w:val="single"/>
                    </w:rPr>
                  </w:rPrChange>
                </w:rPr>
                <w:fldChar w:fldCharType="separate"/>
              </w:r>
              <w:r w:rsidR="00564927" w:rsidRPr="000859B0" w:rsidDel="00EC5CDF">
                <w:rPr>
                  <w:rFonts w:cs="Verdana"/>
                  <w:color w:val="0000FF"/>
                  <w:w w:val="96"/>
                  <w:sz w:val="24"/>
                  <w:szCs w:val="24"/>
                  <w:rPrChange w:id="1499" w:author="pc" w:date="2017-10-18T10:28:00Z">
                    <w:rPr>
                      <w:rFonts w:ascii="Verdana" w:hAnsi="Verdana" w:cs="Verdana"/>
                      <w:color w:val="0000FF"/>
                      <w:w w:val="96"/>
                      <w:u w:val="single"/>
                    </w:rPr>
                  </w:rPrChange>
                </w:rPr>
                <w:delText xml:space="preserve"> Příprava a vyhlášení výzvy MAS .............................................................</w:delText>
              </w:r>
              <w:r w:rsidRPr="000859B0" w:rsidDel="00EC5CDF">
                <w:rPr>
                  <w:rFonts w:cs="Verdana"/>
                  <w:color w:val="0000FF"/>
                  <w:w w:val="96"/>
                  <w:sz w:val="24"/>
                  <w:szCs w:val="24"/>
                  <w:rPrChange w:id="1500" w:author="pc" w:date="2017-10-18T10:28:00Z">
                    <w:rPr>
                      <w:rFonts w:ascii="Verdana" w:hAnsi="Verdana" w:cs="Verdana"/>
                      <w:color w:val="0000FF"/>
                      <w:w w:val="96"/>
                      <w:u w:val="single"/>
                    </w:rPr>
                  </w:rPrChange>
                </w:rPr>
                <w:fldChar w:fldCharType="end"/>
              </w:r>
              <w:r w:rsidR="00564927" w:rsidRPr="000859B0" w:rsidDel="00EC5CDF">
                <w:rPr>
                  <w:rFonts w:cs="Verdana"/>
                  <w:w w:val="96"/>
                  <w:sz w:val="24"/>
                  <w:szCs w:val="24"/>
                  <w:rPrChange w:id="1501" w:author="pc" w:date="2017-10-18T10:28:00Z">
                    <w:rPr>
                      <w:rFonts w:ascii="Verdana" w:hAnsi="Verdana" w:cs="Verdana"/>
                      <w:w w:val="96"/>
                    </w:rPr>
                  </w:rPrChange>
                </w:rPr>
                <w:delText>.</w:delText>
              </w:r>
            </w:del>
          </w:p>
        </w:tc>
        <w:tc>
          <w:tcPr>
            <w:tcW w:w="280" w:type="dxa"/>
            <w:gridSpan w:val="2"/>
            <w:tcBorders>
              <w:top w:val="nil"/>
              <w:left w:val="nil"/>
              <w:bottom w:val="nil"/>
              <w:right w:val="nil"/>
            </w:tcBorders>
            <w:vAlign w:val="bottom"/>
            <w:tcPrChange w:id="1502" w:author="pc" w:date="2017-10-18T10:29:00Z">
              <w:tcPr>
                <w:tcW w:w="280" w:type="dxa"/>
                <w:tcBorders>
                  <w:top w:val="nil"/>
                  <w:left w:val="nil"/>
                  <w:bottom w:val="nil"/>
                  <w:right w:val="nil"/>
                </w:tcBorders>
                <w:vAlign w:val="bottom"/>
              </w:tcPr>
            </w:tcPrChange>
          </w:tcPr>
          <w:p w14:paraId="6007B9CA" w14:textId="123C25DC" w:rsidR="00564927" w:rsidRPr="000859B0" w:rsidDel="00EC5CDF" w:rsidRDefault="00564927">
            <w:pPr>
              <w:widowControl w:val="0"/>
              <w:autoSpaceDE w:val="0"/>
              <w:autoSpaceDN w:val="0"/>
              <w:adjustRightInd w:val="0"/>
              <w:spacing w:after="0" w:line="276" w:lineRule="auto"/>
              <w:jc w:val="both"/>
              <w:rPr>
                <w:del w:id="1503" w:author="pc" w:date="2017-10-18T10:33:00Z"/>
                <w:rFonts w:cs="Times New Roman"/>
                <w:w w:val="0"/>
                <w:sz w:val="24"/>
                <w:szCs w:val="24"/>
                <w:rPrChange w:id="1504" w:author="pc" w:date="2017-10-18T10:28:00Z">
                  <w:rPr>
                    <w:del w:id="1505" w:author="pc" w:date="2017-10-18T10:33:00Z"/>
                    <w:rFonts w:ascii="Times New Roman" w:hAnsi="Times New Roman" w:cs="Times New Roman"/>
                    <w:w w:val="0"/>
                    <w:sz w:val="24"/>
                    <w:szCs w:val="24"/>
                  </w:rPr>
                </w:rPrChange>
              </w:rPr>
              <w:pPrChange w:id="1506" w:author="pc" w:date="2017-10-18T10:17:00Z">
                <w:pPr>
                  <w:widowControl w:val="0"/>
                  <w:autoSpaceDE w:val="0"/>
                  <w:autoSpaceDN w:val="0"/>
                  <w:adjustRightInd w:val="0"/>
                  <w:spacing w:after="0" w:line="240" w:lineRule="auto"/>
                  <w:jc w:val="right"/>
                </w:pPr>
              </w:pPrChange>
            </w:pPr>
          </w:p>
        </w:tc>
      </w:tr>
      <w:tr w:rsidR="00564927" w:rsidRPr="000859B0" w:rsidDel="00EC5CDF" w14:paraId="11EBE75F" w14:textId="191F84AC" w:rsidTr="000859B0">
        <w:trPr>
          <w:gridAfter w:val="1"/>
          <w:wAfter w:w="18" w:type="dxa"/>
          <w:trHeight w:val="391"/>
          <w:del w:id="1507" w:author="pc" w:date="2017-10-18T10:33:00Z"/>
          <w:trPrChange w:id="1508" w:author="pc" w:date="2017-10-18T10:25:00Z">
            <w:trPr>
              <w:trHeight w:val="389"/>
            </w:trPr>
          </w:trPrChange>
        </w:trPr>
        <w:tc>
          <w:tcPr>
            <w:tcW w:w="180" w:type="dxa"/>
            <w:gridSpan w:val="2"/>
            <w:tcBorders>
              <w:top w:val="nil"/>
              <w:left w:val="nil"/>
              <w:bottom w:val="nil"/>
              <w:right w:val="nil"/>
            </w:tcBorders>
            <w:vAlign w:val="bottom"/>
            <w:tcPrChange w:id="1509" w:author="pc" w:date="2017-10-18T10:25:00Z">
              <w:tcPr>
                <w:tcW w:w="180" w:type="dxa"/>
                <w:tcBorders>
                  <w:top w:val="nil"/>
                  <w:left w:val="nil"/>
                  <w:bottom w:val="nil"/>
                  <w:right w:val="nil"/>
                </w:tcBorders>
                <w:vAlign w:val="bottom"/>
              </w:tcPr>
            </w:tcPrChange>
          </w:tcPr>
          <w:p w14:paraId="014F5CC3" w14:textId="04A38E83" w:rsidR="00564927" w:rsidRPr="000859B0" w:rsidDel="00EC5CDF" w:rsidRDefault="00564927">
            <w:pPr>
              <w:widowControl w:val="0"/>
              <w:autoSpaceDE w:val="0"/>
              <w:autoSpaceDN w:val="0"/>
              <w:adjustRightInd w:val="0"/>
              <w:spacing w:after="0" w:line="276" w:lineRule="auto"/>
              <w:jc w:val="both"/>
              <w:rPr>
                <w:del w:id="1510" w:author="pc" w:date="2017-10-18T10:33:00Z"/>
                <w:rFonts w:cs="Times New Roman"/>
                <w:w w:val="0"/>
                <w:sz w:val="24"/>
                <w:szCs w:val="24"/>
                <w:rPrChange w:id="1511" w:author="pc" w:date="2017-10-18T10:28:00Z">
                  <w:rPr>
                    <w:del w:id="1512" w:author="pc" w:date="2017-10-18T10:33:00Z"/>
                    <w:rFonts w:ascii="Times New Roman" w:hAnsi="Times New Roman" w:cs="Times New Roman"/>
                    <w:w w:val="0"/>
                    <w:sz w:val="24"/>
                    <w:szCs w:val="24"/>
                  </w:rPr>
                </w:rPrChange>
              </w:rPr>
              <w:pPrChange w:id="1513" w:author="pc" w:date="2017-10-18T10:17:00Z">
                <w:pPr>
                  <w:widowControl w:val="0"/>
                  <w:autoSpaceDE w:val="0"/>
                  <w:autoSpaceDN w:val="0"/>
                  <w:adjustRightInd w:val="0"/>
                  <w:spacing w:after="0" w:line="240" w:lineRule="auto"/>
                </w:pPr>
              </w:pPrChange>
            </w:pPr>
          </w:p>
        </w:tc>
        <w:tc>
          <w:tcPr>
            <w:tcW w:w="423" w:type="dxa"/>
            <w:gridSpan w:val="2"/>
            <w:tcBorders>
              <w:top w:val="nil"/>
              <w:left w:val="nil"/>
              <w:bottom w:val="nil"/>
              <w:right w:val="nil"/>
            </w:tcBorders>
            <w:vAlign w:val="bottom"/>
            <w:tcPrChange w:id="1514" w:author="pc" w:date="2017-10-18T10:25:00Z">
              <w:tcPr>
                <w:tcW w:w="440" w:type="dxa"/>
                <w:tcBorders>
                  <w:top w:val="nil"/>
                  <w:left w:val="nil"/>
                  <w:bottom w:val="nil"/>
                  <w:right w:val="nil"/>
                </w:tcBorders>
                <w:vAlign w:val="bottom"/>
              </w:tcPr>
            </w:tcPrChange>
          </w:tcPr>
          <w:p w14:paraId="5CA65791" w14:textId="1A3F2ABF" w:rsidR="00564927" w:rsidRPr="000859B0" w:rsidDel="00EC5CDF" w:rsidRDefault="00564927">
            <w:pPr>
              <w:widowControl w:val="0"/>
              <w:autoSpaceDE w:val="0"/>
              <w:autoSpaceDN w:val="0"/>
              <w:adjustRightInd w:val="0"/>
              <w:spacing w:after="0" w:line="276" w:lineRule="auto"/>
              <w:jc w:val="both"/>
              <w:rPr>
                <w:del w:id="1515" w:author="pc" w:date="2017-10-18T10:33:00Z"/>
                <w:rFonts w:cs="Times New Roman"/>
                <w:w w:val="0"/>
                <w:sz w:val="24"/>
                <w:szCs w:val="24"/>
                <w:rPrChange w:id="1516" w:author="pc" w:date="2017-10-18T10:28:00Z">
                  <w:rPr>
                    <w:del w:id="1517" w:author="pc" w:date="2017-10-18T10:33:00Z"/>
                    <w:rFonts w:ascii="Times New Roman" w:hAnsi="Times New Roman" w:cs="Times New Roman"/>
                    <w:w w:val="0"/>
                    <w:sz w:val="24"/>
                    <w:szCs w:val="24"/>
                  </w:rPr>
                </w:rPrChange>
              </w:rPr>
              <w:pPrChange w:id="1518" w:author="pc" w:date="2017-10-18T10:19:00Z">
                <w:pPr>
                  <w:widowControl w:val="0"/>
                  <w:autoSpaceDE w:val="0"/>
                  <w:autoSpaceDN w:val="0"/>
                  <w:adjustRightInd w:val="0"/>
                  <w:spacing w:after="0" w:line="240" w:lineRule="auto"/>
                  <w:jc w:val="right"/>
                </w:pPr>
              </w:pPrChange>
            </w:pPr>
            <w:del w:id="1519" w:author="pc" w:date="2017-10-18T10:19:00Z">
              <w:r w:rsidRPr="000859B0" w:rsidDel="000859B0">
                <w:rPr>
                  <w:rFonts w:cs="Verdana"/>
                  <w:w w:val="86"/>
                  <w:sz w:val="24"/>
                  <w:szCs w:val="24"/>
                  <w:rPrChange w:id="1520" w:author="pc" w:date="2017-10-18T10:28:00Z">
                    <w:rPr>
                      <w:rFonts w:ascii="Verdana" w:hAnsi="Verdana" w:cs="Verdana"/>
                      <w:color w:val="0000FF"/>
                      <w:w w:val="86"/>
                      <w:u w:val="single"/>
                    </w:rPr>
                  </w:rPrChange>
                </w:rPr>
                <w:delText xml:space="preserve"> 3.1</w:delText>
              </w:r>
            </w:del>
          </w:p>
        </w:tc>
        <w:tc>
          <w:tcPr>
            <w:tcW w:w="8174" w:type="dxa"/>
            <w:gridSpan w:val="2"/>
            <w:tcBorders>
              <w:top w:val="nil"/>
              <w:left w:val="nil"/>
              <w:bottom w:val="nil"/>
              <w:right w:val="nil"/>
            </w:tcBorders>
            <w:vAlign w:val="bottom"/>
            <w:tcPrChange w:id="1521" w:author="pc" w:date="2017-10-18T10:25:00Z">
              <w:tcPr>
                <w:tcW w:w="8160" w:type="dxa"/>
                <w:tcBorders>
                  <w:top w:val="nil"/>
                  <w:left w:val="nil"/>
                  <w:bottom w:val="nil"/>
                  <w:right w:val="nil"/>
                </w:tcBorders>
                <w:vAlign w:val="bottom"/>
              </w:tcPr>
            </w:tcPrChange>
          </w:tcPr>
          <w:p w14:paraId="747A2E64" w14:textId="34099DD0" w:rsidR="00564927" w:rsidRPr="000859B0" w:rsidDel="00EC5CDF" w:rsidRDefault="006D2B33">
            <w:pPr>
              <w:widowControl w:val="0"/>
              <w:autoSpaceDE w:val="0"/>
              <w:autoSpaceDN w:val="0"/>
              <w:adjustRightInd w:val="0"/>
              <w:spacing w:after="0" w:line="276" w:lineRule="auto"/>
              <w:ind w:left="260"/>
              <w:jc w:val="both"/>
              <w:rPr>
                <w:del w:id="1522" w:author="pc" w:date="2017-10-18T10:33:00Z"/>
                <w:rFonts w:cs="Times New Roman"/>
                <w:w w:val="0"/>
                <w:sz w:val="24"/>
                <w:szCs w:val="24"/>
                <w:rPrChange w:id="1523" w:author="pc" w:date="2017-10-18T10:28:00Z">
                  <w:rPr>
                    <w:del w:id="1524" w:author="pc" w:date="2017-10-18T10:33:00Z"/>
                    <w:rFonts w:ascii="Times New Roman" w:hAnsi="Times New Roman" w:cs="Times New Roman"/>
                    <w:w w:val="0"/>
                    <w:sz w:val="24"/>
                    <w:szCs w:val="24"/>
                  </w:rPr>
                </w:rPrChange>
              </w:rPr>
              <w:pPrChange w:id="1525" w:author="pc" w:date="2017-10-18T10:17:00Z">
                <w:pPr>
                  <w:widowControl w:val="0"/>
                  <w:autoSpaceDE w:val="0"/>
                  <w:autoSpaceDN w:val="0"/>
                  <w:adjustRightInd w:val="0"/>
                  <w:spacing w:after="0" w:line="240" w:lineRule="auto"/>
                  <w:ind w:left="260"/>
                </w:pPr>
              </w:pPrChange>
            </w:pPr>
            <w:del w:id="1526" w:author="pc" w:date="2017-10-18T10:33:00Z">
              <w:r w:rsidRPr="000859B0" w:rsidDel="00EC5CDF">
                <w:rPr>
                  <w:sz w:val="24"/>
                  <w:szCs w:val="24"/>
                  <w:rPrChange w:id="1527" w:author="pc" w:date="2017-10-18T10:28:00Z">
                    <w:rPr>
                      <w:rFonts w:ascii="Verdana" w:hAnsi="Verdana" w:cs="Verdana"/>
                      <w:color w:val="0000FF"/>
                      <w:w w:val="96"/>
                      <w:u w:val="single"/>
                    </w:rPr>
                  </w:rPrChange>
                </w:rPr>
                <w:fldChar w:fldCharType="begin"/>
              </w:r>
              <w:r w:rsidRPr="000859B0" w:rsidDel="00EC5CDF">
                <w:rPr>
                  <w:sz w:val="24"/>
                  <w:szCs w:val="24"/>
                  <w:rPrChange w:id="1528" w:author="pc" w:date="2017-10-18T10:28:00Z">
                    <w:rPr/>
                  </w:rPrChange>
                </w:rPr>
                <w:delInstrText xml:space="preserve"> HYPERLINK "file:///C:\\l" </w:delInstrText>
              </w:r>
              <w:r w:rsidRPr="000859B0" w:rsidDel="00EC5CDF">
                <w:rPr>
                  <w:sz w:val="24"/>
                  <w:szCs w:val="24"/>
                  <w:rPrChange w:id="1529" w:author="pc" w:date="2017-10-18T10:28:00Z">
                    <w:rPr>
                      <w:rFonts w:ascii="Verdana" w:hAnsi="Verdana" w:cs="Verdana"/>
                      <w:color w:val="0000FF"/>
                      <w:w w:val="96"/>
                      <w:u w:val="single"/>
                    </w:rPr>
                  </w:rPrChange>
                </w:rPr>
                <w:fldChar w:fldCharType="separate"/>
              </w:r>
              <w:r w:rsidR="00564927" w:rsidRPr="000859B0" w:rsidDel="00EC5CDF">
                <w:rPr>
                  <w:rFonts w:cs="Verdana"/>
                  <w:color w:val="0000FF"/>
                  <w:w w:val="96"/>
                  <w:sz w:val="24"/>
                  <w:szCs w:val="24"/>
                  <w:rPrChange w:id="1530" w:author="pc" w:date="2017-10-18T10:28:00Z">
                    <w:rPr>
                      <w:rFonts w:ascii="Verdana" w:hAnsi="Verdana" w:cs="Verdana"/>
                      <w:color w:val="0000FF"/>
                      <w:w w:val="96"/>
                      <w:u w:val="single"/>
                    </w:rPr>
                  </w:rPrChange>
                </w:rPr>
                <w:delText xml:space="preserve"> Vyhlášení výzvy MAS ......................................................................</w:delText>
              </w:r>
              <w:r w:rsidRPr="000859B0" w:rsidDel="00EC5CDF">
                <w:rPr>
                  <w:rFonts w:cs="Verdana"/>
                  <w:color w:val="0000FF"/>
                  <w:w w:val="96"/>
                  <w:sz w:val="24"/>
                  <w:szCs w:val="24"/>
                  <w:rPrChange w:id="1531" w:author="pc" w:date="2017-10-18T10:28:00Z">
                    <w:rPr>
                      <w:rFonts w:ascii="Verdana" w:hAnsi="Verdana" w:cs="Verdana"/>
                      <w:color w:val="0000FF"/>
                      <w:w w:val="96"/>
                      <w:u w:val="single"/>
                    </w:rPr>
                  </w:rPrChange>
                </w:rPr>
                <w:fldChar w:fldCharType="end"/>
              </w:r>
              <w:r w:rsidR="00564927" w:rsidRPr="000859B0" w:rsidDel="00EC5CDF">
                <w:rPr>
                  <w:rFonts w:cs="Verdana"/>
                  <w:w w:val="96"/>
                  <w:sz w:val="24"/>
                  <w:szCs w:val="24"/>
                  <w:rPrChange w:id="1532" w:author="pc" w:date="2017-10-18T10:28:00Z">
                    <w:rPr>
                      <w:rFonts w:ascii="Verdana" w:hAnsi="Verdana" w:cs="Verdana"/>
                      <w:w w:val="96"/>
                    </w:rPr>
                  </w:rPrChange>
                </w:rPr>
                <w:delText>.</w:delText>
              </w:r>
            </w:del>
          </w:p>
        </w:tc>
        <w:tc>
          <w:tcPr>
            <w:tcW w:w="280" w:type="dxa"/>
            <w:gridSpan w:val="2"/>
            <w:tcBorders>
              <w:top w:val="nil"/>
              <w:left w:val="nil"/>
              <w:bottom w:val="nil"/>
              <w:right w:val="nil"/>
            </w:tcBorders>
            <w:vAlign w:val="bottom"/>
            <w:tcPrChange w:id="1533" w:author="pc" w:date="2017-10-18T10:25:00Z">
              <w:tcPr>
                <w:tcW w:w="280" w:type="dxa"/>
                <w:tcBorders>
                  <w:top w:val="nil"/>
                  <w:left w:val="nil"/>
                  <w:bottom w:val="nil"/>
                  <w:right w:val="nil"/>
                </w:tcBorders>
                <w:vAlign w:val="bottom"/>
              </w:tcPr>
            </w:tcPrChange>
          </w:tcPr>
          <w:p w14:paraId="0E529A08" w14:textId="6FF80688" w:rsidR="00564927" w:rsidRPr="000859B0" w:rsidDel="00EC5CDF" w:rsidRDefault="00564927">
            <w:pPr>
              <w:widowControl w:val="0"/>
              <w:autoSpaceDE w:val="0"/>
              <w:autoSpaceDN w:val="0"/>
              <w:adjustRightInd w:val="0"/>
              <w:spacing w:after="0" w:line="276" w:lineRule="auto"/>
              <w:jc w:val="both"/>
              <w:rPr>
                <w:del w:id="1534" w:author="pc" w:date="2017-10-18T10:33:00Z"/>
                <w:rFonts w:cs="Times New Roman"/>
                <w:w w:val="0"/>
                <w:sz w:val="24"/>
                <w:szCs w:val="24"/>
                <w:rPrChange w:id="1535" w:author="pc" w:date="2017-10-18T10:28:00Z">
                  <w:rPr>
                    <w:del w:id="1536" w:author="pc" w:date="2017-10-18T10:33:00Z"/>
                    <w:rFonts w:ascii="Times New Roman" w:hAnsi="Times New Roman" w:cs="Times New Roman"/>
                    <w:w w:val="0"/>
                    <w:sz w:val="24"/>
                    <w:szCs w:val="24"/>
                  </w:rPr>
                </w:rPrChange>
              </w:rPr>
              <w:pPrChange w:id="1537" w:author="pc" w:date="2017-10-18T10:17:00Z">
                <w:pPr>
                  <w:widowControl w:val="0"/>
                  <w:autoSpaceDE w:val="0"/>
                  <w:autoSpaceDN w:val="0"/>
                  <w:adjustRightInd w:val="0"/>
                  <w:spacing w:after="0" w:line="240" w:lineRule="auto"/>
                  <w:jc w:val="right"/>
                </w:pPr>
              </w:pPrChange>
            </w:pPr>
          </w:p>
        </w:tc>
      </w:tr>
      <w:tr w:rsidR="00564927" w:rsidRPr="000859B0" w:rsidDel="00EC5CDF" w14:paraId="2C1B8519" w14:textId="164665AD" w:rsidTr="000859B0">
        <w:trPr>
          <w:trHeight w:val="391"/>
          <w:del w:id="1538" w:author="pc" w:date="2017-10-18T10:33:00Z"/>
          <w:trPrChange w:id="1539" w:author="pc" w:date="2017-10-18T10:25:00Z">
            <w:trPr>
              <w:trHeight w:val="389"/>
            </w:trPr>
          </w:trPrChange>
        </w:trPr>
        <w:tc>
          <w:tcPr>
            <w:tcW w:w="180" w:type="dxa"/>
            <w:gridSpan w:val="2"/>
            <w:tcBorders>
              <w:top w:val="nil"/>
              <w:left w:val="nil"/>
              <w:bottom w:val="nil"/>
              <w:right w:val="nil"/>
            </w:tcBorders>
            <w:vAlign w:val="bottom"/>
            <w:tcPrChange w:id="1540" w:author="pc" w:date="2017-10-18T10:25:00Z">
              <w:tcPr>
                <w:tcW w:w="180" w:type="dxa"/>
                <w:tcBorders>
                  <w:top w:val="nil"/>
                  <w:left w:val="nil"/>
                  <w:bottom w:val="nil"/>
                  <w:right w:val="nil"/>
                </w:tcBorders>
                <w:vAlign w:val="bottom"/>
              </w:tcPr>
            </w:tcPrChange>
          </w:tcPr>
          <w:p w14:paraId="2217DF69" w14:textId="6931784C" w:rsidR="00564927" w:rsidRPr="000859B0" w:rsidDel="00EC5CDF" w:rsidRDefault="00564927">
            <w:pPr>
              <w:widowControl w:val="0"/>
              <w:autoSpaceDE w:val="0"/>
              <w:autoSpaceDN w:val="0"/>
              <w:adjustRightInd w:val="0"/>
              <w:spacing w:after="0" w:line="276" w:lineRule="auto"/>
              <w:jc w:val="both"/>
              <w:rPr>
                <w:del w:id="1541" w:author="pc" w:date="2017-10-18T10:33:00Z"/>
                <w:rFonts w:cs="Times New Roman"/>
                <w:w w:val="0"/>
                <w:sz w:val="24"/>
                <w:szCs w:val="24"/>
                <w:rPrChange w:id="1542" w:author="pc" w:date="2017-10-18T10:28:00Z">
                  <w:rPr>
                    <w:del w:id="1543" w:author="pc" w:date="2017-10-18T10:33:00Z"/>
                    <w:rFonts w:ascii="Times New Roman" w:hAnsi="Times New Roman" w:cs="Times New Roman"/>
                    <w:w w:val="0"/>
                    <w:sz w:val="24"/>
                    <w:szCs w:val="24"/>
                  </w:rPr>
                </w:rPrChange>
              </w:rPr>
              <w:pPrChange w:id="1544" w:author="pc" w:date="2017-10-18T10:17:00Z">
                <w:pPr>
                  <w:widowControl w:val="0"/>
                  <w:autoSpaceDE w:val="0"/>
                  <w:autoSpaceDN w:val="0"/>
                  <w:adjustRightInd w:val="0"/>
                  <w:spacing w:after="0" w:line="240" w:lineRule="auto"/>
                </w:pPr>
              </w:pPrChange>
            </w:pPr>
          </w:p>
        </w:tc>
        <w:tc>
          <w:tcPr>
            <w:tcW w:w="441" w:type="dxa"/>
            <w:gridSpan w:val="3"/>
            <w:tcBorders>
              <w:top w:val="nil"/>
              <w:left w:val="nil"/>
              <w:bottom w:val="nil"/>
              <w:right w:val="nil"/>
            </w:tcBorders>
            <w:vAlign w:val="bottom"/>
            <w:tcPrChange w:id="1545" w:author="pc" w:date="2017-10-18T10:25:00Z">
              <w:tcPr>
                <w:tcW w:w="440" w:type="dxa"/>
                <w:tcBorders>
                  <w:top w:val="nil"/>
                  <w:left w:val="nil"/>
                  <w:bottom w:val="nil"/>
                  <w:right w:val="nil"/>
                </w:tcBorders>
                <w:vAlign w:val="bottom"/>
              </w:tcPr>
            </w:tcPrChange>
          </w:tcPr>
          <w:p w14:paraId="08E285F5" w14:textId="72F1CD62" w:rsidR="00564927" w:rsidRPr="000859B0" w:rsidDel="00EC5CDF" w:rsidRDefault="006D2B33">
            <w:pPr>
              <w:widowControl w:val="0"/>
              <w:autoSpaceDE w:val="0"/>
              <w:autoSpaceDN w:val="0"/>
              <w:adjustRightInd w:val="0"/>
              <w:spacing w:after="0" w:line="276" w:lineRule="auto"/>
              <w:jc w:val="both"/>
              <w:rPr>
                <w:del w:id="1546" w:author="pc" w:date="2017-10-18T10:33:00Z"/>
                <w:rFonts w:cs="Times New Roman"/>
                <w:w w:val="0"/>
                <w:sz w:val="24"/>
                <w:szCs w:val="24"/>
                <w:rPrChange w:id="1547" w:author="pc" w:date="2017-10-18T10:28:00Z">
                  <w:rPr>
                    <w:del w:id="1548" w:author="pc" w:date="2017-10-18T10:33:00Z"/>
                    <w:rFonts w:ascii="Times New Roman" w:hAnsi="Times New Roman" w:cs="Times New Roman"/>
                    <w:w w:val="0"/>
                    <w:sz w:val="24"/>
                    <w:szCs w:val="24"/>
                  </w:rPr>
                </w:rPrChange>
              </w:rPr>
              <w:pPrChange w:id="1549" w:author="pc" w:date="2017-10-18T10:19:00Z">
                <w:pPr>
                  <w:widowControl w:val="0"/>
                  <w:autoSpaceDE w:val="0"/>
                  <w:autoSpaceDN w:val="0"/>
                  <w:adjustRightInd w:val="0"/>
                  <w:spacing w:after="0" w:line="240" w:lineRule="auto"/>
                  <w:jc w:val="right"/>
                </w:pPr>
              </w:pPrChange>
            </w:pPr>
            <w:del w:id="1550" w:author="pc" w:date="2017-10-18T10:20:00Z">
              <w:r w:rsidRPr="000859B0" w:rsidDel="000859B0">
                <w:rPr>
                  <w:sz w:val="24"/>
                  <w:szCs w:val="24"/>
                  <w:rPrChange w:id="1551" w:author="pc" w:date="2017-10-18T10:28:00Z">
                    <w:rPr>
                      <w:rFonts w:ascii="Verdana" w:hAnsi="Verdana" w:cs="Verdana"/>
                      <w:color w:val="0000FF"/>
                      <w:w w:val="86"/>
                      <w:u w:val="single"/>
                    </w:rPr>
                  </w:rPrChange>
                </w:rPr>
                <w:fldChar w:fldCharType="begin"/>
              </w:r>
              <w:r w:rsidRPr="000859B0" w:rsidDel="000859B0">
                <w:rPr>
                  <w:sz w:val="24"/>
                  <w:szCs w:val="24"/>
                  <w:rPrChange w:id="1552" w:author="pc" w:date="2017-10-18T10:28:00Z">
                    <w:rPr/>
                  </w:rPrChange>
                </w:rPr>
                <w:delInstrText xml:space="preserve"> HYPERLINK "file:///C:\\l" </w:delInstrText>
              </w:r>
              <w:r w:rsidRPr="000859B0" w:rsidDel="000859B0">
                <w:rPr>
                  <w:sz w:val="24"/>
                  <w:szCs w:val="24"/>
                  <w:rPrChange w:id="1553" w:author="pc" w:date="2017-10-18T10:28:00Z">
                    <w:rPr>
                      <w:rFonts w:ascii="Verdana" w:hAnsi="Verdana" w:cs="Verdana"/>
                      <w:color w:val="0000FF"/>
                      <w:w w:val="86"/>
                      <w:u w:val="single"/>
                    </w:rPr>
                  </w:rPrChange>
                </w:rPr>
                <w:fldChar w:fldCharType="separate"/>
              </w:r>
              <w:r w:rsidR="00564927" w:rsidRPr="000859B0" w:rsidDel="000859B0">
                <w:rPr>
                  <w:rFonts w:cs="Verdana"/>
                  <w:w w:val="86"/>
                  <w:sz w:val="24"/>
                  <w:szCs w:val="24"/>
                  <w:rPrChange w:id="1554" w:author="pc" w:date="2017-10-18T10:28:00Z">
                    <w:rPr>
                      <w:rFonts w:ascii="Verdana" w:hAnsi="Verdana" w:cs="Verdana"/>
                      <w:color w:val="0000FF"/>
                      <w:w w:val="86"/>
                      <w:u w:val="single"/>
                    </w:rPr>
                  </w:rPrChange>
                </w:rPr>
                <w:delText xml:space="preserve"> </w:delText>
              </w:r>
            </w:del>
            <w:del w:id="1555" w:author="pc" w:date="2017-10-18T10:19:00Z">
              <w:r w:rsidR="00564927" w:rsidRPr="000859B0" w:rsidDel="000859B0">
                <w:rPr>
                  <w:rFonts w:cs="Verdana"/>
                  <w:w w:val="86"/>
                  <w:sz w:val="24"/>
                  <w:szCs w:val="24"/>
                  <w:rPrChange w:id="1556" w:author="pc" w:date="2017-10-18T10:28:00Z">
                    <w:rPr>
                      <w:rFonts w:ascii="Verdana" w:hAnsi="Verdana" w:cs="Verdana"/>
                      <w:color w:val="0000FF"/>
                      <w:w w:val="86"/>
                      <w:u w:val="single"/>
                    </w:rPr>
                  </w:rPrChange>
                </w:rPr>
                <w:delText>3.</w:delText>
              </w:r>
            </w:del>
            <w:del w:id="1557" w:author="pc" w:date="2017-10-18T10:20:00Z">
              <w:r w:rsidRPr="000859B0" w:rsidDel="000859B0">
                <w:rPr>
                  <w:rFonts w:cs="Verdana"/>
                  <w:w w:val="86"/>
                  <w:sz w:val="24"/>
                  <w:szCs w:val="24"/>
                  <w:rPrChange w:id="1558" w:author="pc" w:date="2017-10-18T10:28:00Z">
                    <w:rPr>
                      <w:rFonts w:ascii="Verdana" w:hAnsi="Verdana" w:cs="Verdana"/>
                      <w:color w:val="0000FF"/>
                      <w:w w:val="86"/>
                      <w:u w:val="single"/>
                    </w:rPr>
                  </w:rPrChange>
                </w:rPr>
                <w:fldChar w:fldCharType="end"/>
              </w:r>
            </w:del>
            <w:del w:id="1559" w:author="pc" w:date="2017-10-18T10:19:00Z">
              <w:r w:rsidR="00564927" w:rsidRPr="000859B0" w:rsidDel="000859B0">
                <w:rPr>
                  <w:rFonts w:cs="Verdana"/>
                  <w:w w:val="86"/>
                  <w:sz w:val="24"/>
                  <w:szCs w:val="24"/>
                  <w:rPrChange w:id="1560" w:author="pc" w:date="2017-10-18T10:28:00Z">
                    <w:rPr>
                      <w:rFonts w:ascii="Verdana" w:hAnsi="Verdana" w:cs="Verdana"/>
                      <w:w w:val="86"/>
                    </w:rPr>
                  </w:rPrChange>
                </w:rPr>
                <w:delText>2</w:delText>
              </w:r>
            </w:del>
          </w:p>
        </w:tc>
        <w:tc>
          <w:tcPr>
            <w:tcW w:w="8174" w:type="dxa"/>
            <w:gridSpan w:val="2"/>
            <w:tcBorders>
              <w:top w:val="nil"/>
              <w:left w:val="nil"/>
              <w:bottom w:val="nil"/>
              <w:right w:val="nil"/>
            </w:tcBorders>
            <w:vAlign w:val="bottom"/>
            <w:tcPrChange w:id="1561" w:author="pc" w:date="2017-10-18T10:25:00Z">
              <w:tcPr>
                <w:tcW w:w="8160" w:type="dxa"/>
                <w:tcBorders>
                  <w:top w:val="nil"/>
                  <w:left w:val="nil"/>
                  <w:bottom w:val="nil"/>
                  <w:right w:val="nil"/>
                </w:tcBorders>
                <w:vAlign w:val="bottom"/>
              </w:tcPr>
            </w:tcPrChange>
          </w:tcPr>
          <w:p w14:paraId="7539AE11" w14:textId="4D383BCC" w:rsidR="00564927" w:rsidRPr="000859B0" w:rsidDel="00EC5CDF" w:rsidRDefault="006D2B33">
            <w:pPr>
              <w:widowControl w:val="0"/>
              <w:autoSpaceDE w:val="0"/>
              <w:autoSpaceDN w:val="0"/>
              <w:adjustRightInd w:val="0"/>
              <w:spacing w:after="0" w:line="276" w:lineRule="auto"/>
              <w:ind w:left="260"/>
              <w:jc w:val="both"/>
              <w:rPr>
                <w:del w:id="1562" w:author="pc" w:date="2017-10-18T10:33:00Z"/>
                <w:rFonts w:cs="Times New Roman"/>
                <w:w w:val="0"/>
                <w:sz w:val="24"/>
                <w:szCs w:val="24"/>
                <w:rPrChange w:id="1563" w:author="pc" w:date="2017-10-18T10:28:00Z">
                  <w:rPr>
                    <w:del w:id="1564" w:author="pc" w:date="2017-10-18T10:33:00Z"/>
                    <w:rFonts w:ascii="Times New Roman" w:hAnsi="Times New Roman" w:cs="Times New Roman"/>
                    <w:w w:val="0"/>
                    <w:sz w:val="24"/>
                    <w:szCs w:val="24"/>
                  </w:rPr>
                </w:rPrChange>
              </w:rPr>
              <w:pPrChange w:id="1565" w:author="pc" w:date="2017-10-18T10:17:00Z">
                <w:pPr>
                  <w:widowControl w:val="0"/>
                  <w:autoSpaceDE w:val="0"/>
                  <w:autoSpaceDN w:val="0"/>
                  <w:adjustRightInd w:val="0"/>
                  <w:spacing w:after="0" w:line="240" w:lineRule="auto"/>
                  <w:ind w:left="260"/>
                </w:pPr>
              </w:pPrChange>
            </w:pPr>
            <w:del w:id="1566" w:author="pc" w:date="2017-10-18T10:33:00Z">
              <w:r w:rsidRPr="000859B0" w:rsidDel="00EC5CDF">
                <w:rPr>
                  <w:sz w:val="24"/>
                  <w:szCs w:val="24"/>
                  <w:rPrChange w:id="1567" w:author="pc" w:date="2017-10-18T10:28:00Z">
                    <w:rPr>
                      <w:rFonts w:ascii="Verdana" w:hAnsi="Verdana" w:cs="Verdana"/>
                      <w:color w:val="0000FF"/>
                      <w:w w:val="96"/>
                      <w:u w:val="single"/>
                    </w:rPr>
                  </w:rPrChange>
                </w:rPr>
                <w:fldChar w:fldCharType="begin"/>
              </w:r>
              <w:r w:rsidRPr="000859B0" w:rsidDel="00EC5CDF">
                <w:rPr>
                  <w:sz w:val="24"/>
                  <w:szCs w:val="24"/>
                  <w:rPrChange w:id="1568" w:author="pc" w:date="2017-10-18T10:28:00Z">
                    <w:rPr/>
                  </w:rPrChange>
                </w:rPr>
                <w:delInstrText xml:space="preserve"> HYPERLINK "file:///C:\\l" </w:delInstrText>
              </w:r>
              <w:r w:rsidRPr="000859B0" w:rsidDel="00EC5CDF">
                <w:rPr>
                  <w:sz w:val="24"/>
                  <w:szCs w:val="24"/>
                  <w:rPrChange w:id="1569" w:author="pc" w:date="2017-10-18T10:28:00Z">
                    <w:rPr>
                      <w:rFonts w:ascii="Verdana" w:hAnsi="Verdana" w:cs="Verdana"/>
                      <w:color w:val="0000FF"/>
                      <w:w w:val="96"/>
                      <w:u w:val="single"/>
                    </w:rPr>
                  </w:rPrChange>
                </w:rPr>
                <w:fldChar w:fldCharType="separate"/>
              </w:r>
              <w:r w:rsidR="00564927" w:rsidRPr="000859B0" w:rsidDel="00EC5CDF">
                <w:rPr>
                  <w:rFonts w:cs="Verdana"/>
                  <w:color w:val="0000FF"/>
                  <w:w w:val="96"/>
                  <w:sz w:val="24"/>
                  <w:szCs w:val="24"/>
                  <w:rPrChange w:id="1570" w:author="pc" w:date="2017-10-18T10:28:00Z">
                    <w:rPr>
                      <w:rFonts w:ascii="Verdana" w:hAnsi="Verdana" w:cs="Verdana"/>
                      <w:color w:val="0000FF"/>
                      <w:w w:val="96"/>
                      <w:u w:val="single"/>
                    </w:rPr>
                  </w:rPrChange>
                </w:rPr>
                <w:delText xml:space="preserve"> Seminář pro žadatele ......................................................................</w:delText>
              </w:r>
              <w:r w:rsidRPr="000859B0" w:rsidDel="00EC5CDF">
                <w:rPr>
                  <w:rFonts w:cs="Verdana"/>
                  <w:color w:val="0000FF"/>
                  <w:w w:val="96"/>
                  <w:sz w:val="24"/>
                  <w:szCs w:val="24"/>
                  <w:rPrChange w:id="1571" w:author="pc" w:date="2017-10-18T10:28:00Z">
                    <w:rPr>
                      <w:rFonts w:ascii="Verdana" w:hAnsi="Verdana" w:cs="Verdana"/>
                      <w:color w:val="0000FF"/>
                      <w:w w:val="96"/>
                      <w:u w:val="single"/>
                    </w:rPr>
                  </w:rPrChange>
                </w:rPr>
                <w:fldChar w:fldCharType="end"/>
              </w:r>
              <w:r w:rsidR="00564927" w:rsidRPr="000859B0" w:rsidDel="00EC5CDF">
                <w:rPr>
                  <w:rFonts w:cs="Verdana"/>
                  <w:w w:val="96"/>
                  <w:sz w:val="24"/>
                  <w:szCs w:val="24"/>
                  <w:rPrChange w:id="1572" w:author="pc" w:date="2017-10-18T10:28:00Z">
                    <w:rPr>
                      <w:rFonts w:ascii="Verdana" w:hAnsi="Verdana" w:cs="Verdana"/>
                      <w:w w:val="96"/>
                    </w:rPr>
                  </w:rPrChange>
                </w:rPr>
                <w:delText>.</w:delText>
              </w:r>
            </w:del>
          </w:p>
        </w:tc>
        <w:tc>
          <w:tcPr>
            <w:tcW w:w="280" w:type="dxa"/>
            <w:gridSpan w:val="2"/>
            <w:tcBorders>
              <w:top w:val="nil"/>
              <w:left w:val="nil"/>
              <w:bottom w:val="nil"/>
              <w:right w:val="nil"/>
            </w:tcBorders>
            <w:vAlign w:val="bottom"/>
            <w:tcPrChange w:id="1573" w:author="pc" w:date="2017-10-18T10:25:00Z">
              <w:tcPr>
                <w:tcW w:w="280" w:type="dxa"/>
                <w:tcBorders>
                  <w:top w:val="nil"/>
                  <w:left w:val="nil"/>
                  <w:bottom w:val="nil"/>
                  <w:right w:val="nil"/>
                </w:tcBorders>
                <w:vAlign w:val="bottom"/>
              </w:tcPr>
            </w:tcPrChange>
          </w:tcPr>
          <w:p w14:paraId="40D7A681" w14:textId="015ADFBF" w:rsidR="00564927" w:rsidRPr="000859B0" w:rsidDel="00EC5CDF" w:rsidRDefault="00564927">
            <w:pPr>
              <w:widowControl w:val="0"/>
              <w:autoSpaceDE w:val="0"/>
              <w:autoSpaceDN w:val="0"/>
              <w:adjustRightInd w:val="0"/>
              <w:spacing w:after="0" w:line="276" w:lineRule="auto"/>
              <w:jc w:val="both"/>
              <w:rPr>
                <w:del w:id="1574" w:author="pc" w:date="2017-10-18T10:33:00Z"/>
                <w:rFonts w:cs="Times New Roman"/>
                <w:w w:val="0"/>
                <w:sz w:val="24"/>
                <w:szCs w:val="24"/>
                <w:rPrChange w:id="1575" w:author="pc" w:date="2017-10-18T10:28:00Z">
                  <w:rPr>
                    <w:del w:id="1576" w:author="pc" w:date="2017-10-18T10:33:00Z"/>
                    <w:rFonts w:ascii="Times New Roman" w:hAnsi="Times New Roman" w:cs="Times New Roman"/>
                    <w:w w:val="0"/>
                    <w:sz w:val="24"/>
                    <w:szCs w:val="24"/>
                  </w:rPr>
                </w:rPrChange>
              </w:rPr>
              <w:pPrChange w:id="1577" w:author="pc" w:date="2017-10-18T10:17:00Z">
                <w:pPr>
                  <w:widowControl w:val="0"/>
                  <w:autoSpaceDE w:val="0"/>
                  <w:autoSpaceDN w:val="0"/>
                  <w:adjustRightInd w:val="0"/>
                  <w:spacing w:after="0" w:line="240" w:lineRule="auto"/>
                  <w:jc w:val="right"/>
                </w:pPr>
              </w:pPrChange>
            </w:pPr>
          </w:p>
        </w:tc>
      </w:tr>
      <w:tr w:rsidR="00564927" w:rsidRPr="000859B0" w:rsidDel="00EC5CDF" w14:paraId="0577DD2C" w14:textId="4A77A5C9" w:rsidTr="000859B0">
        <w:trPr>
          <w:trHeight w:val="391"/>
          <w:del w:id="1578" w:author="pc" w:date="2017-10-18T10:33:00Z"/>
          <w:trPrChange w:id="1579" w:author="pc" w:date="2017-10-18T10:25:00Z">
            <w:trPr>
              <w:trHeight w:val="389"/>
            </w:trPr>
          </w:trPrChange>
        </w:trPr>
        <w:tc>
          <w:tcPr>
            <w:tcW w:w="180" w:type="dxa"/>
            <w:gridSpan w:val="2"/>
            <w:tcBorders>
              <w:top w:val="nil"/>
              <w:left w:val="nil"/>
              <w:bottom w:val="nil"/>
              <w:right w:val="nil"/>
            </w:tcBorders>
            <w:vAlign w:val="bottom"/>
            <w:tcPrChange w:id="1580" w:author="pc" w:date="2017-10-18T10:25:00Z">
              <w:tcPr>
                <w:tcW w:w="180" w:type="dxa"/>
                <w:tcBorders>
                  <w:top w:val="nil"/>
                  <w:left w:val="nil"/>
                  <w:bottom w:val="nil"/>
                  <w:right w:val="nil"/>
                </w:tcBorders>
                <w:vAlign w:val="bottom"/>
              </w:tcPr>
            </w:tcPrChange>
          </w:tcPr>
          <w:p w14:paraId="36CDC894" w14:textId="25B755AC" w:rsidR="00564927" w:rsidRPr="000859B0" w:rsidDel="00EC5CDF" w:rsidRDefault="00564927">
            <w:pPr>
              <w:widowControl w:val="0"/>
              <w:autoSpaceDE w:val="0"/>
              <w:autoSpaceDN w:val="0"/>
              <w:adjustRightInd w:val="0"/>
              <w:spacing w:after="0" w:line="276" w:lineRule="auto"/>
              <w:jc w:val="both"/>
              <w:rPr>
                <w:del w:id="1581" w:author="pc" w:date="2017-10-18T10:33:00Z"/>
                <w:rFonts w:cs="Times New Roman"/>
                <w:w w:val="0"/>
                <w:sz w:val="24"/>
                <w:szCs w:val="24"/>
                <w:rPrChange w:id="1582" w:author="pc" w:date="2017-10-18T10:28:00Z">
                  <w:rPr>
                    <w:del w:id="1583" w:author="pc" w:date="2017-10-18T10:33:00Z"/>
                    <w:rFonts w:ascii="Times New Roman" w:hAnsi="Times New Roman" w:cs="Times New Roman"/>
                    <w:w w:val="0"/>
                    <w:sz w:val="24"/>
                    <w:szCs w:val="24"/>
                  </w:rPr>
                </w:rPrChange>
              </w:rPr>
              <w:pPrChange w:id="1584" w:author="pc" w:date="2017-10-18T10:17:00Z">
                <w:pPr>
                  <w:widowControl w:val="0"/>
                  <w:autoSpaceDE w:val="0"/>
                  <w:autoSpaceDN w:val="0"/>
                  <w:adjustRightInd w:val="0"/>
                  <w:spacing w:after="0" w:line="240" w:lineRule="auto"/>
                </w:pPr>
              </w:pPrChange>
            </w:pPr>
          </w:p>
        </w:tc>
        <w:tc>
          <w:tcPr>
            <w:tcW w:w="441" w:type="dxa"/>
            <w:gridSpan w:val="3"/>
            <w:tcBorders>
              <w:top w:val="nil"/>
              <w:left w:val="nil"/>
              <w:bottom w:val="nil"/>
              <w:right w:val="nil"/>
            </w:tcBorders>
            <w:vAlign w:val="bottom"/>
            <w:tcPrChange w:id="1585" w:author="pc" w:date="2017-10-18T10:25:00Z">
              <w:tcPr>
                <w:tcW w:w="440" w:type="dxa"/>
                <w:tcBorders>
                  <w:top w:val="nil"/>
                  <w:left w:val="nil"/>
                  <w:bottom w:val="nil"/>
                  <w:right w:val="nil"/>
                </w:tcBorders>
                <w:vAlign w:val="bottom"/>
              </w:tcPr>
            </w:tcPrChange>
          </w:tcPr>
          <w:p w14:paraId="0F94ADF6" w14:textId="14365434" w:rsidR="00564927" w:rsidRPr="000859B0" w:rsidDel="00EC5CDF" w:rsidRDefault="006D2B33">
            <w:pPr>
              <w:widowControl w:val="0"/>
              <w:autoSpaceDE w:val="0"/>
              <w:autoSpaceDN w:val="0"/>
              <w:adjustRightInd w:val="0"/>
              <w:spacing w:after="0" w:line="276" w:lineRule="auto"/>
              <w:jc w:val="both"/>
              <w:rPr>
                <w:del w:id="1586" w:author="pc" w:date="2017-10-18T10:33:00Z"/>
                <w:rFonts w:cs="Times New Roman"/>
                <w:w w:val="0"/>
                <w:sz w:val="24"/>
                <w:szCs w:val="24"/>
                <w:rPrChange w:id="1587" w:author="pc" w:date="2017-10-18T10:28:00Z">
                  <w:rPr>
                    <w:del w:id="1588" w:author="pc" w:date="2017-10-18T10:33:00Z"/>
                    <w:rFonts w:ascii="Times New Roman" w:hAnsi="Times New Roman" w:cs="Times New Roman"/>
                    <w:w w:val="0"/>
                    <w:sz w:val="24"/>
                    <w:szCs w:val="24"/>
                  </w:rPr>
                </w:rPrChange>
              </w:rPr>
              <w:pPrChange w:id="1589" w:author="pc" w:date="2017-10-18T10:20:00Z">
                <w:pPr>
                  <w:widowControl w:val="0"/>
                  <w:autoSpaceDE w:val="0"/>
                  <w:autoSpaceDN w:val="0"/>
                  <w:adjustRightInd w:val="0"/>
                  <w:spacing w:after="0" w:line="240" w:lineRule="auto"/>
                  <w:jc w:val="right"/>
                </w:pPr>
              </w:pPrChange>
            </w:pPr>
            <w:del w:id="1590" w:author="pc" w:date="2017-10-18T10:20:00Z">
              <w:r w:rsidRPr="000859B0" w:rsidDel="000859B0">
                <w:rPr>
                  <w:sz w:val="24"/>
                  <w:szCs w:val="24"/>
                  <w:rPrChange w:id="1591" w:author="pc" w:date="2017-10-18T10:28:00Z">
                    <w:rPr>
                      <w:rFonts w:ascii="Verdana" w:hAnsi="Verdana" w:cs="Verdana"/>
                      <w:color w:val="0000FF"/>
                      <w:w w:val="86"/>
                      <w:u w:val="single"/>
                    </w:rPr>
                  </w:rPrChange>
                </w:rPr>
                <w:fldChar w:fldCharType="begin"/>
              </w:r>
              <w:r w:rsidRPr="000859B0" w:rsidDel="000859B0">
                <w:rPr>
                  <w:sz w:val="24"/>
                  <w:szCs w:val="24"/>
                  <w:rPrChange w:id="1592" w:author="pc" w:date="2017-10-18T10:28:00Z">
                    <w:rPr/>
                  </w:rPrChange>
                </w:rPr>
                <w:delInstrText xml:space="preserve"> HYPERLINK "file:///C:\\l" </w:delInstrText>
              </w:r>
              <w:r w:rsidRPr="000859B0" w:rsidDel="000859B0">
                <w:rPr>
                  <w:sz w:val="24"/>
                  <w:szCs w:val="24"/>
                  <w:rPrChange w:id="1593" w:author="pc" w:date="2017-10-18T10:28:00Z">
                    <w:rPr>
                      <w:rFonts w:ascii="Verdana" w:hAnsi="Verdana" w:cs="Verdana"/>
                      <w:color w:val="0000FF"/>
                      <w:w w:val="86"/>
                      <w:u w:val="single"/>
                    </w:rPr>
                  </w:rPrChange>
                </w:rPr>
                <w:fldChar w:fldCharType="separate"/>
              </w:r>
              <w:r w:rsidR="00564927" w:rsidRPr="000859B0" w:rsidDel="000859B0">
                <w:rPr>
                  <w:rFonts w:cs="Verdana"/>
                  <w:w w:val="86"/>
                  <w:sz w:val="24"/>
                  <w:szCs w:val="24"/>
                  <w:rPrChange w:id="1594" w:author="pc" w:date="2017-10-18T10:28:00Z">
                    <w:rPr>
                      <w:rFonts w:ascii="Verdana" w:hAnsi="Verdana" w:cs="Verdana"/>
                      <w:color w:val="0000FF"/>
                      <w:w w:val="86"/>
                      <w:u w:val="single"/>
                    </w:rPr>
                  </w:rPrChange>
                </w:rPr>
                <w:delText xml:space="preserve"> 3.</w:delText>
              </w:r>
              <w:r w:rsidRPr="000859B0" w:rsidDel="000859B0">
                <w:rPr>
                  <w:rFonts w:cs="Verdana"/>
                  <w:w w:val="86"/>
                  <w:sz w:val="24"/>
                  <w:szCs w:val="24"/>
                  <w:rPrChange w:id="1595" w:author="pc" w:date="2017-10-18T10:28:00Z">
                    <w:rPr>
                      <w:rFonts w:ascii="Verdana" w:hAnsi="Verdana" w:cs="Verdana"/>
                      <w:color w:val="0000FF"/>
                      <w:w w:val="86"/>
                      <w:u w:val="single"/>
                    </w:rPr>
                  </w:rPrChange>
                </w:rPr>
                <w:fldChar w:fldCharType="end"/>
              </w:r>
              <w:r w:rsidR="00564927" w:rsidRPr="000859B0" w:rsidDel="000859B0">
                <w:rPr>
                  <w:rFonts w:cs="Verdana"/>
                  <w:w w:val="86"/>
                  <w:sz w:val="24"/>
                  <w:szCs w:val="24"/>
                  <w:rPrChange w:id="1596" w:author="pc" w:date="2017-10-18T10:28:00Z">
                    <w:rPr>
                      <w:rFonts w:ascii="Verdana" w:hAnsi="Verdana" w:cs="Verdana"/>
                      <w:w w:val="86"/>
                    </w:rPr>
                  </w:rPrChange>
                </w:rPr>
                <w:delText>3</w:delText>
              </w:r>
            </w:del>
          </w:p>
        </w:tc>
        <w:tc>
          <w:tcPr>
            <w:tcW w:w="8174" w:type="dxa"/>
            <w:gridSpan w:val="2"/>
            <w:tcBorders>
              <w:top w:val="nil"/>
              <w:left w:val="nil"/>
              <w:bottom w:val="nil"/>
              <w:right w:val="nil"/>
            </w:tcBorders>
            <w:vAlign w:val="bottom"/>
            <w:tcPrChange w:id="1597" w:author="pc" w:date="2017-10-18T10:25:00Z">
              <w:tcPr>
                <w:tcW w:w="8160" w:type="dxa"/>
                <w:tcBorders>
                  <w:top w:val="nil"/>
                  <w:left w:val="nil"/>
                  <w:bottom w:val="nil"/>
                  <w:right w:val="nil"/>
                </w:tcBorders>
                <w:vAlign w:val="bottom"/>
              </w:tcPr>
            </w:tcPrChange>
          </w:tcPr>
          <w:p w14:paraId="55E261D3" w14:textId="3128814C" w:rsidR="00564927" w:rsidRPr="000859B0" w:rsidDel="00EC5CDF" w:rsidRDefault="006D2B33">
            <w:pPr>
              <w:widowControl w:val="0"/>
              <w:autoSpaceDE w:val="0"/>
              <w:autoSpaceDN w:val="0"/>
              <w:adjustRightInd w:val="0"/>
              <w:spacing w:after="0" w:line="276" w:lineRule="auto"/>
              <w:ind w:left="260"/>
              <w:jc w:val="both"/>
              <w:rPr>
                <w:del w:id="1598" w:author="pc" w:date="2017-10-18T10:33:00Z"/>
                <w:rFonts w:cs="Times New Roman"/>
                <w:w w:val="0"/>
                <w:sz w:val="24"/>
                <w:szCs w:val="24"/>
                <w:rPrChange w:id="1599" w:author="pc" w:date="2017-10-18T10:28:00Z">
                  <w:rPr>
                    <w:del w:id="1600" w:author="pc" w:date="2017-10-18T10:33:00Z"/>
                    <w:rFonts w:ascii="Times New Roman" w:hAnsi="Times New Roman" w:cs="Times New Roman"/>
                    <w:w w:val="0"/>
                    <w:sz w:val="24"/>
                    <w:szCs w:val="24"/>
                  </w:rPr>
                </w:rPrChange>
              </w:rPr>
              <w:pPrChange w:id="1601" w:author="pc" w:date="2017-10-18T10:17:00Z">
                <w:pPr>
                  <w:widowControl w:val="0"/>
                  <w:autoSpaceDE w:val="0"/>
                  <w:autoSpaceDN w:val="0"/>
                  <w:adjustRightInd w:val="0"/>
                  <w:spacing w:after="0" w:line="240" w:lineRule="auto"/>
                  <w:ind w:left="260"/>
                </w:pPr>
              </w:pPrChange>
            </w:pPr>
            <w:del w:id="1602" w:author="pc" w:date="2017-10-18T10:33:00Z">
              <w:r w:rsidRPr="000859B0" w:rsidDel="00EC5CDF">
                <w:rPr>
                  <w:sz w:val="24"/>
                  <w:szCs w:val="24"/>
                  <w:rPrChange w:id="1603" w:author="pc" w:date="2017-10-18T10:28:00Z">
                    <w:rPr>
                      <w:rFonts w:ascii="Verdana" w:hAnsi="Verdana" w:cs="Verdana"/>
                      <w:color w:val="0000FF"/>
                      <w:w w:val="95"/>
                      <w:u w:val="single"/>
                    </w:rPr>
                  </w:rPrChange>
                </w:rPr>
                <w:fldChar w:fldCharType="begin"/>
              </w:r>
              <w:r w:rsidRPr="000859B0" w:rsidDel="00EC5CDF">
                <w:rPr>
                  <w:sz w:val="24"/>
                  <w:szCs w:val="24"/>
                  <w:rPrChange w:id="1604" w:author="pc" w:date="2017-10-18T10:28:00Z">
                    <w:rPr/>
                  </w:rPrChange>
                </w:rPr>
                <w:delInstrText xml:space="preserve"> HYPERLINK "file:///C:\\l" </w:delInstrText>
              </w:r>
              <w:r w:rsidRPr="000859B0" w:rsidDel="00EC5CDF">
                <w:rPr>
                  <w:sz w:val="24"/>
                  <w:szCs w:val="24"/>
                  <w:rPrChange w:id="1605" w:author="pc" w:date="2017-10-18T10:28:00Z">
                    <w:rPr>
                      <w:rFonts w:ascii="Verdana" w:hAnsi="Verdana" w:cs="Verdana"/>
                      <w:color w:val="0000FF"/>
                      <w:w w:val="95"/>
                      <w:u w:val="single"/>
                    </w:rPr>
                  </w:rPrChange>
                </w:rPr>
                <w:fldChar w:fldCharType="separate"/>
              </w:r>
              <w:r w:rsidR="00564927" w:rsidRPr="000859B0" w:rsidDel="00EC5CDF">
                <w:rPr>
                  <w:rFonts w:cs="Verdana"/>
                  <w:color w:val="0000FF"/>
                  <w:w w:val="95"/>
                  <w:sz w:val="24"/>
                  <w:szCs w:val="24"/>
                  <w:rPrChange w:id="1606" w:author="pc" w:date="2017-10-18T10:28:00Z">
                    <w:rPr>
                      <w:rFonts w:ascii="Verdana" w:hAnsi="Verdana" w:cs="Verdana"/>
                      <w:color w:val="0000FF"/>
                      <w:w w:val="95"/>
                      <w:u w:val="single"/>
                    </w:rPr>
                  </w:rPrChange>
                </w:rPr>
                <w:delText xml:space="preserve"> Obsah výzvy MAS ...........................................................................</w:delText>
              </w:r>
              <w:r w:rsidRPr="000859B0" w:rsidDel="00EC5CDF">
                <w:rPr>
                  <w:rFonts w:cs="Verdana"/>
                  <w:color w:val="0000FF"/>
                  <w:w w:val="95"/>
                  <w:sz w:val="24"/>
                  <w:szCs w:val="24"/>
                  <w:rPrChange w:id="1607" w:author="pc" w:date="2017-10-18T10:28:00Z">
                    <w:rPr>
                      <w:rFonts w:ascii="Verdana" w:hAnsi="Verdana" w:cs="Verdana"/>
                      <w:color w:val="0000FF"/>
                      <w:w w:val="95"/>
                      <w:u w:val="single"/>
                    </w:rPr>
                  </w:rPrChange>
                </w:rPr>
                <w:fldChar w:fldCharType="end"/>
              </w:r>
              <w:r w:rsidR="00564927" w:rsidRPr="000859B0" w:rsidDel="00EC5CDF">
                <w:rPr>
                  <w:rFonts w:cs="Verdana"/>
                  <w:w w:val="95"/>
                  <w:sz w:val="24"/>
                  <w:szCs w:val="24"/>
                  <w:rPrChange w:id="1608" w:author="pc" w:date="2017-10-18T10:28:00Z">
                    <w:rPr>
                      <w:rFonts w:ascii="Verdana" w:hAnsi="Verdana" w:cs="Verdana"/>
                      <w:w w:val="95"/>
                    </w:rPr>
                  </w:rPrChange>
                </w:rPr>
                <w:delText>.</w:delText>
              </w:r>
            </w:del>
          </w:p>
        </w:tc>
        <w:tc>
          <w:tcPr>
            <w:tcW w:w="280" w:type="dxa"/>
            <w:gridSpan w:val="2"/>
            <w:tcBorders>
              <w:top w:val="nil"/>
              <w:left w:val="nil"/>
              <w:bottom w:val="nil"/>
              <w:right w:val="nil"/>
            </w:tcBorders>
            <w:vAlign w:val="bottom"/>
            <w:tcPrChange w:id="1609" w:author="pc" w:date="2017-10-18T10:25:00Z">
              <w:tcPr>
                <w:tcW w:w="280" w:type="dxa"/>
                <w:tcBorders>
                  <w:top w:val="nil"/>
                  <w:left w:val="nil"/>
                  <w:bottom w:val="nil"/>
                  <w:right w:val="nil"/>
                </w:tcBorders>
                <w:vAlign w:val="bottom"/>
              </w:tcPr>
            </w:tcPrChange>
          </w:tcPr>
          <w:p w14:paraId="68CFC2FA" w14:textId="79F516C6" w:rsidR="00564927" w:rsidRPr="000859B0" w:rsidDel="00EC5CDF" w:rsidRDefault="00564927">
            <w:pPr>
              <w:widowControl w:val="0"/>
              <w:autoSpaceDE w:val="0"/>
              <w:autoSpaceDN w:val="0"/>
              <w:adjustRightInd w:val="0"/>
              <w:spacing w:after="0" w:line="276" w:lineRule="auto"/>
              <w:jc w:val="both"/>
              <w:rPr>
                <w:del w:id="1610" w:author="pc" w:date="2017-10-18T10:33:00Z"/>
                <w:rFonts w:cs="Times New Roman"/>
                <w:w w:val="0"/>
                <w:sz w:val="24"/>
                <w:szCs w:val="24"/>
                <w:rPrChange w:id="1611" w:author="pc" w:date="2017-10-18T10:28:00Z">
                  <w:rPr>
                    <w:del w:id="1612" w:author="pc" w:date="2017-10-18T10:33:00Z"/>
                    <w:rFonts w:ascii="Times New Roman" w:hAnsi="Times New Roman" w:cs="Times New Roman"/>
                    <w:w w:val="0"/>
                    <w:sz w:val="24"/>
                    <w:szCs w:val="24"/>
                  </w:rPr>
                </w:rPrChange>
              </w:rPr>
              <w:pPrChange w:id="1613" w:author="pc" w:date="2017-10-18T10:17:00Z">
                <w:pPr>
                  <w:widowControl w:val="0"/>
                  <w:autoSpaceDE w:val="0"/>
                  <w:autoSpaceDN w:val="0"/>
                  <w:adjustRightInd w:val="0"/>
                  <w:spacing w:after="0" w:line="240" w:lineRule="auto"/>
                  <w:jc w:val="right"/>
                </w:pPr>
              </w:pPrChange>
            </w:pPr>
          </w:p>
        </w:tc>
      </w:tr>
      <w:tr w:rsidR="00564927" w:rsidRPr="000859B0" w:rsidDel="00EC5CDF" w14:paraId="68A21D39" w14:textId="67E1C19F" w:rsidTr="000859B0">
        <w:trPr>
          <w:trHeight w:val="391"/>
          <w:del w:id="1614" w:author="pc" w:date="2017-10-18T10:33:00Z"/>
          <w:trPrChange w:id="1615" w:author="pc" w:date="2017-10-18T10:25:00Z">
            <w:trPr>
              <w:trHeight w:val="389"/>
            </w:trPr>
          </w:trPrChange>
        </w:trPr>
        <w:tc>
          <w:tcPr>
            <w:tcW w:w="180" w:type="dxa"/>
            <w:gridSpan w:val="2"/>
            <w:tcBorders>
              <w:top w:val="nil"/>
              <w:left w:val="nil"/>
              <w:bottom w:val="nil"/>
              <w:right w:val="nil"/>
            </w:tcBorders>
            <w:vAlign w:val="bottom"/>
            <w:tcPrChange w:id="1616" w:author="pc" w:date="2017-10-18T10:25:00Z">
              <w:tcPr>
                <w:tcW w:w="180" w:type="dxa"/>
                <w:tcBorders>
                  <w:top w:val="nil"/>
                  <w:left w:val="nil"/>
                  <w:bottom w:val="nil"/>
                  <w:right w:val="nil"/>
                </w:tcBorders>
                <w:vAlign w:val="bottom"/>
              </w:tcPr>
            </w:tcPrChange>
          </w:tcPr>
          <w:p w14:paraId="626C871F" w14:textId="6B1FF399" w:rsidR="00564927" w:rsidRPr="000859B0" w:rsidDel="00EC5CDF" w:rsidRDefault="00564927">
            <w:pPr>
              <w:widowControl w:val="0"/>
              <w:autoSpaceDE w:val="0"/>
              <w:autoSpaceDN w:val="0"/>
              <w:adjustRightInd w:val="0"/>
              <w:spacing w:after="0" w:line="276" w:lineRule="auto"/>
              <w:jc w:val="both"/>
              <w:rPr>
                <w:del w:id="1617" w:author="pc" w:date="2017-10-18T10:33:00Z"/>
                <w:rFonts w:cs="Times New Roman"/>
                <w:w w:val="0"/>
                <w:sz w:val="24"/>
                <w:szCs w:val="24"/>
                <w:rPrChange w:id="1618" w:author="pc" w:date="2017-10-18T10:28:00Z">
                  <w:rPr>
                    <w:del w:id="1619" w:author="pc" w:date="2017-10-18T10:33:00Z"/>
                    <w:rFonts w:ascii="Times New Roman" w:hAnsi="Times New Roman" w:cs="Times New Roman"/>
                    <w:w w:val="0"/>
                    <w:sz w:val="24"/>
                    <w:szCs w:val="24"/>
                  </w:rPr>
                </w:rPrChange>
              </w:rPr>
              <w:pPrChange w:id="1620" w:author="pc" w:date="2017-10-18T10:17:00Z">
                <w:pPr>
                  <w:widowControl w:val="0"/>
                  <w:autoSpaceDE w:val="0"/>
                  <w:autoSpaceDN w:val="0"/>
                  <w:adjustRightInd w:val="0"/>
                  <w:spacing w:after="0" w:line="240" w:lineRule="auto"/>
                </w:pPr>
              </w:pPrChange>
            </w:pPr>
          </w:p>
        </w:tc>
        <w:tc>
          <w:tcPr>
            <w:tcW w:w="441" w:type="dxa"/>
            <w:gridSpan w:val="3"/>
            <w:tcBorders>
              <w:top w:val="nil"/>
              <w:left w:val="nil"/>
              <w:bottom w:val="nil"/>
              <w:right w:val="nil"/>
            </w:tcBorders>
            <w:vAlign w:val="bottom"/>
            <w:tcPrChange w:id="1621" w:author="pc" w:date="2017-10-18T10:25:00Z">
              <w:tcPr>
                <w:tcW w:w="440" w:type="dxa"/>
                <w:tcBorders>
                  <w:top w:val="nil"/>
                  <w:left w:val="nil"/>
                  <w:bottom w:val="nil"/>
                  <w:right w:val="nil"/>
                </w:tcBorders>
                <w:vAlign w:val="bottom"/>
              </w:tcPr>
            </w:tcPrChange>
          </w:tcPr>
          <w:p w14:paraId="78889B8E" w14:textId="44AF1075" w:rsidR="00564927" w:rsidRPr="000859B0" w:rsidDel="00EC5CDF" w:rsidRDefault="006D2B33">
            <w:pPr>
              <w:widowControl w:val="0"/>
              <w:autoSpaceDE w:val="0"/>
              <w:autoSpaceDN w:val="0"/>
              <w:adjustRightInd w:val="0"/>
              <w:spacing w:after="0" w:line="276" w:lineRule="auto"/>
              <w:jc w:val="both"/>
              <w:rPr>
                <w:del w:id="1622" w:author="pc" w:date="2017-10-18T10:33:00Z"/>
                <w:rFonts w:cs="Times New Roman"/>
                <w:w w:val="0"/>
                <w:sz w:val="24"/>
                <w:szCs w:val="24"/>
                <w:rPrChange w:id="1623" w:author="pc" w:date="2017-10-18T10:28:00Z">
                  <w:rPr>
                    <w:del w:id="1624" w:author="pc" w:date="2017-10-18T10:33:00Z"/>
                    <w:rFonts w:ascii="Times New Roman" w:hAnsi="Times New Roman" w:cs="Times New Roman"/>
                    <w:w w:val="0"/>
                    <w:sz w:val="24"/>
                    <w:szCs w:val="24"/>
                  </w:rPr>
                </w:rPrChange>
              </w:rPr>
              <w:pPrChange w:id="1625" w:author="pc" w:date="2017-10-18T10:20:00Z">
                <w:pPr>
                  <w:widowControl w:val="0"/>
                  <w:autoSpaceDE w:val="0"/>
                  <w:autoSpaceDN w:val="0"/>
                  <w:adjustRightInd w:val="0"/>
                  <w:spacing w:after="0" w:line="240" w:lineRule="auto"/>
                  <w:jc w:val="right"/>
                </w:pPr>
              </w:pPrChange>
            </w:pPr>
            <w:del w:id="1626" w:author="pc" w:date="2017-10-18T10:33:00Z">
              <w:r w:rsidRPr="000859B0" w:rsidDel="00EC5CDF">
                <w:rPr>
                  <w:sz w:val="24"/>
                  <w:szCs w:val="24"/>
                  <w:rPrChange w:id="1627" w:author="pc" w:date="2017-10-18T10:28:00Z">
                    <w:rPr>
                      <w:rFonts w:ascii="Verdana" w:hAnsi="Verdana" w:cs="Verdana"/>
                      <w:color w:val="0000FF"/>
                      <w:w w:val="86"/>
                      <w:u w:val="single"/>
                    </w:rPr>
                  </w:rPrChange>
                </w:rPr>
                <w:fldChar w:fldCharType="begin"/>
              </w:r>
              <w:r w:rsidRPr="000859B0" w:rsidDel="00EC5CDF">
                <w:rPr>
                  <w:sz w:val="24"/>
                  <w:szCs w:val="24"/>
                  <w:rPrChange w:id="1628" w:author="pc" w:date="2017-10-18T10:28:00Z">
                    <w:rPr/>
                  </w:rPrChange>
                </w:rPr>
                <w:delInstrText xml:space="preserve"> HYPERLINK "file:///C:\\l" </w:delInstrText>
              </w:r>
              <w:r w:rsidRPr="000859B0" w:rsidDel="00EC5CDF">
                <w:rPr>
                  <w:sz w:val="24"/>
                  <w:szCs w:val="24"/>
                  <w:rPrChange w:id="1629" w:author="pc" w:date="2017-10-18T10:28:00Z">
                    <w:rPr>
                      <w:rFonts w:ascii="Verdana" w:hAnsi="Verdana" w:cs="Verdana"/>
                      <w:color w:val="0000FF"/>
                      <w:w w:val="86"/>
                      <w:u w:val="single"/>
                    </w:rPr>
                  </w:rPrChange>
                </w:rPr>
                <w:fldChar w:fldCharType="separate"/>
              </w:r>
            </w:del>
            <w:del w:id="1630" w:author="pc" w:date="2017-10-18T10:20:00Z">
              <w:r w:rsidR="00564927" w:rsidRPr="000859B0" w:rsidDel="000859B0">
                <w:rPr>
                  <w:rFonts w:cs="Verdana"/>
                  <w:w w:val="86"/>
                  <w:sz w:val="24"/>
                  <w:szCs w:val="24"/>
                  <w:rPrChange w:id="1631" w:author="pc" w:date="2017-10-18T10:28:00Z">
                    <w:rPr>
                      <w:rFonts w:ascii="Verdana" w:hAnsi="Verdana" w:cs="Verdana"/>
                      <w:color w:val="0000FF"/>
                      <w:w w:val="86"/>
                      <w:u w:val="single"/>
                    </w:rPr>
                  </w:rPrChange>
                </w:rPr>
                <w:delText xml:space="preserve"> 3.</w:delText>
              </w:r>
            </w:del>
            <w:del w:id="1632" w:author="pc" w:date="2017-10-18T10:33:00Z">
              <w:r w:rsidRPr="000859B0" w:rsidDel="00EC5CDF">
                <w:rPr>
                  <w:rFonts w:cs="Verdana"/>
                  <w:w w:val="86"/>
                  <w:sz w:val="24"/>
                  <w:szCs w:val="24"/>
                  <w:rPrChange w:id="1633" w:author="pc" w:date="2017-10-18T10:28:00Z">
                    <w:rPr>
                      <w:rFonts w:ascii="Verdana" w:hAnsi="Verdana" w:cs="Verdana"/>
                      <w:color w:val="0000FF"/>
                      <w:w w:val="86"/>
                      <w:u w:val="single"/>
                    </w:rPr>
                  </w:rPrChange>
                </w:rPr>
                <w:fldChar w:fldCharType="end"/>
              </w:r>
            </w:del>
            <w:del w:id="1634" w:author="pc" w:date="2017-10-18T10:20:00Z">
              <w:r w:rsidR="00564927" w:rsidRPr="000859B0" w:rsidDel="000859B0">
                <w:rPr>
                  <w:rFonts w:cs="Verdana"/>
                  <w:w w:val="86"/>
                  <w:sz w:val="24"/>
                  <w:szCs w:val="24"/>
                  <w:rPrChange w:id="1635" w:author="pc" w:date="2017-10-18T10:28:00Z">
                    <w:rPr>
                      <w:rFonts w:ascii="Verdana" w:hAnsi="Verdana" w:cs="Verdana"/>
                      <w:w w:val="86"/>
                    </w:rPr>
                  </w:rPrChange>
                </w:rPr>
                <w:delText>4</w:delText>
              </w:r>
            </w:del>
          </w:p>
        </w:tc>
        <w:tc>
          <w:tcPr>
            <w:tcW w:w="8174" w:type="dxa"/>
            <w:gridSpan w:val="2"/>
            <w:tcBorders>
              <w:top w:val="nil"/>
              <w:left w:val="nil"/>
              <w:bottom w:val="nil"/>
              <w:right w:val="nil"/>
            </w:tcBorders>
            <w:vAlign w:val="bottom"/>
            <w:tcPrChange w:id="1636" w:author="pc" w:date="2017-10-18T10:25:00Z">
              <w:tcPr>
                <w:tcW w:w="8160" w:type="dxa"/>
                <w:tcBorders>
                  <w:top w:val="nil"/>
                  <w:left w:val="nil"/>
                  <w:bottom w:val="nil"/>
                  <w:right w:val="nil"/>
                </w:tcBorders>
                <w:vAlign w:val="bottom"/>
              </w:tcPr>
            </w:tcPrChange>
          </w:tcPr>
          <w:p w14:paraId="2BC49AFC" w14:textId="2625E09E" w:rsidR="00564927" w:rsidRPr="000859B0" w:rsidDel="00EC5CDF" w:rsidRDefault="006D2B33">
            <w:pPr>
              <w:widowControl w:val="0"/>
              <w:autoSpaceDE w:val="0"/>
              <w:autoSpaceDN w:val="0"/>
              <w:adjustRightInd w:val="0"/>
              <w:spacing w:after="0" w:line="276" w:lineRule="auto"/>
              <w:ind w:left="260"/>
              <w:jc w:val="both"/>
              <w:rPr>
                <w:del w:id="1637" w:author="pc" w:date="2017-10-18T10:33:00Z"/>
                <w:rFonts w:cs="Times New Roman"/>
                <w:w w:val="0"/>
                <w:sz w:val="24"/>
                <w:szCs w:val="24"/>
                <w:rPrChange w:id="1638" w:author="pc" w:date="2017-10-18T10:28:00Z">
                  <w:rPr>
                    <w:del w:id="1639" w:author="pc" w:date="2017-10-18T10:33:00Z"/>
                    <w:rFonts w:ascii="Times New Roman" w:hAnsi="Times New Roman" w:cs="Times New Roman"/>
                    <w:w w:val="0"/>
                    <w:sz w:val="24"/>
                    <w:szCs w:val="24"/>
                  </w:rPr>
                </w:rPrChange>
              </w:rPr>
              <w:pPrChange w:id="1640" w:author="pc" w:date="2017-10-18T10:17:00Z">
                <w:pPr>
                  <w:widowControl w:val="0"/>
                  <w:autoSpaceDE w:val="0"/>
                  <w:autoSpaceDN w:val="0"/>
                  <w:adjustRightInd w:val="0"/>
                  <w:spacing w:after="0" w:line="240" w:lineRule="auto"/>
                  <w:ind w:left="260"/>
                </w:pPr>
              </w:pPrChange>
            </w:pPr>
            <w:del w:id="1641" w:author="pc" w:date="2017-10-18T10:33:00Z">
              <w:r w:rsidRPr="000859B0" w:rsidDel="00EC5CDF">
                <w:rPr>
                  <w:sz w:val="24"/>
                  <w:szCs w:val="24"/>
                  <w:rPrChange w:id="1642" w:author="pc" w:date="2017-10-18T10:28:00Z">
                    <w:rPr>
                      <w:rFonts w:ascii="Verdana" w:hAnsi="Verdana" w:cs="Verdana"/>
                      <w:color w:val="0000FF"/>
                      <w:w w:val="96"/>
                      <w:u w:val="single"/>
                    </w:rPr>
                  </w:rPrChange>
                </w:rPr>
                <w:fldChar w:fldCharType="begin"/>
              </w:r>
              <w:r w:rsidRPr="000859B0" w:rsidDel="00EC5CDF">
                <w:rPr>
                  <w:sz w:val="24"/>
                  <w:szCs w:val="24"/>
                  <w:rPrChange w:id="1643" w:author="pc" w:date="2017-10-18T10:28:00Z">
                    <w:rPr/>
                  </w:rPrChange>
                </w:rPr>
                <w:delInstrText xml:space="preserve"> HYPERLINK "file:///C:\\l" </w:delInstrText>
              </w:r>
              <w:r w:rsidRPr="000859B0" w:rsidDel="00EC5CDF">
                <w:rPr>
                  <w:sz w:val="24"/>
                  <w:szCs w:val="24"/>
                  <w:rPrChange w:id="1644" w:author="pc" w:date="2017-10-18T10:28:00Z">
                    <w:rPr>
                      <w:rFonts w:ascii="Verdana" w:hAnsi="Verdana" w:cs="Verdana"/>
                      <w:color w:val="0000FF"/>
                      <w:w w:val="96"/>
                      <w:u w:val="single"/>
                    </w:rPr>
                  </w:rPrChange>
                </w:rPr>
                <w:fldChar w:fldCharType="separate"/>
              </w:r>
              <w:r w:rsidR="00564927" w:rsidRPr="000859B0" w:rsidDel="00EC5CDF">
                <w:rPr>
                  <w:rFonts w:cs="Verdana"/>
                  <w:color w:val="0000FF"/>
                  <w:w w:val="96"/>
                  <w:sz w:val="24"/>
                  <w:szCs w:val="24"/>
                  <w:rPrChange w:id="1645" w:author="pc" w:date="2017-10-18T10:28:00Z">
                    <w:rPr>
                      <w:rFonts w:ascii="Verdana" w:hAnsi="Verdana" w:cs="Verdana"/>
                      <w:color w:val="0000FF"/>
                      <w:w w:val="96"/>
                      <w:u w:val="single"/>
                    </w:rPr>
                  </w:rPrChange>
                </w:rPr>
                <w:delText xml:space="preserve"> Odpovědnost za vyhlášení výzvy MAS ...............................................</w:delText>
              </w:r>
              <w:r w:rsidRPr="000859B0" w:rsidDel="00EC5CDF">
                <w:rPr>
                  <w:rFonts w:cs="Verdana"/>
                  <w:color w:val="0000FF"/>
                  <w:w w:val="96"/>
                  <w:sz w:val="24"/>
                  <w:szCs w:val="24"/>
                  <w:rPrChange w:id="1646" w:author="pc" w:date="2017-10-18T10:28:00Z">
                    <w:rPr>
                      <w:rFonts w:ascii="Verdana" w:hAnsi="Verdana" w:cs="Verdana"/>
                      <w:color w:val="0000FF"/>
                      <w:w w:val="96"/>
                      <w:u w:val="single"/>
                    </w:rPr>
                  </w:rPrChange>
                </w:rPr>
                <w:fldChar w:fldCharType="end"/>
              </w:r>
              <w:r w:rsidR="00564927" w:rsidRPr="000859B0" w:rsidDel="00EC5CDF">
                <w:rPr>
                  <w:rFonts w:cs="Verdana"/>
                  <w:w w:val="96"/>
                  <w:sz w:val="24"/>
                  <w:szCs w:val="24"/>
                  <w:rPrChange w:id="1647" w:author="pc" w:date="2017-10-18T10:28:00Z">
                    <w:rPr>
                      <w:rFonts w:ascii="Verdana" w:hAnsi="Verdana" w:cs="Verdana"/>
                      <w:w w:val="96"/>
                    </w:rPr>
                  </w:rPrChange>
                </w:rPr>
                <w:delText>.</w:delText>
              </w:r>
            </w:del>
          </w:p>
        </w:tc>
        <w:tc>
          <w:tcPr>
            <w:tcW w:w="280" w:type="dxa"/>
            <w:gridSpan w:val="2"/>
            <w:tcBorders>
              <w:top w:val="nil"/>
              <w:left w:val="nil"/>
              <w:bottom w:val="nil"/>
              <w:right w:val="nil"/>
            </w:tcBorders>
            <w:vAlign w:val="bottom"/>
            <w:tcPrChange w:id="1648" w:author="pc" w:date="2017-10-18T10:25:00Z">
              <w:tcPr>
                <w:tcW w:w="280" w:type="dxa"/>
                <w:tcBorders>
                  <w:top w:val="nil"/>
                  <w:left w:val="nil"/>
                  <w:bottom w:val="nil"/>
                  <w:right w:val="nil"/>
                </w:tcBorders>
                <w:vAlign w:val="bottom"/>
              </w:tcPr>
            </w:tcPrChange>
          </w:tcPr>
          <w:p w14:paraId="307A8DE3" w14:textId="1626C1B4" w:rsidR="00564927" w:rsidRPr="000859B0" w:rsidDel="00EC5CDF" w:rsidRDefault="00564927">
            <w:pPr>
              <w:widowControl w:val="0"/>
              <w:autoSpaceDE w:val="0"/>
              <w:autoSpaceDN w:val="0"/>
              <w:adjustRightInd w:val="0"/>
              <w:spacing w:after="0" w:line="276" w:lineRule="auto"/>
              <w:jc w:val="both"/>
              <w:rPr>
                <w:del w:id="1649" w:author="pc" w:date="2017-10-18T10:33:00Z"/>
                <w:rFonts w:cs="Times New Roman"/>
                <w:w w:val="0"/>
                <w:sz w:val="24"/>
                <w:szCs w:val="24"/>
                <w:rPrChange w:id="1650" w:author="pc" w:date="2017-10-18T10:28:00Z">
                  <w:rPr>
                    <w:del w:id="1651" w:author="pc" w:date="2017-10-18T10:33:00Z"/>
                    <w:rFonts w:ascii="Times New Roman" w:hAnsi="Times New Roman" w:cs="Times New Roman"/>
                    <w:w w:val="0"/>
                    <w:sz w:val="24"/>
                    <w:szCs w:val="24"/>
                  </w:rPr>
                </w:rPrChange>
              </w:rPr>
              <w:pPrChange w:id="1652" w:author="pc" w:date="2017-10-18T10:17:00Z">
                <w:pPr>
                  <w:widowControl w:val="0"/>
                  <w:autoSpaceDE w:val="0"/>
                  <w:autoSpaceDN w:val="0"/>
                  <w:adjustRightInd w:val="0"/>
                  <w:spacing w:after="0" w:line="240" w:lineRule="auto"/>
                  <w:jc w:val="right"/>
                </w:pPr>
              </w:pPrChange>
            </w:pPr>
          </w:p>
        </w:tc>
      </w:tr>
      <w:tr w:rsidR="00564927" w:rsidRPr="000859B0" w:rsidDel="00EC5CDF" w14:paraId="411B75D3" w14:textId="664775BC" w:rsidTr="000859B0">
        <w:trPr>
          <w:trHeight w:val="391"/>
          <w:del w:id="1653" w:author="pc" w:date="2017-10-18T10:33:00Z"/>
          <w:trPrChange w:id="1654" w:author="pc" w:date="2017-10-18T10:25:00Z">
            <w:trPr>
              <w:trHeight w:val="389"/>
            </w:trPr>
          </w:trPrChange>
        </w:trPr>
        <w:tc>
          <w:tcPr>
            <w:tcW w:w="180" w:type="dxa"/>
            <w:gridSpan w:val="2"/>
            <w:tcBorders>
              <w:top w:val="nil"/>
              <w:left w:val="nil"/>
              <w:bottom w:val="nil"/>
              <w:right w:val="nil"/>
            </w:tcBorders>
            <w:vAlign w:val="bottom"/>
            <w:tcPrChange w:id="1655" w:author="pc" w:date="2017-10-18T10:25:00Z">
              <w:tcPr>
                <w:tcW w:w="180" w:type="dxa"/>
                <w:tcBorders>
                  <w:top w:val="nil"/>
                  <w:left w:val="nil"/>
                  <w:bottom w:val="nil"/>
                  <w:right w:val="nil"/>
                </w:tcBorders>
                <w:vAlign w:val="bottom"/>
              </w:tcPr>
            </w:tcPrChange>
          </w:tcPr>
          <w:p w14:paraId="2E47F2CB" w14:textId="5ACDE98B" w:rsidR="00564927" w:rsidRPr="000859B0" w:rsidDel="00EC5CDF" w:rsidRDefault="00564927">
            <w:pPr>
              <w:widowControl w:val="0"/>
              <w:autoSpaceDE w:val="0"/>
              <w:autoSpaceDN w:val="0"/>
              <w:adjustRightInd w:val="0"/>
              <w:spacing w:after="0" w:line="276" w:lineRule="auto"/>
              <w:jc w:val="both"/>
              <w:rPr>
                <w:del w:id="1656" w:author="pc" w:date="2017-10-18T10:33:00Z"/>
                <w:rFonts w:cs="Times New Roman"/>
                <w:w w:val="0"/>
                <w:sz w:val="24"/>
                <w:szCs w:val="24"/>
                <w:rPrChange w:id="1657" w:author="pc" w:date="2017-10-18T10:28:00Z">
                  <w:rPr>
                    <w:del w:id="1658" w:author="pc" w:date="2017-10-18T10:33:00Z"/>
                    <w:rFonts w:ascii="Times New Roman" w:hAnsi="Times New Roman" w:cs="Times New Roman"/>
                    <w:w w:val="0"/>
                    <w:sz w:val="24"/>
                    <w:szCs w:val="24"/>
                  </w:rPr>
                </w:rPrChange>
              </w:rPr>
              <w:pPrChange w:id="1659" w:author="pc" w:date="2017-10-18T10:17:00Z">
                <w:pPr>
                  <w:widowControl w:val="0"/>
                  <w:autoSpaceDE w:val="0"/>
                  <w:autoSpaceDN w:val="0"/>
                  <w:adjustRightInd w:val="0"/>
                  <w:spacing w:after="0" w:line="240" w:lineRule="auto"/>
                </w:pPr>
              </w:pPrChange>
            </w:pPr>
          </w:p>
        </w:tc>
        <w:tc>
          <w:tcPr>
            <w:tcW w:w="441" w:type="dxa"/>
            <w:gridSpan w:val="3"/>
            <w:tcBorders>
              <w:top w:val="nil"/>
              <w:left w:val="nil"/>
              <w:bottom w:val="nil"/>
              <w:right w:val="nil"/>
            </w:tcBorders>
            <w:vAlign w:val="bottom"/>
            <w:tcPrChange w:id="1660" w:author="pc" w:date="2017-10-18T10:25:00Z">
              <w:tcPr>
                <w:tcW w:w="440" w:type="dxa"/>
                <w:tcBorders>
                  <w:top w:val="nil"/>
                  <w:left w:val="nil"/>
                  <w:bottom w:val="nil"/>
                  <w:right w:val="nil"/>
                </w:tcBorders>
                <w:vAlign w:val="bottom"/>
              </w:tcPr>
            </w:tcPrChange>
          </w:tcPr>
          <w:p w14:paraId="193A1C7B" w14:textId="6985E459" w:rsidR="00564927" w:rsidRPr="000859B0" w:rsidDel="00EC5CDF" w:rsidRDefault="006D2B33">
            <w:pPr>
              <w:widowControl w:val="0"/>
              <w:autoSpaceDE w:val="0"/>
              <w:autoSpaceDN w:val="0"/>
              <w:adjustRightInd w:val="0"/>
              <w:spacing w:after="0" w:line="276" w:lineRule="auto"/>
              <w:jc w:val="both"/>
              <w:rPr>
                <w:del w:id="1661" w:author="pc" w:date="2017-10-18T10:33:00Z"/>
                <w:rFonts w:cs="Times New Roman"/>
                <w:w w:val="0"/>
                <w:sz w:val="24"/>
                <w:szCs w:val="24"/>
                <w:rPrChange w:id="1662" w:author="pc" w:date="2017-10-18T10:28:00Z">
                  <w:rPr>
                    <w:del w:id="1663" w:author="pc" w:date="2017-10-18T10:33:00Z"/>
                    <w:rFonts w:ascii="Times New Roman" w:hAnsi="Times New Roman" w:cs="Times New Roman"/>
                    <w:w w:val="0"/>
                    <w:sz w:val="24"/>
                    <w:szCs w:val="24"/>
                  </w:rPr>
                </w:rPrChange>
              </w:rPr>
              <w:pPrChange w:id="1664" w:author="pc" w:date="2017-10-18T10:20:00Z">
                <w:pPr>
                  <w:widowControl w:val="0"/>
                  <w:autoSpaceDE w:val="0"/>
                  <w:autoSpaceDN w:val="0"/>
                  <w:adjustRightInd w:val="0"/>
                  <w:spacing w:after="0" w:line="240" w:lineRule="auto"/>
                  <w:jc w:val="right"/>
                </w:pPr>
              </w:pPrChange>
            </w:pPr>
            <w:del w:id="1665" w:author="pc" w:date="2017-10-18T10:20:00Z">
              <w:r w:rsidRPr="000859B0" w:rsidDel="000859B0">
                <w:rPr>
                  <w:sz w:val="24"/>
                  <w:szCs w:val="24"/>
                  <w:rPrChange w:id="1666" w:author="pc" w:date="2017-10-18T10:28:00Z">
                    <w:rPr>
                      <w:rFonts w:ascii="Verdana" w:hAnsi="Verdana" w:cs="Verdana"/>
                      <w:color w:val="0000FF"/>
                      <w:w w:val="86"/>
                      <w:u w:val="single"/>
                    </w:rPr>
                  </w:rPrChange>
                </w:rPr>
                <w:fldChar w:fldCharType="begin"/>
              </w:r>
              <w:r w:rsidRPr="000859B0" w:rsidDel="000859B0">
                <w:rPr>
                  <w:sz w:val="24"/>
                  <w:szCs w:val="24"/>
                  <w:rPrChange w:id="1667" w:author="pc" w:date="2017-10-18T10:28:00Z">
                    <w:rPr/>
                  </w:rPrChange>
                </w:rPr>
                <w:delInstrText xml:space="preserve"> HYPERLINK "file:///C:\\l" </w:delInstrText>
              </w:r>
              <w:r w:rsidRPr="000859B0" w:rsidDel="000859B0">
                <w:rPr>
                  <w:sz w:val="24"/>
                  <w:szCs w:val="24"/>
                  <w:rPrChange w:id="1668" w:author="pc" w:date="2017-10-18T10:28:00Z">
                    <w:rPr>
                      <w:rFonts w:ascii="Verdana" w:hAnsi="Verdana" w:cs="Verdana"/>
                      <w:color w:val="0000FF"/>
                      <w:w w:val="86"/>
                      <w:u w:val="single"/>
                    </w:rPr>
                  </w:rPrChange>
                </w:rPr>
                <w:fldChar w:fldCharType="separate"/>
              </w:r>
              <w:r w:rsidR="00564927" w:rsidRPr="000859B0" w:rsidDel="000859B0">
                <w:rPr>
                  <w:rFonts w:cs="Verdana"/>
                  <w:w w:val="86"/>
                  <w:sz w:val="24"/>
                  <w:szCs w:val="24"/>
                  <w:rPrChange w:id="1669" w:author="pc" w:date="2017-10-18T10:28:00Z">
                    <w:rPr>
                      <w:rFonts w:ascii="Verdana" w:hAnsi="Verdana" w:cs="Verdana"/>
                      <w:color w:val="0000FF"/>
                      <w:w w:val="86"/>
                      <w:u w:val="single"/>
                    </w:rPr>
                  </w:rPrChange>
                </w:rPr>
                <w:delText xml:space="preserve"> 3.</w:delText>
              </w:r>
              <w:r w:rsidRPr="000859B0" w:rsidDel="000859B0">
                <w:rPr>
                  <w:rFonts w:cs="Verdana"/>
                  <w:w w:val="86"/>
                  <w:sz w:val="24"/>
                  <w:szCs w:val="24"/>
                  <w:rPrChange w:id="1670" w:author="pc" w:date="2017-10-18T10:28:00Z">
                    <w:rPr>
                      <w:rFonts w:ascii="Verdana" w:hAnsi="Verdana" w:cs="Verdana"/>
                      <w:color w:val="0000FF"/>
                      <w:w w:val="86"/>
                      <w:u w:val="single"/>
                    </w:rPr>
                  </w:rPrChange>
                </w:rPr>
                <w:fldChar w:fldCharType="end"/>
              </w:r>
              <w:r w:rsidR="00564927" w:rsidRPr="000859B0" w:rsidDel="000859B0">
                <w:rPr>
                  <w:rFonts w:cs="Verdana"/>
                  <w:w w:val="86"/>
                  <w:sz w:val="24"/>
                  <w:szCs w:val="24"/>
                  <w:rPrChange w:id="1671" w:author="pc" w:date="2017-10-18T10:28:00Z">
                    <w:rPr>
                      <w:rFonts w:ascii="Verdana" w:hAnsi="Verdana" w:cs="Verdana"/>
                      <w:w w:val="86"/>
                    </w:rPr>
                  </w:rPrChange>
                </w:rPr>
                <w:delText>5</w:delText>
              </w:r>
            </w:del>
          </w:p>
        </w:tc>
        <w:tc>
          <w:tcPr>
            <w:tcW w:w="8174" w:type="dxa"/>
            <w:gridSpan w:val="2"/>
            <w:tcBorders>
              <w:top w:val="nil"/>
              <w:left w:val="nil"/>
              <w:bottom w:val="nil"/>
              <w:right w:val="nil"/>
            </w:tcBorders>
            <w:vAlign w:val="bottom"/>
            <w:tcPrChange w:id="1672" w:author="pc" w:date="2017-10-18T10:25:00Z">
              <w:tcPr>
                <w:tcW w:w="8160" w:type="dxa"/>
                <w:tcBorders>
                  <w:top w:val="nil"/>
                  <w:left w:val="nil"/>
                  <w:bottom w:val="nil"/>
                  <w:right w:val="nil"/>
                </w:tcBorders>
                <w:vAlign w:val="bottom"/>
              </w:tcPr>
            </w:tcPrChange>
          </w:tcPr>
          <w:p w14:paraId="65636024" w14:textId="152059A5" w:rsidR="00564927" w:rsidRPr="000859B0" w:rsidDel="00EC5CDF" w:rsidRDefault="006D2B33">
            <w:pPr>
              <w:widowControl w:val="0"/>
              <w:autoSpaceDE w:val="0"/>
              <w:autoSpaceDN w:val="0"/>
              <w:adjustRightInd w:val="0"/>
              <w:spacing w:after="0" w:line="276" w:lineRule="auto"/>
              <w:ind w:left="260"/>
              <w:jc w:val="both"/>
              <w:rPr>
                <w:del w:id="1673" w:author="pc" w:date="2017-10-18T10:33:00Z"/>
                <w:rFonts w:cs="Times New Roman"/>
                <w:w w:val="0"/>
                <w:sz w:val="24"/>
                <w:szCs w:val="24"/>
                <w:rPrChange w:id="1674" w:author="pc" w:date="2017-10-18T10:28:00Z">
                  <w:rPr>
                    <w:del w:id="1675" w:author="pc" w:date="2017-10-18T10:33:00Z"/>
                    <w:rFonts w:ascii="Times New Roman" w:hAnsi="Times New Roman" w:cs="Times New Roman"/>
                    <w:w w:val="0"/>
                    <w:sz w:val="24"/>
                    <w:szCs w:val="24"/>
                  </w:rPr>
                </w:rPrChange>
              </w:rPr>
              <w:pPrChange w:id="1676" w:author="pc" w:date="2017-10-18T10:17:00Z">
                <w:pPr>
                  <w:widowControl w:val="0"/>
                  <w:autoSpaceDE w:val="0"/>
                  <w:autoSpaceDN w:val="0"/>
                  <w:adjustRightInd w:val="0"/>
                  <w:spacing w:after="0" w:line="240" w:lineRule="auto"/>
                  <w:ind w:left="260"/>
                </w:pPr>
              </w:pPrChange>
            </w:pPr>
            <w:del w:id="1677" w:author="pc" w:date="2017-10-18T10:33:00Z">
              <w:r w:rsidRPr="000859B0" w:rsidDel="00EC5CDF">
                <w:rPr>
                  <w:sz w:val="24"/>
                  <w:szCs w:val="24"/>
                  <w:rPrChange w:id="1678" w:author="pc" w:date="2017-10-18T10:28:00Z">
                    <w:rPr>
                      <w:rFonts w:ascii="Verdana" w:hAnsi="Verdana" w:cs="Verdana"/>
                      <w:color w:val="0000FF"/>
                      <w:w w:val="96"/>
                      <w:u w:val="single"/>
                    </w:rPr>
                  </w:rPrChange>
                </w:rPr>
                <w:fldChar w:fldCharType="begin"/>
              </w:r>
              <w:r w:rsidRPr="000859B0" w:rsidDel="00EC5CDF">
                <w:rPr>
                  <w:sz w:val="24"/>
                  <w:szCs w:val="24"/>
                  <w:rPrChange w:id="1679" w:author="pc" w:date="2017-10-18T10:28:00Z">
                    <w:rPr/>
                  </w:rPrChange>
                </w:rPr>
                <w:delInstrText xml:space="preserve"> HYPERLINK "file:///C:\\l" </w:delInstrText>
              </w:r>
              <w:r w:rsidRPr="000859B0" w:rsidDel="00EC5CDF">
                <w:rPr>
                  <w:sz w:val="24"/>
                  <w:szCs w:val="24"/>
                  <w:rPrChange w:id="1680" w:author="pc" w:date="2017-10-18T10:28:00Z">
                    <w:rPr>
                      <w:rFonts w:ascii="Verdana" w:hAnsi="Verdana" w:cs="Verdana"/>
                      <w:color w:val="0000FF"/>
                      <w:w w:val="96"/>
                      <w:u w:val="single"/>
                    </w:rPr>
                  </w:rPrChange>
                </w:rPr>
                <w:fldChar w:fldCharType="separate"/>
              </w:r>
              <w:r w:rsidR="00564927" w:rsidRPr="000859B0" w:rsidDel="00EC5CDF">
                <w:rPr>
                  <w:rFonts w:cs="Verdana"/>
                  <w:color w:val="0000FF"/>
                  <w:w w:val="96"/>
                  <w:sz w:val="24"/>
                  <w:szCs w:val="24"/>
                  <w:rPrChange w:id="1681" w:author="pc" w:date="2017-10-18T10:28:00Z">
                    <w:rPr>
                      <w:rFonts w:ascii="Verdana" w:hAnsi="Verdana" w:cs="Verdana"/>
                      <w:color w:val="0000FF"/>
                      <w:w w:val="96"/>
                      <w:u w:val="single"/>
                    </w:rPr>
                  </w:rPrChange>
                </w:rPr>
                <w:delText xml:space="preserve"> Změny u vyhlášených výzev MAS .....................................................</w:delText>
              </w:r>
              <w:r w:rsidRPr="000859B0" w:rsidDel="00EC5CDF">
                <w:rPr>
                  <w:rFonts w:cs="Verdana"/>
                  <w:color w:val="0000FF"/>
                  <w:w w:val="96"/>
                  <w:sz w:val="24"/>
                  <w:szCs w:val="24"/>
                  <w:rPrChange w:id="1682" w:author="pc" w:date="2017-10-18T10:28:00Z">
                    <w:rPr>
                      <w:rFonts w:ascii="Verdana" w:hAnsi="Verdana" w:cs="Verdana"/>
                      <w:color w:val="0000FF"/>
                      <w:w w:val="96"/>
                      <w:u w:val="single"/>
                    </w:rPr>
                  </w:rPrChange>
                </w:rPr>
                <w:fldChar w:fldCharType="end"/>
              </w:r>
              <w:r w:rsidR="00564927" w:rsidRPr="000859B0" w:rsidDel="00EC5CDF">
                <w:rPr>
                  <w:rFonts w:cs="Verdana"/>
                  <w:w w:val="96"/>
                  <w:sz w:val="24"/>
                  <w:szCs w:val="24"/>
                  <w:rPrChange w:id="1683" w:author="pc" w:date="2017-10-18T10:28:00Z">
                    <w:rPr>
                      <w:rFonts w:ascii="Verdana" w:hAnsi="Verdana" w:cs="Verdana"/>
                      <w:w w:val="96"/>
                    </w:rPr>
                  </w:rPrChange>
                </w:rPr>
                <w:delText>.</w:delText>
              </w:r>
            </w:del>
          </w:p>
        </w:tc>
        <w:tc>
          <w:tcPr>
            <w:tcW w:w="280" w:type="dxa"/>
            <w:gridSpan w:val="2"/>
            <w:tcBorders>
              <w:top w:val="nil"/>
              <w:left w:val="nil"/>
              <w:bottom w:val="nil"/>
              <w:right w:val="nil"/>
            </w:tcBorders>
            <w:vAlign w:val="bottom"/>
            <w:tcPrChange w:id="1684" w:author="pc" w:date="2017-10-18T10:25:00Z">
              <w:tcPr>
                <w:tcW w:w="280" w:type="dxa"/>
                <w:tcBorders>
                  <w:top w:val="nil"/>
                  <w:left w:val="nil"/>
                  <w:bottom w:val="nil"/>
                  <w:right w:val="nil"/>
                </w:tcBorders>
                <w:vAlign w:val="bottom"/>
              </w:tcPr>
            </w:tcPrChange>
          </w:tcPr>
          <w:p w14:paraId="306C2D88" w14:textId="151BCB00" w:rsidR="00564927" w:rsidRPr="000859B0" w:rsidDel="00EC5CDF" w:rsidRDefault="00564927">
            <w:pPr>
              <w:widowControl w:val="0"/>
              <w:autoSpaceDE w:val="0"/>
              <w:autoSpaceDN w:val="0"/>
              <w:adjustRightInd w:val="0"/>
              <w:spacing w:after="0" w:line="276" w:lineRule="auto"/>
              <w:jc w:val="both"/>
              <w:rPr>
                <w:del w:id="1685" w:author="pc" w:date="2017-10-18T10:33:00Z"/>
                <w:rFonts w:cs="Times New Roman"/>
                <w:w w:val="0"/>
                <w:sz w:val="24"/>
                <w:szCs w:val="24"/>
                <w:rPrChange w:id="1686" w:author="pc" w:date="2017-10-18T10:28:00Z">
                  <w:rPr>
                    <w:del w:id="1687" w:author="pc" w:date="2017-10-18T10:33:00Z"/>
                    <w:rFonts w:ascii="Times New Roman" w:hAnsi="Times New Roman" w:cs="Times New Roman"/>
                    <w:w w:val="0"/>
                    <w:sz w:val="24"/>
                    <w:szCs w:val="24"/>
                  </w:rPr>
                </w:rPrChange>
              </w:rPr>
              <w:pPrChange w:id="1688" w:author="pc" w:date="2017-10-18T10:17:00Z">
                <w:pPr>
                  <w:widowControl w:val="0"/>
                  <w:autoSpaceDE w:val="0"/>
                  <w:autoSpaceDN w:val="0"/>
                  <w:adjustRightInd w:val="0"/>
                  <w:spacing w:after="0" w:line="240" w:lineRule="auto"/>
                  <w:jc w:val="right"/>
                </w:pPr>
              </w:pPrChange>
            </w:pPr>
          </w:p>
        </w:tc>
      </w:tr>
      <w:tr w:rsidR="00564927" w:rsidRPr="000859B0" w:rsidDel="00EC5CDF" w14:paraId="6CC81F51" w14:textId="42082EDC" w:rsidTr="000859B0">
        <w:trPr>
          <w:gridBefore w:val="1"/>
          <w:wBefore w:w="10" w:type="dxa"/>
          <w:trHeight w:val="391"/>
          <w:del w:id="1689" w:author="pc" w:date="2017-10-18T10:33:00Z"/>
          <w:trPrChange w:id="1690" w:author="pc" w:date="2017-10-18T10:29:00Z">
            <w:trPr>
              <w:trHeight w:val="389"/>
            </w:trPr>
          </w:trPrChange>
        </w:trPr>
        <w:tc>
          <w:tcPr>
            <w:tcW w:w="170" w:type="dxa"/>
            <w:tcBorders>
              <w:top w:val="nil"/>
              <w:left w:val="nil"/>
              <w:bottom w:val="nil"/>
              <w:right w:val="nil"/>
            </w:tcBorders>
            <w:vAlign w:val="bottom"/>
            <w:tcPrChange w:id="1691" w:author="pc" w:date="2017-10-18T10:29:00Z">
              <w:tcPr>
                <w:tcW w:w="180" w:type="dxa"/>
                <w:tcBorders>
                  <w:top w:val="nil"/>
                  <w:left w:val="nil"/>
                  <w:bottom w:val="nil"/>
                  <w:right w:val="nil"/>
                </w:tcBorders>
                <w:vAlign w:val="bottom"/>
              </w:tcPr>
            </w:tcPrChange>
          </w:tcPr>
          <w:p w14:paraId="5583FB10" w14:textId="6B6E7EDE" w:rsidR="00564927" w:rsidRPr="000859B0" w:rsidDel="00EC5CDF" w:rsidRDefault="00564927">
            <w:pPr>
              <w:widowControl w:val="0"/>
              <w:autoSpaceDE w:val="0"/>
              <w:autoSpaceDN w:val="0"/>
              <w:adjustRightInd w:val="0"/>
              <w:spacing w:after="0" w:line="276" w:lineRule="auto"/>
              <w:jc w:val="both"/>
              <w:rPr>
                <w:del w:id="1692" w:author="pc" w:date="2017-10-18T10:33:00Z"/>
                <w:rFonts w:cs="Times New Roman"/>
                <w:w w:val="0"/>
                <w:sz w:val="24"/>
                <w:szCs w:val="24"/>
                <w:rPrChange w:id="1693" w:author="pc" w:date="2017-10-18T10:28:00Z">
                  <w:rPr>
                    <w:del w:id="1694" w:author="pc" w:date="2017-10-18T10:33:00Z"/>
                    <w:rFonts w:ascii="Times New Roman" w:hAnsi="Times New Roman" w:cs="Times New Roman"/>
                    <w:w w:val="0"/>
                    <w:sz w:val="24"/>
                    <w:szCs w:val="24"/>
                  </w:rPr>
                </w:rPrChange>
              </w:rPr>
              <w:pPrChange w:id="1695" w:author="pc" w:date="2017-10-18T10:17:00Z">
                <w:pPr>
                  <w:widowControl w:val="0"/>
                  <w:autoSpaceDE w:val="0"/>
                  <w:autoSpaceDN w:val="0"/>
                  <w:adjustRightInd w:val="0"/>
                  <w:spacing w:after="0" w:line="266" w:lineRule="exact"/>
                </w:pPr>
              </w:pPrChange>
            </w:pPr>
            <w:del w:id="1696" w:author="pc" w:date="2017-10-18T10:22:00Z">
              <w:r w:rsidRPr="000859B0" w:rsidDel="000859B0">
                <w:rPr>
                  <w:rFonts w:cs="Verdana"/>
                  <w:color w:val="0000FF"/>
                  <w:w w:val="73"/>
                  <w:sz w:val="24"/>
                  <w:szCs w:val="24"/>
                  <w:u w:val="single"/>
                  <w:rPrChange w:id="1697" w:author="pc" w:date="2017-10-18T10:28:00Z">
                    <w:rPr>
                      <w:rFonts w:ascii="Verdana" w:hAnsi="Verdana" w:cs="Verdana"/>
                      <w:color w:val="0000FF"/>
                      <w:w w:val="73"/>
                      <w:u w:val="single"/>
                    </w:rPr>
                  </w:rPrChange>
                </w:rPr>
                <w:delText xml:space="preserve"> </w:delText>
              </w:r>
            </w:del>
            <w:del w:id="1698" w:author="pc" w:date="2017-10-18T10:33:00Z">
              <w:r w:rsidRPr="000859B0" w:rsidDel="00EC5CDF">
                <w:rPr>
                  <w:rFonts w:cs="Verdana"/>
                  <w:w w:val="73"/>
                  <w:sz w:val="24"/>
                  <w:szCs w:val="24"/>
                  <w:rPrChange w:id="1699" w:author="pc" w:date="2017-10-18T10:28:00Z">
                    <w:rPr>
                      <w:rFonts w:ascii="Verdana" w:hAnsi="Verdana" w:cs="Verdana"/>
                      <w:w w:val="73"/>
                    </w:rPr>
                  </w:rPrChange>
                </w:rPr>
                <w:delText>4</w:delText>
              </w:r>
            </w:del>
          </w:p>
        </w:tc>
        <w:tc>
          <w:tcPr>
            <w:tcW w:w="8615" w:type="dxa"/>
            <w:gridSpan w:val="5"/>
            <w:tcBorders>
              <w:top w:val="nil"/>
              <w:left w:val="nil"/>
              <w:bottom w:val="nil"/>
              <w:right w:val="nil"/>
            </w:tcBorders>
            <w:vAlign w:val="bottom"/>
            <w:tcPrChange w:id="1700" w:author="pc" w:date="2017-10-18T10:29:00Z">
              <w:tcPr>
                <w:tcW w:w="8600" w:type="dxa"/>
                <w:gridSpan w:val="2"/>
                <w:tcBorders>
                  <w:top w:val="nil"/>
                  <w:left w:val="nil"/>
                  <w:bottom w:val="nil"/>
                  <w:right w:val="nil"/>
                </w:tcBorders>
                <w:vAlign w:val="bottom"/>
              </w:tcPr>
            </w:tcPrChange>
          </w:tcPr>
          <w:p w14:paraId="434385BB" w14:textId="366F5572" w:rsidR="00564927" w:rsidRPr="000859B0" w:rsidDel="00EC5CDF" w:rsidRDefault="006D2B33">
            <w:pPr>
              <w:widowControl w:val="0"/>
              <w:autoSpaceDE w:val="0"/>
              <w:autoSpaceDN w:val="0"/>
              <w:adjustRightInd w:val="0"/>
              <w:spacing w:after="0" w:line="276" w:lineRule="auto"/>
              <w:ind w:left="260"/>
              <w:jc w:val="both"/>
              <w:rPr>
                <w:del w:id="1701" w:author="pc" w:date="2017-10-18T10:33:00Z"/>
                <w:rFonts w:cs="Times New Roman"/>
                <w:w w:val="0"/>
                <w:sz w:val="24"/>
                <w:szCs w:val="24"/>
                <w:rPrChange w:id="1702" w:author="pc" w:date="2017-10-18T10:28:00Z">
                  <w:rPr>
                    <w:del w:id="1703" w:author="pc" w:date="2017-10-18T10:33:00Z"/>
                    <w:rFonts w:ascii="Times New Roman" w:hAnsi="Times New Roman" w:cs="Times New Roman"/>
                    <w:w w:val="0"/>
                    <w:sz w:val="24"/>
                    <w:szCs w:val="24"/>
                  </w:rPr>
                </w:rPrChange>
              </w:rPr>
              <w:pPrChange w:id="1704" w:author="pc" w:date="2017-10-18T10:17:00Z">
                <w:pPr>
                  <w:widowControl w:val="0"/>
                  <w:autoSpaceDE w:val="0"/>
                  <w:autoSpaceDN w:val="0"/>
                  <w:adjustRightInd w:val="0"/>
                  <w:spacing w:after="0" w:line="266" w:lineRule="exact"/>
                  <w:ind w:left="260"/>
                </w:pPr>
              </w:pPrChange>
            </w:pPr>
            <w:del w:id="1705" w:author="pc" w:date="2017-10-18T10:33:00Z">
              <w:r w:rsidRPr="000859B0" w:rsidDel="00EC5CDF">
                <w:rPr>
                  <w:sz w:val="24"/>
                  <w:szCs w:val="24"/>
                  <w:rPrChange w:id="1706" w:author="pc" w:date="2017-10-18T10:28:00Z">
                    <w:rPr>
                      <w:rFonts w:ascii="Verdana" w:hAnsi="Verdana" w:cs="Verdana"/>
                      <w:color w:val="0000FF"/>
                      <w:w w:val="96"/>
                      <w:u w:val="single"/>
                    </w:rPr>
                  </w:rPrChange>
                </w:rPr>
                <w:fldChar w:fldCharType="begin"/>
              </w:r>
              <w:r w:rsidRPr="000859B0" w:rsidDel="00EC5CDF">
                <w:rPr>
                  <w:sz w:val="24"/>
                  <w:szCs w:val="24"/>
                  <w:rPrChange w:id="1707" w:author="pc" w:date="2017-10-18T10:28:00Z">
                    <w:rPr/>
                  </w:rPrChange>
                </w:rPr>
                <w:delInstrText xml:space="preserve"> HYPERLINK "file:///C:\\l" </w:delInstrText>
              </w:r>
              <w:r w:rsidRPr="000859B0" w:rsidDel="00EC5CDF">
                <w:rPr>
                  <w:sz w:val="24"/>
                  <w:szCs w:val="24"/>
                  <w:rPrChange w:id="1708" w:author="pc" w:date="2017-10-18T10:28:00Z">
                    <w:rPr>
                      <w:rFonts w:ascii="Verdana" w:hAnsi="Verdana" w:cs="Verdana"/>
                      <w:color w:val="0000FF"/>
                      <w:w w:val="96"/>
                      <w:u w:val="single"/>
                    </w:rPr>
                  </w:rPrChange>
                </w:rPr>
                <w:fldChar w:fldCharType="separate"/>
              </w:r>
              <w:r w:rsidR="00564927" w:rsidRPr="000859B0" w:rsidDel="00EC5CDF">
                <w:rPr>
                  <w:rFonts w:cs="Verdana"/>
                  <w:color w:val="0000FF"/>
                  <w:w w:val="96"/>
                  <w:sz w:val="24"/>
                  <w:szCs w:val="24"/>
                  <w:rPrChange w:id="1709" w:author="pc" w:date="2017-10-18T10:28:00Z">
                    <w:rPr>
                      <w:rFonts w:ascii="Verdana" w:hAnsi="Verdana" w:cs="Verdana"/>
                      <w:color w:val="0000FF"/>
                      <w:w w:val="96"/>
                      <w:u w:val="single"/>
                    </w:rPr>
                  </w:rPrChange>
                </w:rPr>
                <w:delText xml:space="preserve"> Hodnocení a výběr projektů ..................................................................</w:delText>
              </w:r>
              <w:r w:rsidRPr="000859B0" w:rsidDel="00EC5CDF">
                <w:rPr>
                  <w:rFonts w:cs="Verdana"/>
                  <w:color w:val="0000FF"/>
                  <w:w w:val="96"/>
                  <w:sz w:val="24"/>
                  <w:szCs w:val="24"/>
                  <w:rPrChange w:id="1710" w:author="pc" w:date="2017-10-18T10:28:00Z">
                    <w:rPr>
                      <w:rFonts w:ascii="Verdana" w:hAnsi="Verdana" w:cs="Verdana"/>
                      <w:color w:val="0000FF"/>
                      <w:w w:val="96"/>
                      <w:u w:val="single"/>
                    </w:rPr>
                  </w:rPrChange>
                </w:rPr>
                <w:fldChar w:fldCharType="end"/>
              </w:r>
              <w:r w:rsidR="00564927" w:rsidRPr="000859B0" w:rsidDel="00EC5CDF">
                <w:rPr>
                  <w:rFonts w:cs="Verdana"/>
                  <w:w w:val="96"/>
                  <w:sz w:val="24"/>
                  <w:szCs w:val="24"/>
                  <w:rPrChange w:id="1711" w:author="pc" w:date="2017-10-18T10:28:00Z">
                    <w:rPr>
                      <w:rFonts w:ascii="Verdana" w:hAnsi="Verdana" w:cs="Verdana"/>
                      <w:w w:val="96"/>
                    </w:rPr>
                  </w:rPrChange>
                </w:rPr>
                <w:delText>.</w:delText>
              </w:r>
            </w:del>
          </w:p>
        </w:tc>
        <w:tc>
          <w:tcPr>
            <w:tcW w:w="280" w:type="dxa"/>
            <w:gridSpan w:val="2"/>
            <w:tcBorders>
              <w:top w:val="nil"/>
              <w:left w:val="nil"/>
              <w:bottom w:val="nil"/>
              <w:right w:val="nil"/>
            </w:tcBorders>
            <w:vAlign w:val="bottom"/>
            <w:tcPrChange w:id="1712" w:author="pc" w:date="2017-10-18T10:29:00Z">
              <w:tcPr>
                <w:tcW w:w="280" w:type="dxa"/>
                <w:tcBorders>
                  <w:top w:val="nil"/>
                  <w:left w:val="nil"/>
                  <w:bottom w:val="nil"/>
                  <w:right w:val="nil"/>
                </w:tcBorders>
                <w:vAlign w:val="bottom"/>
              </w:tcPr>
            </w:tcPrChange>
          </w:tcPr>
          <w:p w14:paraId="106E2683" w14:textId="682DD9C4" w:rsidR="00564927" w:rsidRPr="000859B0" w:rsidDel="00EC5CDF" w:rsidRDefault="00564927">
            <w:pPr>
              <w:widowControl w:val="0"/>
              <w:autoSpaceDE w:val="0"/>
              <w:autoSpaceDN w:val="0"/>
              <w:adjustRightInd w:val="0"/>
              <w:spacing w:after="0" w:line="276" w:lineRule="auto"/>
              <w:jc w:val="both"/>
              <w:rPr>
                <w:del w:id="1713" w:author="pc" w:date="2017-10-18T10:33:00Z"/>
                <w:rFonts w:cs="Times New Roman"/>
                <w:w w:val="0"/>
                <w:sz w:val="24"/>
                <w:szCs w:val="24"/>
                <w:rPrChange w:id="1714" w:author="pc" w:date="2017-10-18T10:28:00Z">
                  <w:rPr>
                    <w:del w:id="1715" w:author="pc" w:date="2017-10-18T10:33:00Z"/>
                    <w:rFonts w:ascii="Times New Roman" w:hAnsi="Times New Roman" w:cs="Times New Roman"/>
                    <w:w w:val="0"/>
                    <w:sz w:val="24"/>
                    <w:szCs w:val="24"/>
                  </w:rPr>
                </w:rPrChange>
              </w:rPr>
              <w:pPrChange w:id="1716" w:author="pc" w:date="2017-10-18T10:17:00Z">
                <w:pPr>
                  <w:widowControl w:val="0"/>
                  <w:autoSpaceDE w:val="0"/>
                  <w:autoSpaceDN w:val="0"/>
                  <w:adjustRightInd w:val="0"/>
                  <w:spacing w:after="0" w:line="266" w:lineRule="exact"/>
                  <w:jc w:val="right"/>
                </w:pPr>
              </w:pPrChange>
            </w:pPr>
          </w:p>
        </w:tc>
      </w:tr>
      <w:tr w:rsidR="00564927" w:rsidRPr="000859B0" w:rsidDel="00EC5CDF" w14:paraId="0EFF962A" w14:textId="281E69B5" w:rsidTr="000859B0">
        <w:trPr>
          <w:trHeight w:val="391"/>
          <w:del w:id="1717" w:author="pc" w:date="2017-10-18T10:33:00Z"/>
          <w:trPrChange w:id="1718" w:author="pc" w:date="2017-10-18T10:25:00Z">
            <w:trPr>
              <w:trHeight w:val="389"/>
            </w:trPr>
          </w:trPrChange>
        </w:trPr>
        <w:tc>
          <w:tcPr>
            <w:tcW w:w="180" w:type="dxa"/>
            <w:gridSpan w:val="2"/>
            <w:tcBorders>
              <w:top w:val="nil"/>
              <w:left w:val="nil"/>
              <w:bottom w:val="nil"/>
              <w:right w:val="nil"/>
            </w:tcBorders>
            <w:vAlign w:val="bottom"/>
            <w:tcPrChange w:id="1719" w:author="pc" w:date="2017-10-18T10:25:00Z">
              <w:tcPr>
                <w:tcW w:w="180" w:type="dxa"/>
                <w:tcBorders>
                  <w:top w:val="nil"/>
                  <w:left w:val="nil"/>
                  <w:bottom w:val="nil"/>
                  <w:right w:val="nil"/>
                </w:tcBorders>
                <w:vAlign w:val="bottom"/>
              </w:tcPr>
            </w:tcPrChange>
          </w:tcPr>
          <w:p w14:paraId="54665B50" w14:textId="4EFA9506" w:rsidR="00564927" w:rsidRPr="000859B0" w:rsidDel="00EC5CDF" w:rsidRDefault="00564927">
            <w:pPr>
              <w:widowControl w:val="0"/>
              <w:autoSpaceDE w:val="0"/>
              <w:autoSpaceDN w:val="0"/>
              <w:adjustRightInd w:val="0"/>
              <w:spacing w:after="0" w:line="276" w:lineRule="auto"/>
              <w:jc w:val="both"/>
              <w:rPr>
                <w:del w:id="1720" w:author="pc" w:date="2017-10-18T10:33:00Z"/>
                <w:rFonts w:cs="Times New Roman"/>
                <w:w w:val="0"/>
                <w:sz w:val="24"/>
                <w:szCs w:val="24"/>
                <w:rPrChange w:id="1721" w:author="pc" w:date="2017-10-18T10:28:00Z">
                  <w:rPr>
                    <w:del w:id="1722" w:author="pc" w:date="2017-10-18T10:33:00Z"/>
                    <w:rFonts w:ascii="Times New Roman" w:hAnsi="Times New Roman" w:cs="Times New Roman"/>
                    <w:w w:val="0"/>
                    <w:sz w:val="24"/>
                    <w:szCs w:val="24"/>
                  </w:rPr>
                </w:rPrChange>
              </w:rPr>
              <w:pPrChange w:id="1723" w:author="pc" w:date="2017-10-18T10:17:00Z">
                <w:pPr>
                  <w:widowControl w:val="0"/>
                  <w:autoSpaceDE w:val="0"/>
                  <w:autoSpaceDN w:val="0"/>
                  <w:adjustRightInd w:val="0"/>
                  <w:spacing w:after="0" w:line="240" w:lineRule="auto"/>
                </w:pPr>
              </w:pPrChange>
            </w:pPr>
          </w:p>
        </w:tc>
        <w:tc>
          <w:tcPr>
            <w:tcW w:w="441" w:type="dxa"/>
            <w:gridSpan w:val="3"/>
            <w:tcBorders>
              <w:top w:val="nil"/>
              <w:left w:val="nil"/>
              <w:bottom w:val="nil"/>
              <w:right w:val="nil"/>
            </w:tcBorders>
            <w:vAlign w:val="bottom"/>
            <w:tcPrChange w:id="1724" w:author="pc" w:date="2017-10-18T10:25:00Z">
              <w:tcPr>
                <w:tcW w:w="440" w:type="dxa"/>
                <w:tcBorders>
                  <w:top w:val="nil"/>
                  <w:left w:val="nil"/>
                  <w:bottom w:val="nil"/>
                  <w:right w:val="nil"/>
                </w:tcBorders>
                <w:vAlign w:val="bottom"/>
              </w:tcPr>
            </w:tcPrChange>
          </w:tcPr>
          <w:p w14:paraId="75C9F3AF" w14:textId="10878F50" w:rsidR="00564927" w:rsidRPr="000859B0" w:rsidDel="00EC5CDF" w:rsidRDefault="006D2B33">
            <w:pPr>
              <w:widowControl w:val="0"/>
              <w:autoSpaceDE w:val="0"/>
              <w:autoSpaceDN w:val="0"/>
              <w:adjustRightInd w:val="0"/>
              <w:spacing w:after="0" w:line="276" w:lineRule="auto"/>
              <w:jc w:val="both"/>
              <w:rPr>
                <w:del w:id="1725" w:author="pc" w:date="2017-10-18T10:33:00Z"/>
                <w:rFonts w:cs="Times New Roman"/>
                <w:w w:val="0"/>
                <w:sz w:val="24"/>
                <w:szCs w:val="24"/>
                <w:rPrChange w:id="1726" w:author="pc" w:date="2017-10-18T10:28:00Z">
                  <w:rPr>
                    <w:del w:id="1727" w:author="pc" w:date="2017-10-18T10:33:00Z"/>
                    <w:rFonts w:ascii="Times New Roman" w:hAnsi="Times New Roman" w:cs="Times New Roman"/>
                    <w:w w:val="0"/>
                    <w:sz w:val="24"/>
                    <w:szCs w:val="24"/>
                  </w:rPr>
                </w:rPrChange>
              </w:rPr>
              <w:pPrChange w:id="1728" w:author="pc" w:date="2017-10-18T10:17:00Z">
                <w:pPr>
                  <w:widowControl w:val="0"/>
                  <w:autoSpaceDE w:val="0"/>
                  <w:autoSpaceDN w:val="0"/>
                  <w:adjustRightInd w:val="0"/>
                  <w:spacing w:after="0" w:line="266" w:lineRule="exact"/>
                  <w:jc w:val="right"/>
                </w:pPr>
              </w:pPrChange>
            </w:pPr>
            <w:del w:id="1729" w:author="pc" w:date="2017-10-18T10:33:00Z">
              <w:r w:rsidRPr="000859B0" w:rsidDel="00EC5CDF">
                <w:rPr>
                  <w:sz w:val="24"/>
                  <w:szCs w:val="24"/>
                  <w:rPrChange w:id="1730" w:author="pc" w:date="2017-10-18T10:28:00Z">
                    <w:rPr>
                      <w:rFonts w:ascii="Verdana" w:hAnsi="Verdana" w:cs="Verdana"/>
                      <w:color w:val="0000FF"/>
                      <w:w w:val="86"/>
                      <w:u w:val="single"/>
                    </w:rPr>
                  </w:rPrChange>
                </w:rPr>
                <w:fldChar w:fldCharType="begin"/>
              </w:r>
              <w:r w:rsidRPr="000859B0" w:rsidDel="00EC5CDF">
                <w:rPr>
                  <w:sz w:val="24"/>
                  <w:szCs w:val="24"/>
                  <w:rPrChange w:id="1731" w:author="pc" w:date="2017-10-18T10:28:00Z">
                    <w:rPr/>
                  </w:rPrChange>
                </w:rPr>
                <w:delInstrText xml:space="preserve"> HYPERLINK "file:///C:\\l" </w:delInstrText>
              </w:r>
              <w:r w:rsidRPr="000859B0" w:rsidDel="00EC5CDF">
                <w:rPr>
                  <w:sz w:val="24"/>
                  <w:szCs w:val="24"/>
                  <w:rPrChange w:id="1732" w:author="pc" w:date="2017-10-18T10:28:00Z">
                    <w:rPr>
                      <w:rFonts w:ascii="Verdana" w:hAnsi="Verdana" w:cs="Verdana"/>
                      <w:color w:val="0000FF"/>
                      <w:w w:val="86"/>
                      <w:u w:val="single"/>
                    </w:rPr>
                  </w:rPrChange>
                </w:rPr>
                <w:fldChar w:fldCharType="separate"/>
              </w:r>
              <w:r w:rsidR="00564927" w:rsidRPr="000859B0" w:rsidDel="00EC5CDF">
                <w:rPr>
                  <w:rFonts w:cs="Verdana"/>
                  <w:w w:val="86"/>
                  <w:sz w:val="24"/>
                  <w:szCs w:val="24"/>
                  <w:rPrChange w:id="1733" w:author="pc" w:date="2017-10-18T10:28:00Z">
                    <w:rPr>
                      <w:rFonts w:ascii="Verdana" w:hAnsi="Verdana" w:cs="Verdana"/>
                      <w:color w:val="0000FF"/>
                      <w:w w:val="86"/>
                      <w:u w:val="single"/>
                    </w:rPr>
                  </w:rPrChange>
                </w:rPr>
                <w:delText xml:space="preserve"> 4.</w:delText>
              </w:r>
              <w:r w:rsidRPr="000859B0" w:rsidDel="00EC5CDF">
                <w:rPr>
                  <w:rFonts w:cs="Verdana"/>
                  <w:w w:val="86"/>
                  <w:sz w:val="24"/>
                  <w:szCs w:val="24"/>
                  <w:rPrChange w:id="1734" w:author="pc" w:date="2017-10-18T10:28:00Z">
                    <w:rPr>
                      <w:rFonts w:ascii="Verdana" w:hAnsi="Verdana" w:cs="Verdana"/>
                      <w:color w:val="0000FF"/>
                      <w:w w:val="86"/>
                      <w:u w:val="single"/>
                    </w:rPr>
                  </w:rPrChange>
                </w:rPr>
                <w:fldChar w:fldCharType="end"/>
              </w:r>
              <w:r w:rsidR="00564927" w:rsidRPr="000859B0" w:rsidDel="00EC5CDF">
                <w:rPr>
                  <w:rFonts w:cs="Verdana"/>
                  <w:w w:val="86"/>
                  <w:sz w:val="24"/>
                  <w:szCs w:val="24"/>
                  <w:rPrChange w:id="1735" w:author="pc" w:date="2017-10-18T10:28:00Z">
                    <w:rPr>
                      <w:rFonts w:ascii="Verdana" w:hAnsi="Verdana" w:cs="Verdana"/>
                      <w:w w:val="86"/>
                    </w:rPr>
                  </w:rPrChange>
                </w:rPr>
                <w:delText>1</w:delText>
              </w:r>
            </w:del>
          </w:p>
        </w:tc>
        <w:tc>
          <w:tcPr>
            <w:tcW w:w="8174" w:type="dxa"/>
            <w:gridSpan w:val="2"/>
            <w:tcBorders>
              <w:top w:val="nil"/>
              <w:left w:val="nil"/>
              <w:bottom w:val="nil"/>
              <w:right w:val="nil"/>
            </w:tcBorders>
            <w:vAlign w:val="bottom"/>
            <w:tcPrChange w:id="1736" w:author="pc" w:date="2017-10-18T10:25:00Z">
              <w:tcPr>
                <w:tcW w:w="8160" w:type="dxa"/>
                <w:tcBorders>
                  <w:top w:val="nil"/>
                  <w:left w:val="nil"/>
                  <w:bottom w:val="nil"/>
                  <w:right w:val="nil"/>
                </w:tcBorders>
                <w:vAlign w:val="bottom"/>
              </w:tcPr>
            </w:tcPrChange>
          </w:tcPr>
          <w:p w14:paraId="5F9688CB" w14:textId="06E7C046" w:rsidR="00564927" w:rsidRPr="000859B0" w:rsidDel="00EC5CDF" w:rsidRDefault="006D2B33">
            <w:pPr>
              <w:widowControl w:val="0"/>
              <w:autoSpaceDE w:val="0"/>
              <w:autoSpaceDN w:val="0"/>
              <w:adjustRightInd w:val="0"/>
              <w:spacing w:after="0" w:line="276" w:lineRule="auto"/>
              <w:ind w:left="260"/>
              <w:jc w:val="both"/>
              <w:rPr>
                <w:del w:id="1737" w:author="pc" w:date="2017-10-18T10:33:00Z"/>
                <w:rFonts w:cs="Times New Roman"/>
                <w:w w:val="0"/>
                <w:sz w:val="24"/>
                <w:szCs w:val="24"/>
                <w:rPrChange w:id="1738" w:author="pc" w:date="2017-10-18T10:28:00Z">
                  <w:rPr>
                    <w:del w:id="1739" w:author="pc" w:date="2017-10-18T10:33:00Z"/>
                    <w:rFonts w:ascii="Times New Roman" w:hAnsi="Times New Roman" w:cs="Times New Roman"/>
                    <w:w w:val="0"/>
                    <w:sz w:val="24"/>
                    <w:szCs w:val="24"/>
                  </w:rPr>
                </w:rPrChange>
              </w:rPr>
              <w:pPrChange w:id="1740" w:author="pc" w:date="2017-10-18T10:17:00Z">
                <w:pPr>
                  <w:widowControl w:val="0"/>
                  <w:autoSpaceDE w:val="0"/>
                  <w:autoSpaceDN w:val="0"/>
                  <w:adjustRightInd w:val="0"/>
                  <w:spacing w:after="0" w:line="266" w:lineRule="exact"/>
                  <w:ind w:left="260"/>
                </w:pPr>
              </w:pPrChange>
            </w:pPr>
            <w:del w:id="1741" w:author="pc" w:date="2017-10-18T10:33:00Z">
              <w:r w:rsidRPr="000859B0" w:rsidDel="00EC5CDF">
                <w:rPr>
                  <w:sz w:val="24"/>
                  <w:szCs w:val="24"/>
                  <w:rPrChange w:id="1742" w:author="pc" w:date="2017-10-18T10:28:00Z">
                    <w:rPr>
                      <w:rFonts w:ascii="Verdana" w:hAnsi="Verdana" w:cs="Verdana"/>
                      <w:color w:val="0000FF"/>
                      <w:w w:val="96"/>
                      <w:u w:val="single"/>
                    </w:rPr>
                  </w:rPrChange>
                </w:rPr>
                <w:fldChar w:fldCharType="begin"/>
              </w:r>
              <w:r w:rsidRPr="000859B0" w:rsidDel="00EC5CDF">
                <w:rPr>
                  <w:sz w:val="24"/>
                  <w:szCs w:val="24"/>
                  <w:rPrChange w:id="1743" w:author="pc" w:date="2017-10-18T10:28:00Z">
                    <w:rPr/>
                  </w:rPrChange>
                </w:rPr>
                <w:delInstrText xml:space="preserve"> HYPERLINK "file:///C:\\l" </w:delInstrText>
              </w:r>
              <w:r w:rsidRPr="000859B0" w:rsidDel="00EC5CDF">
                <w:rPr>
                  <w:sz w:val="24"/>
                  <w:szCs w:val="24"/>
                  <w:rPrChange w:id="1744" w:author="pc" w:date="2017-10-18T10:28:00Z">
                    <w:rPr>
                      <w:rFonts w:ascii="Verdana" w:hAnsi="Verdana" w:cs="Verdana"/>
                      <w:color w:val="0000FF"/>
                      <w:w w:val="96"/>
                      <w:u w:val="single"/>
                    </w:rPr>
                  </w:rPrChange>
                </w:rPr>
                <w:fldChar w:fldCharType="separate"/>
              </w:r>
              <w:r w:rsidR="00564927" w:rsidRPr="000859B0" w:rsidDel="00EC5CDF">
                <w:rPr>
                  <w:rFonts w:cs="Verdana"/>
                  <w:color w:val="0000FF"/>
                  <w:w w:val="96"/>
                  <w:sz w:val="24"/>
                  <w:szCs w:val="24"/>
                  <w:rPrChange w:id="1745" w:author="pc" w:date="2017-10-18T10:28:00Z">
                    <w:rPr>
                      <w:rFonts w:ascii="Verdana" w:hAnsi="Verdana" w:cs="Verdana"/>
                      <w:color w:val="0000FF"/>
                      <w:w w:val="96"/>
                      <w:u w:val="single"/>
                    </w:rPr>
                  </w:rPrChange>
                </w:rPr>
                <w:delText xml:space="preserve"> Tvorba kritérií ................................................................................</w:delText>
              </w:r>
              <w:r w:rsidRPr="000859B0" w:rsidDel="00EC5CDF">
                <w:rPr>
                  <w:rFonts w:cs="Verdana"/>
                  <w:color w:val="0000FF"/>
                  <w:w w:val="96"/>
                  <w:sz w:val="24"/>
                  <w:szCs w:val="24"/>
                  <w:rPrChange w:id="1746" w:author="pc" w:date="2017-10-18T10:28:00Z">
                    <w:rPr>
                      <w:rFonts w:ascii="Verdana" w:hAnsi="Verdana" w:cs="Verdana"/>
                      <w:color w:val="0000FF"/>
                      <w:w w:val="96"/>
                      <w:u w:val="single"/>
                    </w:rPr>
                  </w:rPrChange>
                </w:rPr>
                <w:fldChar w:fldCharType="end"/>
              </w:r>
              <w:r w:rsidR="00564927" w:rsidRPr="000859B0" w:rsidDel="00EC5CDF">
                <w:rPr>
                  <w:rFonts w:cs="Verdana"/>
                  <w:w w:val="96"/>
                  <w:sz w:val="24"/>
                  <w:szCs w:val="24"/>
                  <w:rPrChange w:id="1747" w:author="pc" w:date="2017-10-18T10:28:00Z">
                    <w:rPr>
                      <w:rFonts w:ascii="Verdana" w:hAnsi="Verdana" w:cs="Verdana"/>
                      <w:w w:val="96"/>
                    </w:rPr>
                  </w:rPrChange>
                </w:rPr>
                <w:delText>.</w:delText>
              </w:r>
            </w:del>
          </w:p>
        </w:tc>
        <w:tc>
          <w:tcPr>
            <w:tcW w:w="280" w:type="dxa"/>
            <w:gridSpan w:val="2"/>
            <w:tcBorders>
              <w:top w:val="nil"/>
              <w:left w:val="nil"/>
              <w:bottom w:val="nil"/>
              <w:right w:val="nil"/>
            </w:tcBorders>
            <w:vAlign w:val="bottom"/>
            <w:tcPrChange w:id="1748" w:author="pc" w:date="2017-10-18T10:25:00Z">
              <w:tcPr>
                <w:tcW w:w="280" w:type="dxa"/>
                <w:tcBorders>
                  <w:top w:val="nil"/>
                  <w:left w:val="nil"/>
                  <w:bottom w:val="nil"/>
                  <w:right w:val="nil"/>
                </w:tcBorders>
                <w:vAlign w:val="bottom"/>
              </w:tcPr>
            </w:tcPrChange>
          </w:tcPr>
          <w:p w14:paraId="2D0AB647" w14:textId="03C7EEBD" w:rsidR="00564927" w:rsidRPr="000859B0" w:rsidDel="00EC5CDF" w:rsidRDefault="00564927">
            <w:pPr>
              <w:widowControl w:val="0"/>
              <w:autoSpaceDE w:val="0"/>
              <w:autoSpaceDN w:val="0"/>
              <w:adjustRightInd w:val="0"/>
              <w:spacing w:after="0" w:line="276" w:lineRule="auto"/>
              <w:jc w:val="both"/>
              <w:rPr>
                <w:del w:id="1749" w:author="pc" w:date="2017-10-18T10:33:00Z"/>
                <w:rFonts w:cs="Times New Roman"/>
                <w:w w:val="0"/>
                <w:sz w:val="24"/>
                <w:szCs w:val="24"/>
                <w:rPrChange w:id="1750" w:author="pc" w:date="2017-10-18T10:28:00Z">
                  <w:rPr>
                    <w:del w:id="1751" w:author="pc" w:date="2017-10-18T10:33:00Z"/>
                    <w:rFonts w:ascii="Times New Roman" w:hAnsi="Times New Roman" w:cs="Times New Roman"/>
                    <w:w w:val="0"/>
                    <w:sz w:val="24"/>
                    <w:szCs w:val="24"/>
                  </w:rPr>
                </w:rPrChange>
              </w:rPr>
              <w:pPrChange w:id="1752" w:author="pc" w:date="2017-10-18T10:17:00Z">
                <w:pPr>
                  <w:widowControl w:val="0"/>
                  <w:autoSpaceDE w:val="0"/>
                  <w:autoSpaceDN w:val="0"/>
                  <w:adjustRightInd w:val="0"/>
                  <w:spacing w:after="0" w:line="266" w:lineRule="exact"/>
                  <w:jc w:val="right"/>
                </w:pPr>
              </w:pPrChange>
            </w:pPr>
          </w:p>
        </w:tc>
      </w:tr>
      <w:tr w:rsidR="00564927" w:rsidRPr="000859B0" w:rsidDel="00EC5CDF" w14:paraId="3B3CEDD0" w14:textId="4B713373" w:rsidTr="000859B0">
        <w:trPr>
          <w:trHeight w:val="391"/>
          <w:del w:id="1753" w:author="pc" w:date="2017-10-18T10:33:00Z"/>
          <w:trPrChange w:id="1754" w:author="pc" w:date="2017-10-18T10:25:00Z">
            <w:trPr>
              <w:trHeight w:val="389"/>
            </w:trPr>
          </w:trPrChange>
        </w:trPr>
        <w:tc>
          <w:tcPr>
            <w:tcW w:w="180" w:type="dxa"/>
            <w:gridSpan w:val="2"/>
            <w:tcBorders>
              <w:top w:val="nil"/>
              <w:left w:val="nil"/>
              <w:bottom w:val="nil"/>
              <w:right w:val="nil"/>
            </w:tcBorders>
            <w:vAlign w:val="bottom"/>
            <w:tcPrChange w:id="1755" w:author="pc" w:date="2017-10-18T10:25:00Z">
              <w:tcPr>
                <w:tcW w:w="180" w:type="dxa"/>
                <w:tcBorders>
                  <w:top w:val="nil"/>
                  <w:left w:val="nil"/>
                  <w:bottom w:val="nil"/>
                  <w:right w:val="nil"/>
                </w:tcBorders>
                <w:vAlign w:val="bottom"/>
              </w:tcPr>
            </w:tcPrChange>
          </w:tcPr>
          <w:p w14:paraId="7E3090F6" w14:textId="31C9FC34" w:rsidR="00564927" w:rsidRPr="000859B0" w:rsidDel="00EC5CDF" w:rsidRDefault="00564927">
            <w:pPr>
              <w:widowControl w:val="0"/>
              <w:autoSpaceDE w:val="0"/>
              <w:autoSpaceDN w:val="0"/>
              <w:adjustRightInd w:val="0"/>
              <w:spacing w:after="0" w:line="276" w:lineRule="auto"/>
              <w:jc w:val="both"/>
              <w:rPr>
                <w:del w:id="1756" w:author="pc" w:date="2017-10-18T10:33:00Z"/>
                <w:rFonts w:cs="Times New Roman"/>
                <w:w w:val="0"/>
                <w:sz w:val="24"/>
                <w:szCs w:val="24"/>
                <w:rPrChange w:id="1757" w:author="pc" w:date="2017-10-18T10:28:00Z">
                  <w:rPr>
                    <w:del w:id="1758" w:author="pc" w:date="2017-10-18T10:33:00Z"/>
                    <w:rFonts w:ascii="Times New Roman" w:hAnsi="Times New Roman" w:cs="Times New Roman"/>
                    <w:w w:val="0"/>
                    <w:sz w:val="24"/>
                    <w:szCs w:val="24"/>
                  </w:rPr>
                </w:rPrChange>
              </w:rPr>
              <w:pPrChange w:id="1759" w:author="pc" w:date="2017-10-18T10:17:00Z">
                <w:pPr>
                  <w:widowControl w:val="0"/>
                  <w:autoSpaceDE w:val="0"/>
                  <w:autoSpaceDN w:val="0"/>
                  <w:adjustRightInd w:val="0"/>
                  <w:spacing w:after="0" w:line="240" w:lineRule="auto"/>
                </w:pPr>
              </w:pPrChange>
            </w:pPr>
          </w:p>
        </w:tc>
        <w:tc>
          <w:tcPr>
            <w:tcW w:w="441" w:type="dxa"/>
            <w:gridSpan w:val="3"/>
            <w:tcBorders>
              <w:top w:val="nil"/>
              <w:left w:val="nil"/>
              <w:bottom w:val="nil"/>
              <w:right w:val="nil"/>
            </w:tcBorders>
            <w:vAlign w:val="bottom"/>
            <w:tcPrChange w:id="1760" w:author="pc" w:date="2017-10-18T10:25:00Z">
              <w:tcPr>
                <w:tcW w:w="440" w:type="dxa"/>
                <w:tcBorders>
                  <w:top w:val="nil"/>
                  <w:left w:val="nil"/>
                  <w:bottom w:val="nil"/>
                  <w:right w:val="nil"/>
                </w:tcBorders>
                <w:vAlign w:val="bottom"/>
              </w:tcPr>
            </w:tcPrChange>
          </w:tcPr>
          <w:p w14:paraId="2836270D" w14:textId="5DDA8C52" w:rsidR="00564927" w:rsidRPr="000859B0" w:rsidDel="00EC5CDF" w:rsidRDefault="006D2B33">
            <w:pPr>
              <w:widowControl w:val="0"/>
              <w:autoSpaceDE w:val="0"/>
              <w:autoSpaceDN w:val="0"/>
              <w:adjustRightInd w:val="0"/>
              <w:spacing w:after="0" w:line="276" w:lineRule="auto"/>
              <w:jc w:val="both"/>
              <w:rPr>
                <w:del w:id="1761" w:author="pc" w:date="2017-10-18T10:33:00Z"/>
                <w:rFonts w:cs="Times New Roman"/>
                <w:w w:val="0"/>
                <w:sz w:val="24"/>
                <w:szCs w:val="24"/>
                <w:rPrChange w:id="1762" w:author="pc" w:date="2017-10-18T10:28:00Z">
                  <w:rPr>
                    <w:del w:id="1763" w:author="pc" w:date="2017-10-18T10:33:00Z"/>
                    <w:rFonts w:ascii="Times New Roman" w:hAnsi="Times New Roman" w:cs="Times New Roman"/>
                    <w:w w:val="0"/>
                    <w:sz w:val="24"/>
                    <w:szCs w:val="24"/>
                  </w:rPr>
                </w:rPrChange>
              </w:rPr>
              <w:pPrChange w:id="1764" w:author="pc" w:date="2017-10-18T10:17:00Z">
                <w:pPr>
                  <w:widowControl w:val="0"/>
                  <w:autoSpaceDE w:val="0"/>
                  <w:autoSpaceDN w:val="0"/>
                  <w:adjustRightInd w:val="0"/>
                  <w:spacing w:after="0" w:line="266" w:lineRule="exact"/>
                  <w:jc w:val="right"/>
                </w:pPr>
              </w:pPrChange>
            </w:pPr>
            <w:del w:id="1765" w:author="pc" w:date="2017-10-18T10:33:00Z">
              <w:r w:rsidRPr="000859B0" w:rsidDel="00EC5CDF">
                <w:rPr>
                  <w:sz w:val="24"/>
                  <w:szCs w:val="24"/>
                  <w:rPrChange w:id="1766" w:author="pc" w:date="2017-10-18T10:28:00Z">
                    <w:rPr>
                      <w:rFonts w:ascii="Verdana" w:hAnsi="Verdana" w:cs="Verdana"/>
                      <w:color w:val="0000FF"/>
                      <w:w w:val="86"/>
                      <w:u w:val="single"/>
                    </w:rPr>
                  </w:rPrChange>
                </w:rPr>
                <w:fldChar w:fldCharType="begin"/>
              </w:r>
              <w:r w:rsidRPr="000859B0" w:rsidDel="00EC5CDF">
                <w:rPr>
                  <w:sz w:val="24"/>
                  <w:szCs w:val="24"/>
                  <w:rPrChange w:id="1767" w:author="pc" w:date="2017-10-18T10:28:00Z">
                    <w:rPr/>
                  </w:rPrChange>
                </w:rPr>
                <w:delInstrText xml:space="preserve"> HYPERLINK "file:///C:\\l" </w:delInstrText>
              </w:r>
              <w:r w:rsidRPr="000859B0" w:rsidDel="00EC5CDF">
                <w:rPr>
                  <w:sz w:val="24"/>
                  <w:szCs w:val="24"/>
                  <w:rPrChange w:id="1768" w:author="pc" w:date="2017-10-18T10:28:00Z">
                    <w:rPr>
                      <w:rFonts w:ascii="Verdana" w:hAnsi="Verdana" w:cs="Verdana"/>
                      <w:color w:val="0000FF"/>
                      <w:w w:val="86"/>
                      <w:u w:val="single"/>
                    </w:rPr>
                  </w:rPrChange>
                </w:rPr>
                <w:fldChar w:fldCharType="separate"/>
              </w:r>
              <w:r w:rsidR="00564927" w:rsidRPr="000859B0" w:rsidDel="00EC5CDF">
                <w:rPr>
                  <w:rFonts w:cs="Verdana"/>
                  <w:w w:val="86"/>
                  <w:sz w:val="24"/>
                  <w:szCs w:val="24"/>
                  <w:rPrChange w:id="1769" w:author="pc" w:date="2017-10-18T10:28:00Z">
                    <w:rPr>
                      <w:rFonts w:ascii="Verdana" w:hAnsi="Verdana" w:cs="Verdana"/>
                      <w:color w:val="0000FF"/>
                      <w:w w:val="86"/>
                      <w:u w:val="single"/>
                    </w:rPr>
                  </w:rPrChange>
                </w:rPr>
                <w:delText xml:space="preserve"> 4.</w:delText>
              </w:r>
              <w:r w:rsidRPr="000859B0" w:rsidDel="00EC5CDF">
                <w:rPr>
                  <w:rFonts w:cs="Verdana"/>
                  <w:w w:val="86"/>
                  <w:sz w:val="24"/>
                  <w:szCs w:val="24"/>
                  <w:rPrChange w:id="1770" w:author="pc" w:date="2017-10-18T10:28:00Z">
                    <w:rPr>
                      <w:rFonts w:ascii="Verdana" w:hAnsi="Verdana" w:cs="Verdana"/>
                      <w:color w:val="0000FF"/>
                      <w:w w:val="86"/>
                      <w:u w:val="single"/>
                    </w:rPr>
                  </w:rPrChange>
                </w:rPr>
                <w:fldChar w:fldCharType="end"/>
              </w:r>
              <w:r w:rsidR="00564927" w:rsidRPr="000859B0" w:rsidDel="00EC5CDF">
                <w:rPr>
                  <w:rFonts w:cs="Verdana"/>
                  <w:w w:val="86"/>
                  <w:sz w:val="24"/>
                  <w:szCs w:val="24"/>
                  <w:rPrChange w:id="1771" w:author="pc" w:date="2017-10-18T10:28:00Z">
                    <w:rPr>
                      <w:rFonts w:ascii="Verdana" w:hAnsi="Verdana" w:cs="Verdana"/>
                      <w:w w:val="86"/>
                    </w:rPr>
                  </w:rPrChange>
                </w:rPr>
                <w:delText>2</w:delText>
              </w:r>
            </w:del>
          </w:p>
        </w:tc>
        <w:tc>
          <w:tcPr>
            <w:tcW w:w="8174" w:type="dxa"/>
            <w:gridSpan w:val="2"/>
            <w:tcBorders>
              <w:top w:val="nil"/>
              <w:left w:val="nil"/>
              <w:bottom w:val="nil"/>
              <w:right w:val="nil"/>
            </w:tcBorders>
            <w:vAlign w:val="bottom"/>
            <w:tcPrChange w:id="1772" w:author="pc" w:date="2017-10-18T10:25:00Z">
              <w:tcPr>
                <w:tcW w:w="8160" w:type="dxa"/>
                <w:tcBorders>
                  <w:top w:val="nil"/>
                  <w:left w:val="nil"/>
                  <w:bottom w:val="nil"/>
                  <w:right w:val="nil"/>
                </w:tcBorders>
                <w:vAlign w:val="bottom"/>
              </w:tcPr>
            </w:tcPrChange>
          </w:tcPr>
          <w:p w14:paraId="4084F6F6" w14:textId="7AB3C860" w:rsidR="00564927" w:rsidRPr="000859B0" w:rsidDel="00EC5CDF" w:rsidRDefault="006D2B33">
            <w:pPr>
              <w:widowControl w:val="0"/>
              <w:autoSpaceDE w:val="0"/>
              <w:autoSpaceDN w:val="0"/>
              <w:adjustRightInd w:val="0"/>
              <w:spacing w:after="0" w:line="276" w:lineRule="auto"/>
              <w:ind w:left="260"/>
              <w:jc w:val="both"/>
              <w:rPr>
                <w:del w:id="1773" w:author="pc" w:date="2017-10-18T10:33:00Z"/>
                <w:rFonts w:cs="Times New Roman"/>
                <w:w w:val="0"/>
                <w:sz w:val="24"/>
                <w:szCs w:val="24"/>
                <w:rPrChange w:id="1774" w:author="pc" w:date="2017-10-18T10:28:00Z">
                  <w:rPr>
                    <w:del w:id="1775" w:author="pc" w:date="2017-10-18T10:33:00Z"/>
                    <w:rFonts w:ascii="Times New Roman" w:hAnsi="Times New Roman" w:cs="Times New Roman"/>
                    <w:w w:val="0"/>
                    <w:sz w:val="24"/>
                    <w:szCs w:val="24"/>
                  </w:rPr>
                </w:rPrChange>
              </w:rPr>
              <w:pPrChange w:id="1776" w:author="pc" w:date="2017-10-18T10:17:00Z">
                <w:pPr>
                  <w:widowControl w:val="0"/>
                  <w:autoSpaceDE w:val="0"/>
                  <w:autoSpaceDN w:val="0"/>
                  <w:adjustRightInd w:val="0"/>
                  <w:spacing w:after="0" w:line="266" w:lineRule="exact"/>
                  <w:ind w:left="260"/>
                </w:pPr>
              </w:pPrChange>
            </w:pPr>
            <w:del w:id="1777" w:author="pc" w:date="2017-10-18T10:33:00Z">
              <w:r w:rsidRPr="000859B0" w:rsidDel="00EC5CDF">
                <w:rPr>
                  <w:sz w:val="24"/>
                  <w:szCs w:val="24"/>
                  <w:rPrChange w:id="1778" w:author="pc" w:date="2017-10-18T10:28:00Z">
                    <w:rPr>
                      <w:rFonts w:ascii="Verdana" w:hAnsi="Verdana" w:cs="Verdana"/>
                      <w:color w:val="0000FF"/>
                      <w:w w:val="96"/>
                      <w:u w:val="single"/>
                    </w:rPr>
                  </w:rPrChange>
                </w:rPr>
                <w:fldChar w:fldCharType="begin"/>
              </w:r>
              <w:r w:rsidRPr="000859B0" w:rsidDel="00EC5CDF">
                <w:rPr>
                  <w:sz w:val="24"/>
                  <w:szCs w:val="24"/>
                  <w:rPrChange w:id="1779" w:author="pc" w:date="2017-10-18T10:28:00Z">
                    <w:rPr/>
                  </w:rPrChange>
                </w:rPr>
                <w:delInstrText xml:space="preserve"> HYPERLINK "file:///C:\\l" </w:delInstrText>
              </w:r>
              <w:r w:rsidRPr="000859B0" w:rsidDel="00EC5CDF">
                <w:rPr>
                  <w:sz w:val="24"/>
                  <w:szCs w:val="24"/>
                  <w:rPrChange w:id="1780" w:author="pc" w:date="2017-10-18T10:28:00Z">
                    <w:rPr>
                      <w:rFonts w:ascii="Verdana" w:hAnsi="Verdana" w:cs="Verdana"/>
                      <w:color w:val="0000FF"/>
                      <w:w w:val="96"/>
                      <w:u w:val="single"/>
                    </w:rPr>
                  </w:rPrChange>
                </w:rPr>
                <w:fldChar w:fldCharType="separate"/>
              </w:r>
              <w:r w:rsidR="00564927" w:rsidRPr="000859B0" w:rsidDel="00EC5CDF">
                <w:rPr>
                  <w:rFonts w:cs="Verdana"/>
                  <w:color w:val="0000FF"/>
                  <w:w w:val="96"/>
                  <w:sz w:val="24"/>
                  <w:szCs w:val="24"/>
                  <w:rPrChange w:id="1781" w:author="pc" w:date="2017-10-18T10:28:00Z">
                    <w:rPr>
                      <w:rFonts w:ascii="Verdana" w:hAnsi="Verdana" w:cs="Verdana"/>
                      <w:color w:val="0000FF"/>
                      <w:w w:val="96"/>
                      <w:u w:val="single"/>
                    </w:rPr>
                  </w:rPrChange>
                </w:rPr>
                <w:delText xml:space="preserve"> Kontrola formálních náležitostí a přijatelnosti .....................................</w:delText>
              </w:r>
              <w:r w:rsidRPr="000859B0" w:rsidDel="00EC5CDF">
                <w:rPr>
                  <w:rFonts w:cs="Verdana"/>
                  <w:color w:val="0000FF"/>
                  <w:w w:val="96"/>
                  <w:sz w:val="24"/>
                  <w:szCs w:val="24"/>
                  <w:rPrChange w:id="1782" w:author="pc" w:date="2017-10-18T10:28:00Z">
                    <w:rPr>
                      <w:rFonts w:ascii="Verdana" w:hAnsi="Verdana" w:cs="Verdana"/>
                      <w:color w:val="0000FF"/>
                      <w:w w:val="96"/>
                      <w:u w:val="single"/>
                    </w:rPr>
                  </w:rPrChange>
                </w:rPr>
                <w:fldChar w:fldCharType="end"/>
              </w:r>
              <w:r w:rsidR="00564927" w:rsidRPr="000859B0" w:rsidDel="00EC5CDF">
                <w:rPr>
                  <w:rFonts w:cs="Verdana"/>
                  <w:w w:val="96"/>
                  <w:sz w:val="24"/>
                  <w:szCs w:val="24"/>
                  <w:rPrChange w:id="1783" w:author="pc" w:date="2017-10-18T10:28:00Z">
                    <w:rPr>
                      <w:rFonts w:ascii="Verdana" w:hAnsi="Verdana" w:cs="Verdana"/>
                      <w:w w:val="96"/>
                    </w:rPr>
                  </w:rPrChange>
                </w:rPr>
                <w:delText>.</w:delText>
              </w:r>
            </w:del>
          </w:p>
        </w:tc>
        <w:tc>
          <w:tcPr>
            <w:tcW w:w="280" w:type="dxa"/>
            <w:gridSpan w:val="2"/>
            <w:tcBorders>
              <w:top w:val="nil"/>
              <w:left w:val="nil"/>
              <w:bottom w:val="nil"/>
              <w:right w:val="nil"/>
            </w:tcBorders>
            <w:vAlign w:val="bottom"/>
            <w:tcPrChange w:id="1784" w:author="pc" w:date="2017-10-18T10:25:00Z">
              <w:tcPr>
                <w:tcW w:w="280" w:type="dxa"/>
                <w:tcBorders>
                  <w:top w:val="nil"/>
                  <w:left w:val="nil"/>
                  <w:bottom w:val="nil"/>
                  <w:right w:val="nil"/>
                </w:tcBorders>
                <w:vAlign w:val="bottom"/>
              </w:tcPr>
            </w:tcPrChange>
          </w:tcPr>
          <w:p w14:paraId="48032205" w14:textId="5E1AF68C" w:rsidR="00564927" w:rsidRPr="000859B0" w:rsidDel="00EC5CDF" w:rsidRDefault="00564927">
            <w:pPr>
              <w:widowControl w:val="0"/>
              <w:autoSpaceDE w:val="0"/>
              <w:autoSpaceDN w:val="0"/>
              <w:adjustRightInd w:val="0"/>
              <w:spacing w:after="0" w:line="276" w:lineRule="auto"/>
              <w:jc w:val="both"/>
              <w:rPr>
                <w:del w:id="1785" w:author="pc" w:date="2017-10-18T10:33:00Z"/>
                <w:rFonts w:cs="Times New Roman"/>
                <w:w w:val="0"/>
                <w:sz w:val="24"/>
                <w:szCs w:val="24"/>
                <w:rPrChange w:id="1786" w:author="pc" w:date="2017-10-18T10:28:00Z">
                  <w:rPr>
                    <w:del w:id="1787" w:author="pc" w:date="2017-10-18T10:33:00Z"/>
                    <w:rFonts w:ascii="Times New Roman" w:hAnsi="Times New Roman" w:cs="Times New Roman"/>
                    <w:w w:val="0"/>
                    <w:sz w:val="24"/>
                    <w:szCs w:val="24"/>
                  </w:rPr>
                </w:rPrChange>
              </w:rPr>
              <w:pPrChange w:id="1788" w:author="pc" w:date="2017-10-18T10:17:00Z">
                <w:pPr>
                  <w:widowControl w:val="0"/>
                  <w:autoSpaceDE w:val="0"/>
                  <w:autoSpaceDN w:val="0"/>
                  <w:adjustRightInd w:val="0"/>
                  <w:spacing w:after="0" w:line="266" w:lineRule="exact"/>
                  <w:jc w:val="right"/>
                </w:pPr>
              </w:pPrChange>
            </w:pPr>
          </w:p>
        </w:tc>
      </w:tr>
      <w:tr w:rsidR="00564927" w:rsidRPr="000859B0" w:rsidDel="00EC5CDF" w14:paraId="2CC084D6" w14:textId="48DA0CA5" w:rsidTr="000859B0">
        <w:trPr>
          <w:trHeight w:val="388"/>
          <w:del w:id="1789" w:author="pc" w:date="2017-10-18T10:33:00Z"/>
          <w:trPrChange w:id="1790" w:author="pc" w:date="2017-10-18T10:25:00Z">
            <w:trPr>
              <w:trHeight w:val="386"/>
            </w:trPr>
          </w:trPrChange>
        </w:trPr>
        <w:tc>
          <w:tcPr>
            <w:tcW w:w="180" w:type="dxa"/>
            <w:gridSpan w:val="2"/>
            <w:tcBorders>
              <w:top w:val="nil"/>
              <w:left w:val="nil"/>
              <w:bottom w:val="nil"/>
              <w:right w:val="nil"/>
            </w:tcBorders>
            <w:vAlign w:val="bottom"/>
            <w:tcPrChange w:id="1791" w:author="pc" w:date="2017-10-18T10:25:00Z">
              <w:tcPr>
                <w:tcW w:w="180" w:type="dxa"/>
                <w:tcBorders>
                  <w:top w:val="nil"/>
                  <w:left w:val="nil"/>
                  <w:bottom w:val="nil"/>
                  <w:right w:val="nil"/>
                </w:tcBorders>
                <w:vAlign w:val="bottom"/>
              </w:tcPr>
            </w:tcPrChange>
          </w:tcPr>
          <w:p w14:paraId="2B7C0FCB" w14:textId="50CF8D68" w:rsidR="00564927" w:rsidRPr="000859B0" w:rsidDel="00EC5CDF" w:rsidRDefault="00564927">
            <w:pPr>
              <w:widowControl w:val="0"/>
              <w:autoSpaceDE w:val="0"/>
              <w:autoSpaceDN w:val="0"/>
              <w:adjustRightInd w:val="0"/>
              <w:spacing w:after="0" w:line="276" w:lineRule="auto"/>
              <w:jc w:val="both"/>
              <w:rPr>
                <w:del w:id="1792" w:author="pc" w:date="2017-10-18T10:33:00Z"/>
                <w:rFonts w:cs="Times New Roman"/>
                <w:w w:val="0"/>
                <w:sz w:val="24"/>
                <w:szCs w:val="24"/>
                <w:rPrChange w:id="1793" w:author="pc" w:date="2017-10-18T10:28:00Z">
                  <w:rPr>
                    <w:del w:id="1794" w:author="pc" w:date="2017-10-18T10:33:00Z"/>
                    <w:rFonts w:ascii="Times New Roman" w:hAnsi="Times New Roman" w:cs="Times New Roman"/>
                    <w:w w:val="0"/>
                    <w:sz w:val="24"/>
                    <w:szCs w:val="24"/>
                  </w:rPr>
                </w:rPrChange>
              </w:rPr>
              <w:pPrChange w:id="1795" w:author="pc" w:date="2017-10-18T10:17:00Z">
                <w:pPr>
                  <w:widowControl w:val="0"/>
                  <w:autoSpaceDE w:val="0"/>
                  <w:autoSpaceDN w:val="0"/>
                  <w:adjustRightInd w:val="0"/>
                  <w:spacing w:after="0" w:line="240" w:lineRule="auto"/>
                </w:pPr>
              </w:pPrChange>
            </w:pPr>
          </w:p>
        </w:tc>
        <w:tc>
          <w:tcPr>
            <w:tcW w:w="441" w:type="dxa"/>
            <w:gridSpan w:val="3"/>
            <w:tcBorders>
              <w:top w:val="nil"/>
              <w:left w:val="nil"/>
              <w:bottom w:val="nil"/>
              <w:right w:val="nil"/>
            </w:tcBorders>
            <w:vAlign w:val="bottom"/>
            <w:tcPrChange w:id="1796" w:author="pc" w:date="2017-10-18T10:25:00Z">
              <w:tcPr>
                <w:tcW w:w="440" w:type="dxa"/>
                <w:tcBorders>
                  <w:top w:val="nil"/>
                  <w:left w:val="nil"/>
                  <w:bottom w:val="nil"/>
                  <w:right w:val="nil"/>
                </w:tcBorders>
                <w:vAlign w:val="bottom"/>
              </w:tcPr>
            </w:tcPrChange>
          </w:tcPr>
          <w:p w14:paraId="5176A04F" w14:textId="23DEA8FB" w:rsidR="00564927" w:rsidRPr="000859B0" w:rsidDel="00EC5CDF" w:rsidRDefault="006D2B33">
            <w:pPr>
              <w:widowControl w:val="0"/>
              <w:autoSpaceDE w:val="0"/>
              <w:autoSpaceDN w:val="0"/>
              <w:adjustRightInd w:val="0"/>
              <w:spacing w:after="0" w:line="276" w:lineRule="auto"/>
              <w:jc w:val="both"/>
              <w:rPr>
                <w:del w:id="1797" w:author="pc" w:date="2017-10-18T10:33:00Z"/>
                <w:rFonts w:cs="Times New Roman"/>
                <w:w w:val="0"/>
                <w:sz w:val="24"/>
                <w:szCs w:val="24"/>
                <w:rPrChange w:id="1798" w:author="pc" w:date="2017-10-18T10:28:00Z">
                  <w:rPr>
                    <w:del w:id="1799" w:author="pc" w:date="2017-10-18T10:33:00Z"/>
                    <w:rFonts w:ascii="Times New Roman" w:hAnsi="Times New Roman" w:cs="Times New Roman"/>
                    <w:w w:val="0"/>
                    <w:sz w:val="24"/>
                    <w:szCs w:val="24"/>
                  </w:rPr>
                </w:rPrChange>
              </w:rPr>
              <w:pPrChange w:id="1800" w:author="pc" w:date="2017-10-18T10:17:00Z">
                <w:pPr>
                  <w:widowControl w:val="0"/>
                  <w:autoSpaceDE w:val="0"/>
                  <w:autoSpaceDN w:val="0"/>
                  <w:adjustRightInd w:val="0"/>
                  <w:spacing w:after="0" w:line="266" w:lineRule="exact"/>
                  <w:jc w:val="right"/>
                </w:pPr>
              </w:pPrChange>
            </w:pPr>
            <w:del w:id="1801" w:author="pc" w:date="2017-10-18T10:33:00Z">
              <w:r w:rsidRPr="000859B0" w:rsidDel="00EC5CDF">
                <w:rPr>
                  <w:sz w:val="24"/>
                  <w:szCs w:val="24"/>
                  <w:rPrChange w:id="1802" w:author="pc" w:date="2017-10-18T10:28:00Z">
                    <w:rPr>
                      <w:rFonts w:ascii="Verdana" w:hAnsi="Verdana" w:cs="Verdana"/>
                      <w:color w:val="0000FF"/>
                      <w:w w:val="86"/>
                      <w:u w:val="single"/>
                    </w:rPr>
                  </w:rPrChange>
                </w:rPr>
                <w:fldChar w:fldCharType="begin"/>
              </w:r>
              <w:r w:rsidRPr="000859B0" w:rsidDel="00EC5CDF">
                <w:rPr>
                  <w:sz w:val="24"/>
                  <w:szCs w:val="24"/>
                  <w:rPrChange w:id="1803" w:author="pc" w:date="2017-10-18T10:28:00Z">
                    <w:rPr/>
                  </w:rPrChange>
                </w:rPr>
                <w:delInstrText xml:space="preserve"> HYPERLINK "file:///C:\\l" </w:delInstrText>
              </w:r>
              <w:r w:rsidRPr="000859B0" w:rsidDel="00EC5CDF">
                <w:rPr>
                  <w:sz w:val="24"/>
                  <w:szCs w:val="24"/>
                  <w:rPrChange w:id="1804" w:author="pc" w:date="2017-10-18T10:28:00Z">
                    <w:rPr>
                      <w:rFonts w:ascii="Verdana" w:hAnsi="Verdana" w:cs="Verdana"/>
                      <w:color w:val="0000FF"/>
                      <w:w w:val="86"/>
                      <w:u w:val="single"/>
                    </w:rPr>
                  </w:rPrChange>
                </w:rPr>
                <w:fldChar w:fldCharType="separate"/>
              </w:r>
              <w:r w:rsidR="00564927" w:rsidRPr="000859B0" w:rsidDel="00EC5CDF">
                <w:rPr>
                  <w:rFonts w:cs="Verdana"/>
                  <w:w w:val="86"/>
                  <w:sz w:val="24"/>
                  <w:szCs w:val="24"/>
                  <w:rPrChange w:id="1805" w:author="pc" w:date="2017-10-18T10:28:00Z">
                    <w:rPr>
                      <w:rFonts w:ascii="Verdana" w:hAnsi="Verdana" w:cs="Verdana"/>
                      <w:color w:val="0000FF"/>
                      <w:w w:val="86"/>
                      <w:u w:val="single"/>
                    </w:rPr>
                  </w:rPrChange>
                </w:rPr>
                <w:delText xml:space="preserve"> 4.</w:delText>
              </w:r>
              <w:r w:rsidRPr="000859B0" w:rsidDel="00EC5CDF">
                <w:rPr>
                  <w:rFonts w:cs="Verdana"/>
                  <w:w w:val="86"/>
                  <w:sz w:val="24"/>
                  <w:szCs w:val="24"/>
                  <w:rPrChange w:id="1806" w:author="pc" w:date="2017-10-18T10:28:00Z">
                    <w:rPr>
                      <w:rFonts w:ascii="Verdana" w:hAnsi="Verdana" w:cs="Verdana"/>
                      <w:color w:val="0000FF"/>
                      <w:w w:val="86"/>
                      <w:u w:val="single"/>
                    </w:rPr>
                  </w:rPrChange>
                </w:rPr>
                <w:fldChar w:fldCharType="end"/>
              </w:r>
              <w:r w:rsidR="00564927" w:rsidRPr="000859B0" w:rsidDel="00EC5CDF">
                <w:rPr>
                  <w:rFonts w:cs="Verdana"/>
                  <w:w w:val="86"/>
                  <w:sz w:val="24"/>
                  <w:szCs w:val="24"/>
                  <w:rPrChange w:id="1807" w:author="pc" w:date="2017-10-18T10:28:00Z">
                    <w:rPr>
                      <w:rFonts w:ascii="Verdana" w:hAnsi="Verdana" w:cs="Verdana"/>
                      <w:w w:val="86"/>
                    </w:rPr>
                  </w:rPrChange>
                </w:rPr>
                <w:delText>3</w:delText>
              </w:r>
            </w:del>
          </w:p>
        </w:tc>
        <w:tc>
          <w:tcPr>
            <w:tcW w:w="8174" w:type="dxa"/>
            <w:gridSpan w:val="2"/>
            <w:tcBorders>
              <w:top w:val="nil"/>
              <w:left w:val="nil"/>
              <w:bottom w:val="nil"/>
              <w:right w:val="nil"/>
            </w:tcBorders>
            <w:vAlign w:val="bottom"/>
            <w:tcPrChange w:id="1808" w:author="pc" w:date="2017-10-18T10:25:00Z">
              <w:tcPr>
                <w:tcW w:w="8160" w:type="dxa"/>
                <w:tcBorders>
                  <w:top w:val="nil"/>
                  <w:left w:val="nil"/>
                  <w:bottom w:val="nil"/>
                  <w:right w:val="nil"/>
                </w:tcBorders>
                <w:vAlign w:val="bottom"/>
              </w:tcPr>
            </w:tcPrChange>
          </w:tcPr>
          <w:p w14:paraId="4EF0CE11" w14:textId="5C9D8562" w:rsidR="00564927" w:rsidRPr="000859B0" w:rsidDel="00EC5CDF" w:rsidRDefault="006D2B33">
            <w:pPr>
              <w:widowControl w:val="0"/>
              <w:autoSpaceDE w:val="0"/>
              <w:autoSpaceDN w:val="0"/>
              <w:adjustRightInd w:val="0"/>
              <w:spacing w:after="0" w:line="276" w:lineRule="auto"/>
              <w:ind w:left="260"/>
              <w:jc w:val="both"/>
              <w:rPr>
                <w:del w:id="1809" w:author="pc" w:date="2017-10-18T10:33:00Z"/>
                <w:rFonts w:cs="Times New Roman"/>
                <w:w w:val="0"/>
                <w:sz w:val="24"/>
                <w:szCs w:val="24"/>
                <w:rPrChange w:id="1810" w:author="pc" w:date="2017-10-18T10:28:00Z">
                  <w:rPr>
                    <w:del w:id="1811" w:author="pc" w:date="2017-10-18T10:33:00Z"/>
                    <w:rFonts w:ascii="Times New Roman" w:hAnsi="Times New Roman" w:cs="Times New Roman"/>
                    <w:w w:val="0"/>
                    <w:sz w:val="24"/>
                    <w:szCs w:val="24"/>
                  </w:rPr>
                </w:rPrChange>
              </w:rPr>
              <w:pPrChange w:id="1812" w:author="pc" w:date="2017-10-18T10:17:00Z">
                <w:pPr>
                  <w:widowControl w:val="0"/>
                  <w:autoSpaceDE w:val="0"/>
                  <w:autoSpaceDN w:val="0"/>
                  <w:adjustRightInd w:val="0"/>
                  <w:spacing w:after="0" w:line="266" w:lineRule="exact"/>
                  <w:ind w:left="260"/>
                </w:pPr>
              </w:pPrChange>
            </w:pPr>
            <w:del w:id="1813" w:author="pc" w:date="2017-10-18T10:33:00Z">
              <w:r w:rsidRPr="000859B0" w:rsidDel="00EC5CDF">
                <w:rPr>
                  <w:sz w:val="24"/>
                  <w:szCs w:val="24"/>
                  <w:rPrChange w:id="1814" w:author="pc" w:date="2017-10-18T10:28:00Z">
                    <w:rPr>
                      <w:rFonts w:ascii="Verdana" w:hAnsi="Verdana" w:cs="Verdana"/>
                      <w:color w:val="0000FF"/>
                      <w:w w:val="96"/>
                      <w:u w:val="single"/>
                    </w:rPr>
                  </w:rPrChange>
                </w:rPr>
                <w:fldChar w:fldCharType="begin"/>
              </w:r>
              <w:r w:rsidRPr="000859B0" w:rsidDel="00EC5CDF">
                <w:rPr>
                  <w:sz w:val="24"/>
                  <w:szCs w:val="24"/>
                  <w:rPrChange w:id="1815" w:author="pc" w:date="2017-10-18T10:28:00Z">
                    <w:rPr/>
                  </w:rPrChange>
                </w:rPr>
                <w:delInstrText xml:space="preserve"> HYPERLINK "file:///C:\\l" </w:delInstrText>
              </w:r>
              <w:r w:rsidRPr="000859B0" w:rsidDel="00EC5CDF">
                <w:rPr>
                  <w:sz w:val="24"/>
                  <w:szCs w:val="24"/>
                  <w:rPrChange w:id="1816" w:author="pc" w:date="2017-10-18T10:28:00Z">
                    <w:rPr>
                      <w:rFonts w:ascii="Verdana" w:hAnsi="Verdana" w:cs="Verdana"/>
                      <w:color w:val="0000FF"/>
                      <w:w w:val="96"/>
                      <w:u w:val="single"/>
                    </w:rPr>
                  </w:rPrChange>
                </w:rPr>
                <w:fldChar w:fldCharType="separate"/>
              </w:r>
              <w:r w:rsidR="00564927" w:rsidRPr="000859B0" w:rsidDel="00EC5CDF">
                <w:rPr>
                  <w:rFonts w:cs="Verdana"/>
                  <w:color w:val="0000FF"/>
                  <w:w w:val="96"/>
                  <w:sz w:val="24"/>
                  <w:szCs w:val="24"/>
                  <w:rPrChange w:id="1817" w:author="pc" w:date="2017-10-18T10:28:00Z">
                    <w:rPr>
                      <w:rFonts w:ascii="Verdana" w:hAnsi="Verdana" w:cs="Verdana"/>
                      <w:color w:val="0000FF"/>
                      <w:w w:val="96"/>
                      <w:u w:val="single"/>
                    </w:rPr>
                  </w:rPrChange>
                </w:rPr>
                <w:delText xml:space="preserve"> Věcné hodnocení ............................................................................</w:delText>
              </w:r>
              <w:r w:rsidRPr="000859B0" w:rsidDel="00EC5CDF">
                <w:rPr>
                  <w:rFonts w:cs="Verdana"/>
                  <w:color w:val="0000FF"/>
                  <w:w w:val="96"/>
                  <w:sz w:val="24"/>
                  <w:szCs w:val="24"/>
                  <w:rPrChange w:id="1818" w:author="pc" w:date="2017-10-18T10:28:00Z">
                    <w:rPr>
                      <w:rFonts w:ascii="Verdana" w:hAnsi="Verdana" w:cs="Verdana"/>
                      <w:color w:val="0000FF"/>
                      <w:w w:val="96"/>
                      <w:u w:val="single"/>
                    </w:rPr>
                  </w:rPrChange>
                </w:rPr>
                <w:fldChar w:fldCharType="end"/>
              </w:r>
              <w:r w:rsidR="00564927" w:rsidRPr="000859B0" w:rsidDel="00EC5CDF">
                <w:rPr>
                  <w:rFonts w:cs="Verdana"/>
                  <w:w w:val="96"/>
                  <w:sz w:val="24"/>
                  <w:szCs w:val="24"/>
                  <w:rPrChange w:id="1819" w:author="pc" w:date="2017-10-18T10:28:00Z">
                    <w:rPr>
                      <w:rFonts w:ascii="Verdana" w:hAnsi="Verdana" w:cs="Verdana"/>
                      <w:w w:val="96"/>
                    </w:rPr>
                  </w:rPrChange>
                </w:rPr>
                <w:delText>.</w:delText>
              </w:r>
            </w:del>
          </w:p>
        </w:tc>
        <w:tc>
          <w:tcPr>
            <w:tcW w:w="280" w:type="dxa"/>
            <w:gridSpan w:val="2"/>
            <w:tcBorders>
              <w:top w:val="nil"/>
              <w:left w:val="nil"/>
              <w:bottom w:val="nil"/>
              <w:right w:val="nil"/>
            </w:tcBorders>
            <w:vAlign w:val="bottom"/>
            <w:tcPrChange w:id="1820" w:author="pc" w:date="2017-10-18T10:25:00Z">
              <w:tcPr>
                <w:tcW w:w="280" w:type="dxa"/>
                <w:tcBorders>
                  <w:top w:val="nil"/>
                  <w:left w:val="nil"/>
                  <w:bottom w:val="nil"/>
                  <w:right w:val="nil"/>
                </w:tcBorders>
                <w:vAlign w:val="bottom"/>
              </w:tcPr>
            </w:tcPrChange>
          </w:tcPr>
          <w:p w14:paraId="071E3414" w14:textId="2212DDF7" w:rsidR="00564927" w:rsidRPr="000859B0" w:rsidDel="00EC5CDF" w:rsidRDefault="00564927">
            <w:pPr>
              <w:widowControl w:val="0"/>
              <w:autoSpaceDE w:val="0"/>
              <w:autoSpaceDN w:val="0"/>
              <w:adjustRightInd w:val="0"/>
              <w:spacing w:after="0" w:line="276" w:lineRule="auto"/>
              <w:jc w:val="both"/>
              <w:rPr>
                <w:del w:id="1821" w:author="pc" w:date="2017-10-18T10:33:00Z"/>
                <w:rFonts w:cs="Times New Roman"/>
                <w:w w:val="0"/>
                <w:sz w:val="24"/>
                <w:szCs w:val="24"/>
                <w:rPrChange w:id="1822" w:author="pc" w:date="2017-10-18T10:28:00Z">
                  <w:rPr>
                    <w:del w:id="1823" w:author="pc" w:date="2017-10-18T10:33:00Z"/>
                    <w:rFonts w:ascii="Times New Roman" w:hAnsi="Times New Roman" w:cs="Times New Roman"/>
                    <w:w w:val="0"/>
                    <w:sz w:val="24"/>
                    <w:szCs w:val="24"/>
                  </w:rPr>
                </w:rPrChange>
              </w:rPr>
              <w:pPrChange w:id="1824" w:author="pc" w:date="2017-10-18T10:17:00Z">
                <w:pPr>
                  <w:widowControl w:val="0"/>
                  <w:autoSpaceDE w:val="0"/>
                  <w:autoSpaceDN w:val="0"/>
                  <w:adjustRightInd w:val="0"/>
                  <w:spacing w:after="0" w:line="266" w:lineRule="exact"/>
                  <w:jc w:val="right"/>
                </w:pPr>
              </w:pPrChange>
            </w:pPr>
          </w:p>
        </w:tc>
      </w:tr>
      <w:tr w:rsidR="00564927" w:rsidRPr="000859B0" w:rsidDel="00EC5CDF" w14:paraId="7CD2805D" w14:textId="28D71462" w:rsidTr="000859B0">
        <w:trPr>
          <w:trHeight w:val="391"/>
          <w:del w:id="1825" w:author="pc" w:date="2017-10-18T10:33:00Z"/>
          <w:trPrChange w:id="1826" w:author="pc" w:date="2017-10-18T10:29:00Z">
            <w:trPr>
              <w:trHeight w:val="389"/>
            </w:trPr>
          </w:trPrChange>
        </w:trPr>
        <w:tc>
          <w:tcPr>
            <w:tcW w:w="180" w:type="dxa"/>
            <w:gridSpan w:val="2"/>
            <w:tcBorders>
              <w:top w:val="nil"/>
              <w:left w:val="nil"/>
              <w:bottom w:val="nil"/>
              <w:right w:val="nil"/>
            </w:tcBorders>
            <w:vAlign w:val="bottom"/>
            <w:tcPrChange w:id="1827" w:author="pc" w:date="2017-10-18T10:29:00Z">
              <w:tcPr>
                <w:tcW w:w="180" w:type="dxa"/>
                <w:tcBorders>
                  <w:top w:val="nil"/>
                  <w:left w:val="nil"/>
                  <w:bottom w:val="nil"/>
                  <w:right w:val="nil"/>
                </w:tcBorders>
                <w:vAlign w:val="bottom"/>
              </w:tcPr>
            </w:tcPrChange>
          </w:tcPr>
          <w:p w14:paraId="70B4C79A" w14:textId="5DC3A65E" w:rsidR="00564927" w:rsidRPr="000859B0" w:rsidDel="00EC5CDF" w:rsidRDefault="006D2B33">
            <w:pPr>
              <w:widowControl w:val="0"/>
              <w:autoSpaceDE w:val="0"/>
              <w:autoSpaceDN w:val="0"/>
              <w:adjustRightInd w:val="0"/>
              <w:spacing w:after="0" w:line="276" w:lineRule="auto"/>
              <w:jc w:val="both"/>
              <w:rPr>
                <w:del w:id="1828" w:author="pc" w:date="2017-10-18T10:33:00Z"/>
                <w:rFonts w:cs="Times New Roman"/>
                <w:w w:val="0"/>
                <w:sz w:val="24"/>
                <w:szCs w:val="24"/>
                <w:rPrChange w:id="1829" w:author="pc" w:date="2017-10-18T10:28:00Z">
                  <w:rPr>
                    <w:del w:id="1830" w:author="pc" w:date="2017-10-18T10:33:00Z"/>
                    <w:rFonts w:ascii="Times New Roman" w:hAnsi="Times New Roman" w:cs="Times New Roman"/>
                    <w:w w:val="0"/>
                    <w:sz w:val="24"/>
                    <w:szCs w:val="24"/>
                  </w:rPr>
                </w:rPrChange>
              </w:rPr>
              <w:pPrChange w:id="1831" w:author="pc" w:date="2017-10-18T10:17:00Z">
                <w:pPr>
                  <w:widowControl w:val="0"/>
                  <w:autoSpaceDE w:val="0"/>
                  <w:autoSpaceDN w:val="0"/>
                  <w:adjustRightInd w:val="0"/>
                  <w:spacing w:after="0" w:line="266" w:lineRule="exact"/>
                </w:pPr>
              </w:pPrChange>
            </w:pPr>
            <w:del w:id="1832" w:author="pc" w:date="2017-10-18T10:28:00Z">
              <w:r w:rsidRPr="000859B0" w:rsidDel="000859B0">
                <w:rPr>
                  <w:sz w:val="24"/>
                  <w:szCs w:val="24"/>
                  <w:rPrChange w:id="1833" w:author="pc" w:date="2017-10-18T10:28:00Z">
                    <w:rPr>
                      <w:rFonts w:ascii="Verdana" w:hAnsi="Verdana" w:cs="Verdana"/>
                      <w:color w:val="0000FF"/>
                      <w:w w:val="73"/>
                      <w:u w:val="single"/>
                    </w:rPr>
                  </w:rPrChange>
                </w:rPr>
                <w:fldChar w:fldCharType="begin"/>
              </w:r>
              <w:r w:rsidRPr="000859B0" w:rsidDel="000859B0">
                <w:rPr>
                  <w:sz w:val="24"/>
                  <w:szCs w:val="24"/>
                  <w:rPrChange w:id="1834" w:author="pc" w:date="2017-10-18T10:28:00Z">
                    <w:rPr/>
                  </w:rPrChange>
                </w:rPr>
                <w:delInstrText xml:space="preserve"> HYPERLINK "file:///C:\\l" </w:delInstrText>
              </w:r>
              <w:r w:rsidRPr="000859B0" w:rsidDel="000859B0">
                <w:rPr>
                  <w:sz w:val="24"/>
                  <w:szCs w:val="24"/>
                  <w:rPrChange w:id="1835" w:author="pc" w:date="2017-10-18T10:28:00Z">
                    <w:rPr>
                      <w:rFonts w:ascii="Verdana" w:hAnsi="Verdana" w:cs="Verdana"/>
                      <w:color w:val="0000FF"/>
                      <w:w w:val="73"/>
                      <w:u w:val="single"/>
                    </w:rPr>
                  </w:rPrChange>
                </w:rPr>
                <w:fldChar w:fldCharType="separate"/>
              </w:r>
              <w:r w:rsidR="00564927" w:rsidRPr="000859B0" w:rsidDel="000859B0">
                <w:rPr>
                  <w:rFonts w:cs="Verdana"/>
                  <w:color w:val="0000FF"/>
                  <w:w w:val="73"/>
                  <w:sz w:val="24"/>
                  <w:szCs w:val="24"/>
                  <w:rPrChange w:id="1836" w:author="pc" w:date="2017-10-18T10:28:00Z">
                    <w:rPr>
                      <w:rFonts w:ascii="Verdana" w:hAnsi="Verdana" w:cs="Verdana"/>
                      <w:color w:val="0000FF"/>
                      <w:w w:val="73"/>
                      <w:u w:val="single"/>
                    </w:rPr>
                  </w:rPrChange>
                </w:rPr>
                <w:delText xml:space="preserve"> </w:delText>
              </w:r>
              <w:r w:rsidRPr="000859B0" w:rsidDel="000859B0">
                <w:rPr>
                  <w:rFonts w:cs="Verdana"/>
                  <w:color w:val="0000FF"/>
                  <w:w w:val="73"/>
                  <w:sz w:val="24"/>
                  <w:szCs w:val="24"/>
                  <w:rPrChange w:id="1837" w:author="pc" w:date="2017-10-18T10:28:00Z">
                    <w:rPr>
                      <w:rFonts w:ascii="Verdana" w:hAnsi="Verdana" w:cs="Verdana"/>
                      <w:color w:val="0000FF"/>
                      <w:w w:val="73"/>
                      <w:u w:val="single"/>
                    </w:rPr>
                  </w:rPrChange>
                </w:rPr>
                <w:fldChar w:fldCharType="end"/>
              </w:r>
            </w:del>
            <w:del w:id="1838" w:author="pc" w:date="2017-10-18T10:33:00Z">
              <w:r w:rsidR="00564927" w:rsidRPr="000859B0" w:rsidDel="00EC5CDF">
                <w:rPr>
                  <w:rFonts w:cs="Verdana"/>
                  <w:w w:val="73"/>
                  <w:sz w:val="24"/>
                  <w:szCs w:val="24"/>
                  <w:rPrChange w:id="1839" w:author="pc" w:date="2017-10-18T10:28:00Z">
                    <w:rPr>
                      <w:rFonts w:ascii="Verdana" w:hAnsi="Verdana" w:cs="Verdana"/>
                      <w:w w:val="73"/>
                    </w:rPr>
                  </w:rPrChange>
                </w:rPr>
                <w:delText>5</w:delText>
              </w:r>
            </w:del>
          </w:p>
        </w:tc>
        <w:tc>
          <w:tcPr>
            <w:tcW w:w="8615" w:type="dxa"/>
            <w:gridSpan w:val="5"/>
            <w:tcBorders>
              <w:top w:val="nil"/>
              <w:left w:val="nil"/>
              <w:bottom w:val="nil"/>
              <w:right w:val="nil"/>
            </w:tcBorders>
            <w:vAlign w:val="bottom"/>
            <w:tcPrChange w:id="1840" w:author="pc" w:date="2017-10-18T10:29:00Z">
              <w:tcPr>
                <w:tcW w:w="8600" w:type="dxa"/>
                <w:gridSpan w:val="2"/>
                <w:tcBorders>
                  <w:top w:val="nil"/>
                  <w:left w:val="nil"/>
                  <w:bottom w:val="nil"/>
                  <w:right w:val="nil"/>
                </w:tcBorders>
                <w:vAlign w:val="bottom"/>
              </w:tcPr>
            </w:tcPrChange>
          </w:tcPr>
          <w:p w14:paraId="625A522F" w14:textId="197C7176" w:rsidR="00564927" w:rsidRPr="000859B0" w:rsidDel="00EC5CDF" w:rsidRDefault="006D2B33">
            <w:pPr>
              <w:widowControl w:val="0"/>
              <w:autoSpaceDE w:val="0"/>
              <w:autoSpaceDN w:val="0"/>
              <w:adjustRightInd w:val="0"/>
              <w:spacing w:after="0" w:line="276" w:lineRule="auto"/>
              <w:jc w:val="both"/>
              <w:rPr>
                <w:del w:id="1841" w:author="pc" w:date="2017-10-18T10:33:00Z"/>
                <w:rFonts w:cs="Times New Roman"/>
                <w:w w:val="0"/>
                <w:sz w:val="24"/>
                <w:szCs w:val="24"/>
                <w:rPrChange w:id="1842" w:author="pc" w:date="2017-10-18T10:28:00Z">
                  <w:rPr>
                    <w:del w:id="1843" w:author="pc" w:date="2017-10-18T10:33:00Z"/>
                    <w:rFonts w:ascii="Times New Roman" w:hAnsi="Times New Roman" w:cs="Times New Roman"/>
                    <w:w w:val="0"/>
                    <w:sz w:val="24"/>
                    <w:szCs w:val="24"/>
                  </w:rPr>
                </w:rPrChange>
              </w:rPr>
              <w:pPrChange w:id="1844" w:author="pc" w:date="2017-10-18T10:30:00Z">
                <w:pPr>
                  <w:widowControl w:val="0"/>
                  <w:autoSpaceDE w:val="0"/>
                  <w:autoSpaceDN w:val="0"/>
                  <w:adjustRightInd w:val="0"/>
                  <w:spacing w:after="0" w:line="266" w:lineRule="exact"/>
                  <w:ind w:left="260"/>
                </w:pPr>
              </w:pPrChange>
            </w:pPr>
            <w:del w:id="1845" w:author="pc" w:date="2017-10-18T10:33:00Z">
              <w:r w:rsidRPr="000859B0" w:rsidDel="00EC5CDF">
                <w:rPr>
                  <w:sz w:val="24"/>
                  <w:szCs w:val="24"/>
                  <w:rPrChange w:id="1846" w:author="pc" w:date="2017-10-18T10:28:00Z">
                    <w:rPr>
                      <w:rFonts w:ascii="Verdana" w:hAnsi="Verdana" w:cs="Verdana"/>
                      <w:color w:val="0000FF"/>
                      <w:w w:val="96"/>
                      <w:u w:val="single"/>
                    </w:rPr>
                  </w:rPrChange>
                </w:rPr>
                <w:fldChar w:fldCharType="begin"/>
              </w:r>
              <w:r w:rsidRPr="000859B0" w:rsidDel="00EC5CDF">
                <w:rPr>
                  <w:sz w:val="24"/>
                  <w:szCs w:val="24"/>
                  <w:rPrChange w:id="1847" w:author="pc" w:date="2017-10-18T10:28:00Z">
                    <w:rPr/>
                  </w:rPrChange>
                </w:rPr>
                <w:delInstrText xml:space="preserve"> HYPERLINK "file:///C:\\l" </w:delInstrText>
              </w:r>
              <w:r w:rsidRPr="000859B0" w:rsidDel="00EC5CDF">
                <w:rPr>
                  <w:sz w:val="24"/>
                  <w:szCs w:val="24"/>
                  <w:rPrChange w:id="1848" w:author="pc" w:date="2017-10-18T10:28:00Z">
                    <w:rPr>
                      <w:rFonts w:ascii="Verdana" w:hAnsi="Verdana" w:cs="Verdana"/>
                      <w:color w:val="0000FF"/>
                      <w:w w:val="96"/>
                      <w:u w:val="single"/>
                    </w:rPr>
                  </w:rPrChange>
                </w:rPr>
                <w:fldChar w:fldCharType="separate"/>
              </w:r>
              <w:r w:rsidR="00564927" w:rsidRPr="000859B0" w:rsidDel="00EC5CDF">
                <w:rPr>
                  <w:rFonts w:cs="Verdana"/>
                  <w:color w:val="0000FF"/>
                  <w:w w:val="96"/>
                  <w:sz w:val="24"/>
                  <w:szCs w:val="24"/>
                  <w:rPrChange w:id="1849" w:author="pc" w:date="2017-10-18T10:28:00Z">
                    <w:rPr>
                      <w:rFonts w:ascii="Verdana" w:hAnsi="Verdana" w:cs="Verdana"/>
                      <w:color w:val="0000FF"/>
                      <w:w w:val="96"/>
                      <w:u w:val="single"/>
                    </w:rPr>
                  </w:rPrChange>
                </w:rPr>
                <w:delText xml:space="preserve"> Výběr projektů ....................................................................................</w:delText>
              </w:r>
              <w:r w:rsidRPr="000859B0" w:rsidDel="00EC5CDF">
                <w:rPr>
                  <w:rFonts w:cs="Verdana"/>
                  <w:color w:val="0000FF"/>
                  <w:w w:val="96"/>
                  <w:sz w:val="24"/>
                  <w:szCs w:val="24"/>
                  <w:rPrChange w:id="1850" w:author="pc" w:date="2017-10-18T10:28:00Z">
                    <w:rPr>
                      <w:rFonts w:ascii="Verdana" w:hAnsi="Verdana" w:cs="Verdana"/>
                      <w:color w:val="0000FF"/>
                      <w:w w:val="96"/>
                      <w:u w:val="single"/>
                    </w:rPr>
                  </w:rPrChange>
                </w:rPr>
                <w:fldChar w:fldCharType="end"/>
              </w:r>
              <w:r w:rsidR="00564927" w:rsidRPr="000859B0" w:rsidDel="00EC5CDF">
                <w:rPr>
                  <w:rFonts w:cs="Verdana"/>
                  <w:w w:val="96"/>
                  <w:sz w:val="24"/>
                  <w:szCs w:val="24"/>
                  <w:rPrChange w:id="1851" w:author="pc" w:date="2017-10-18T10:28:00Z">
                    <w:rPr>
                      <w:rFonts w:ascii="Verdana" w:hAnsi="Verdana" w:cs="Verdana"/>
                      <w:w w:val="96"/>
                    </w:rPr>
                  </w:rPrChange>
                </w:rPr>
                <w:delText>.</w:delText>
              </w:r>
            </w:del>
          </w:p>
        </w:tc>
        <w:tc>
          <w:tcPr>
            <w:tcW w:w="280" w:type="dxa"/>
            <w:gridSpan w:val="2"/>
            <w:tcBorders>
              <w:top w:val="nil"/>
              <w:left w:val="nil"/>
              <w:bottom w:val="nil"/>
              <w:right w:val="nil"/>
            </w:tcBorders>
            <w:vAlign w:val="bottom"/>
            <w:tcPrChange w:id="1852" w:author="pc" w:date="2017-10-18T10:29:00Z">
              <w:tcPr>
                <w:tcW w:w="280" w:type="dxa"/>
                <w:tcBorders>
                  <w:top w:val="nil"/>
                  <w:left w:val="nil"/>
                  <w:bottom w:val="nil"/>
                  <w:right w:val="nil"/>
                </w:tcBorders>
                <w:vAlign w:val="bottom"/>
              </w:tcPr>
            </w:tcPrChange>
          </w:tcPr>
          <w:p w14:paraId="3E0FBD00" w14:textId="56196F7E" w:rsidR="00564927" w:rsidRPr="000859B0" w:rsidDel="00EC5CDF" w:rsidRDefault="00564927">
            <w:pPr>
              <w:widowControl w:val="0"/>
              <w:autoSpaceDE w:val="0"/>
              <w:autoSpaceDN w:val="0"/>
              <w:adjustRightInd w:val="0"/>
              <w:spacing w:after="0" w:line="276" w:lineRule="auto"/>
              <w:jc w:val="both"/>
              <w:rPr>
                <w:del w:id="1853" w:author="pc" w:date="2017-10-18T10:33:00Z"/>
                <w:rFonts w:cs="Times New Roman"/>
                <w:w w:val="0"/>
                <w:sz w:val="24"/>
                <w:szCs w:val="24"/>
                <w:rPrChange w:id="1854" w:author="pc" w:date="2017-10-18T10:28:00Z">
                  <w:rPr>
                    <w:del w:id="1855" w:author="pc" w:date="2017-10-18T10:33:00Z"/>
                    <w:rFonts w:ascii="Times New Roman" w:hAnsi="Times New Roman" w:cs="Times New Roman"/>
                    <w:w w:val="0"/>
                    <w:sz w:val="24"/>
                    <w:szCs w:val="24"/>
                  </w:rPr>
                </w:rPrChange>
              </w:rPr>
              <w:pPrChange w:id="1856" w:author="pc" w:date="2017-10-18T10:17:00Z">
                <w:pPr>
                  <w:widowControl w:val="0"/>
                  <w:autoSpaceDE w:val="0"/>
                  <w:autoSpaceDN w:val="0"/>
                  <w:adjustRightInd w:val="0"/>
                  <w:spacing w:after="0" w:line="266" w:lineRule="exact"/>
                  <w:jc w:val="right"/>
                </w:pPr>
              </w:pPrChange>
            </w:pPr>
          </w:p>
        </w:tc>
      </w:tr>
      <w:tr w:rsidR="00564927" w:rsidRPr="000859B0" w:rsidDel="00EC5CDF" w14:paraId="3CC047F1" w14:textId="17F1EE1E" w:rsidTr="000859B0">
        <w:trPr>
          <w:trHeight w:val="391"/>
          <w:del w:id="1857" w:author="pc" w:date="2017-10-18T10:33:00Z"/>
          <w:trPrChange w:id="1858" w:author="pc" w:date="2017-10-18T10:29:00Z">
            <w:trPr>
              <w:trHeight w:val="389"/>
            </w:trPr>
          </w:trPrChange>
        </w:trPr>
        <w:tc>
          <w:tcPr>
            <w:tcW w:w="180" w:type="dxa"/>
            <w:gridSpan w:val="2"/>
            <w:tcBorders>
              <w:top w:val="nil"/>
              <w:left w:val="nil"/>
              <w:bottom w:val="nil"/>
              <w:right w:val="nil"/>
            </w:tcBorders>
            <w:vAlign w:val="bottom"/>
            <w:tcPrChange w:id="1859" w:author="pc" w:date="2017-10-18T10:29:00Z">
              <w:tcPr>
                <w:tcW w:w="180" w:type="dxa"/>
                <w:tcBorders>
                  <w:top w:val="nil"/>
                  <w:left w:val="nil"/>
                  <w:bottom w:val="nil"/>
                  <w:right w:val="nil"/>
                </w:tcBorders>
                <w:vAlign w:val="bottom"/>
              </w:tcPr>
            </w:tcPrChange>
          </w:tcPr>
          <w:p w14:paraId="3293680C" w14:textId="0B264C48" w:rsidR="00564927" w:rsidRPr="000859B0" w:rsidDel="00EC5CDF" w:rsidRDefault="006D2B33">
            <w:pPr>
              <w:widowControl w:val="0"/>
              <w:autoSpaceDE w:val="0"/>
              <w:autoSpaceDN w:val="0"/>
              <w:adjustRightInd w:val="0"/>
              <w:spacing w:after="0" w:line="276" w:lineRule="auto"/>
              <w:jc w:val="both"/>
              <w:rPr>
                <w:del w:id="1860" w:author="pc" w:date="2017-10-18T10:33:00Z"/>
                <w:rFonts w:cs="Times New Roman"/>
                <w:w w:val="0"/>
                <w:sz w:val="24"/>
                <w:szCs w:val="24"/>
                <w:rPrChange w:id="1861" w:author="pc" w:date="2017-10-18T10:28:00Z">
                  <w:rPr>
                    <w:del w:id="1862" w:author="pc" w:date="2017-10-18T10:33:00Z"/>
                    <w:rFonts w:ascii="Times New Roman" w:hAnsi="Times New Roman" w:cs="Times New Roman"/>
                    <w:w w:val="0"/>
                    <w:sz w:val="24"/>
                    <w:szCs w:val="24"/>
                  </w:rPr>
                </w:rPrChange>
              </w:rPr>
              <w:pPrChange w:id="1863" w:author="pc" w:date="2017-10-18T10:17:00Z">
                <w:pPr>
                  <w:widowControl w:val="0"/>
                  <w:autoSpaceDE w:val="0"/>
                  <w:autoSpaceDN w:val="0"/>
                  <w:adjustRightInd w:val="0"/>
                  <w:spacing w:after="0" w:line="266" w:lineRule="exact"/>
                </w:pPr>
              </w:pPrChange>
            </w:pPr>
            <w:del w:id="1864" w:author="pc" w:date="2017-10-18T10:27:00Z">
              <w:r w:rsidRPr="000859B0" w:rsidDel="000859B0">
                <w:rPr>
                  <w:sz w:val="24"/>
                  <w:szCs w:val="24"/>
                  <w:rPrChange w:id="1865" w:author="pc" w:date="2017-10-18T10:28:00Z">
                    <w:rPr>
                      <w:rFonts w:ascii="Verdana" w:hAnsi="Verdana" w:cs="Verdana"/>
                      <w:color w:val="0000FF"/>
                      <w:w w:val="73"/>
                      <w:u w:val="single"/>
                    </w:rPr>
                  </w:rPrChange>
                </w:rPr>
                <w:fldChar w:fldCharType="begin"/>
              </w:r>
              <w:r w:rsidRPr="000859B0" w:rsidDel="000859B0">
                <w:rPr>
                  <w:sz w:val="24"/>
                  <w:szCs w:val="24"/>
                  <w:rPrChange w:id="1866" w:author="pc" w:date="2017-10-18T10:28:00Z">
                    <w:rPr/>
                  </w:rPrChange>
                </w:rPr>
                <w:delInstrText xml:space="preserve"> HYPERLINK "file:///C:\\l" </w:delInstrText>
              </w:r>
              <w:r w:rsidRPr="000859B0" w:rsidDel="000859B0">
                <w:rPr>
                  <w:sz w:val="24"/>
                  <w:szCs w:val="24"/>
                  <w:rPrChange w:id="1867" w:author="pc" w:date="2017-10-18T10:28:00Z">
                    <w:rPr>
                      <w:rFonts w:ascii="Verdana" w:hAnsi="Verdana" w:cs="Verdana"/>
                      <w:color w:val="0000FF"/>
                      <w:w w:val="73"/>
                      <w:u w:val="single"/>
                    </w:rPr>
                  </w:rPrChange>
                </w:rPr>
                <w:fldChar w:fldCharType="separate"/>
              </w:r>
              <w:r w:rsidR="00564927" w:rsidRPr="000859B0" w:rsidDel="000859B0">
                <w:rPr>
                  <w:rFonts w:cs="Verdana"/>
                  <w:color w:val="0000FF"/>
                  <w:w w:val="73"/>
                  <w:sz w:val="24"/>
                  <w:szCs w:val="24"/>
                  <w:rPrChange w:id="1868" w:author="pc" w:date="2017-10-18T10:28:00Z">
                    <w:rPr>
                      <w:rFonts w:ascii="Verdana" w:hAnsi="Verdana" w:cs="Verdana"/>
                      <w:color w:val="0000FF"/>
                      <w:w w:val="73"/>
                      <w:u w:val="single"/>
                    </w:rPr>
                  </w:rPrChange>
                </w:rPr>
                <w:delText xml:space="preserve"> </w:delText>
              </w:r>
              <w:r w:rsidRPr="000859B0" w:rsidDel="000859B0">
                <w:rPr>
                  <w:rFonts w:cs="Verdana"/>
                  <w:color w:val="0000FF"/>
                  <w:w w:val="73"/>
                  <w:sz w:val="24"/>
                  <w:szCs w:val="24"/>
                  <w:rPrChange w:id="1869" w:author="pc" w:date="2017-10-18T10:28:00Z">
                    <w:rPr>
                      <w:rFonts w:ascii="Verdana" w:hAnsi="Verdana" w:cs="Verdana"/>
                      <w:color w:val="0000FF"/>
                      <w:w w:val="73"/>
                      <w:u w:val="single"/>
                    </w:rPr>
                  </w:rPrChange>
                </w:rPr>
                <w:fldChar w:fldCharType="end"/>
              </w:r>
            </w:del>
            <w:del w:id="1870" w:author="pc" w:date="2017-10-18T10:33:00Z">
              <w:r w:rsidR="00564927" w:rsidRPr="000859B0" w:rsidDel="00EC5CDF">
                <w:rPr>
                  <w:rFonts w:cs="Verdana"/>
                  <w:w w:val="73"/>
                  <w:sz w:val="24"/>
                  <w:szCs w:val="24"/>
                  <w:rPrChange w:id="1871" w:author="pc" w:date="2017-10-18T10:28:00Z">
                    <w:rPr>
                      <w:rFonts w:ascii="Verdana" w:hAnsi="Verdana" w:cs="Verdana"/>
                      <w:w w:val="73"/>
                    </w:rPr>
                  </w:rPrChange>
                </w:rPr>
                <w:delText>6</w:delText>
              </w:r>
            </w:del>
          </w:p>
        </w:tc>
        <w:tc>
          <w:tcPr>
            <w:tcW w:w="8615" w:type="dxa"/>
            <w:gridSpan w:val="5"/>
            <w:tcBorders>
              <w:top w:val="nil"/>
              <w:left w:val="nil"/>
              <w:bottom w:val="nil"/>
              <w:right w:val="nil"/>
            </w:tcBorders>
            <w:vAlign w:val="bottom"/>
            <w:tcPrChange w:id="1872" w:author="pc" w:date="2017-10-18T10:29:00Z">
              <w:tcPr>
                <w:tcW w:w="8600" w:type="dxa"/>
                <w:gridSpan w:val="2"/>
                <w:tcBorders>
                  <w:top w:val="nil"/>
                  <w:left w:val="nil"/>
                  <w:bottom w:val="nil"/>
                  <w:right w:val="nil"/>
                </w:tcBorders>
                <w:vAlign w:val="bottom"/>
              </w:tcPr>
            </w:tcPrChange>
          </w:tcPr>
          <w:p w14:paraId="5C0B5C5D" w14:textId="118D5C58" w:rsidR="00564927" w:rsidRPr="000859B0" w:rsidDel="00EC5CDF" w:rsidRDefault="006D2B33">
            <w:pPr>
              <w:widowControl w:val="0"/>
              <w:autoSpaceDE w:val="0"/>
              <w:autoSpaceDN w:val="0"/>
              <w:adjustRightInd w:val="0"/>
              <w:spacing w:after="0" w:line="276" w:lineRule="auto"/>
              <w:ind w:left="260"/>
              <w:jc w:val="both"/>
              <w:rPr>
                <w:del w:id="1873" w:author="pc" w:date="2017-10-18T10:33:00Z"/>
                <w:rFonts w:cs="Times New Roman"/>
                <w:w w:val="0"/>
                <w:sz w:val="24"/>
                <w:szCs w:val="24"/>
                <w:rPrChange w:id="1874" w:author="pc" w:date="2017-10-18T10:28:00Z">
                  <w:rPr>
                    <w:del w:id="1875" w:author="pc" w:date="2017-10-18T10:33:00Z"/>
                    <w:rFonts w:ascii="Times New Roman" w:hAnsi="Times New Roman" w:cs="Times New Roman"/>
                    <w:w w:val="0"/>
                    <w:sz w:val="24"/>
                    <w:szCs w:val="24"/>
                  </w:rPr>
                </w:rPrChange>
              </w:rPr>
              <w:pPrChange w:id="1876" w:author="pc" w:date="2017-10-18T10:17:00Z">
                <w:pPr>
                  <w:widowControl w:val="0"/>
                  <w:autoSpaceDE w:val="0"/>
                  <w:autoSpaceDN w:val="0"/>
                  <w:adjustRightInd w:val="0"/>
                  <w:spacing w:after="0" w:line="266" w:lineRule="exact"/>
                  <w:ind w:left="260"/>
                </w:pPr>
              </w:pPrChange>
            </w:pPr>
            <w:del w:id="1877" w:author="pc" w:date="2017-10-18T10:33:00Z">
              <w:r w:rsidRPr="000859B0" w:rsidDel="00EC5CDF">
                <w:rPr>
                  <w:sz w:val="24"/>
                  <w:szCs w:val="24"/>
                  <w:rPrChange w:id="1878" w:author="pc" w:date="2017-10-18T10:28:00Z">
                    <w:rPr>
                      <w:rFonts w:ascii="Verdana" w:hAnsi="Verdana" w:cs="Verdana"/>
                      <w:color w:val="0000FF"/>
                      <w:w w:val="98"/>
                      <w:u w:val="single"/>
                    </w:rPr>
                  </w:rPrChange>
                </w:rPr>
                <w:fldChar w:fldCharType="begin"/>
              </w:r>
              <w:r w:rsidRPr="000859B0" w:rsidDel="00EC5CDF">
                <w:rPr>
                  <w:sz w:val="24"/>
                  <w:szCs w:val="24"/>
                  <w:rPrChange w:id="1879" w:author="pc" w:date="2017-10-18T10:28:00Z">
                    <w:rPr/>
                  </w:rPrChange>
                </w:rPr>
                <w:delInstrText xml:space="preserve"> HYPERLINK "file:///C:\\l" </w:delInstrText>
              </w:r>
              <w:r w:rsidRPr="000859B0" w:rsidDel="00EC5CDF">
                <w:rPr>
                  <w:sz w:val="24"/>
                  <w:szCs w:val="24"/>
                  <w:rPrChange w:id="1880" w:author="pc" w:date="2017-10-18T10:28:00Z">
                    <w:rPr>
                      <w:rFonts w:ascii="Verdana" w:hAnsi="Verdana" w:cs="Verdana"/>
                      <w:color w:val="0000FF"/>
                      <w:w w:val="98"/>
                      <w:u w:val="single"/>
                    </w:rPr>
                  </w:rPrChange>
                </w:rPr>
                <w:fldChar w:fldCharType="separate"/>
              </w:r>
            </w:del>
            <w:del w:id="1881" w:author="pc" w:date="2017-10-18T10:29:00Z">
              <w:r w:rsidR="00564927" w:rsidRPr="000859B0" w:rsidDel="000859B0">
                <w:rPr>
                  <w:rFonts w:cs="Verdana"/>
                  <w:color w:val="0000FF"/>
                  <w:w w:val="98"/>
                  <w:sz w:val="24"/>
                  <w:szCs w:val="24"/>
                  <w:rPrChange w:id="1882" w:author="pc" w:date="2017-10-18T10:28:00Z">
                    <w:rPr>
                      <w:rFonts w:ascii="Verdana" w:hAnsi="Verdana" w:cs="Verdana"/>
                      <w:color w:val="0000FF"/>
                      <w:w w:val="98"/>
                      <w:u w:val="single"/>
                    </w:rPr>
                  </w:rPrChange>
                </w:rPr>
                <w:delText xml:space="preserve"> </w:delText>
              </w:r>
            </w:del>
            <w:del w:id="1883" w:author="pc" w:date="2017-10-18T10:33:00Z">
              <w:r w:rsidR="00564927" w:rsidRPr="000859B0" w:rsidDel="00EC5CDF">
                <w:rPr>
                  <w:rFonts w:cs="Verdana"/>
                  <w:color w:val="0000FF"/>
                  <w:w w:val="98"/>
                  <w:sz w:val="24"/>
                  <w:szCs w:val="24"/>
                  <w:rPrChange w:id="1884" w:author="pc" w:date="2017-10-18T10:28:00Z">
                    <w:rPr>
                      <w:rFonts w:ascii="Verdana" w:hAnsi="Verdana" w:cs="Verdana"/>
                      <w:color w:val="0000FF"/>
                      <w:w w:val="98"/>
                      <w:u w:val="single"/>
                    </w:rPr>
                  </w:rPrChange>
                </w:rPr>
                <w:delText>Přezkum hodnocení a výběru projektů ..................................................</w:delText>
              </w:r>
              <w:r w:rsidRPr="000859B0" w:rsidDel="00EC5CDF">
                <w:rPr>
                  <w:rFonts w:cs="Verdana"/>
                  <w:color w:val="0000FF"/>
                  <w:w w:val="98"/>
                  <w:sz w:val="24"/>
                  <w:szCs w:val="24"/>
                  <w:rPrChange w:id="1885" w:author="pc" w:date="2017-10-18T10:28:00Z">
                    <w:rPr>
                      <w:rFonts w:ascii="Verdana" w:hAnsi="Verdana" w:cs="Verdana"/>
                      <w:color w:val="0000FF"/>
                      <w:w w:val="98"/>
                      <w:u w:val="single"/>
                    </w:rPr>
                  </w:rPrChange>
                </w:rPr>
                <w:fldChar w:fldCharType="end"/>
              </w:r>
              <w:r w:rsidR="00564927" w:rsidRPr="000859B0" w:rsidDel="00EC5CDF">
                <w:rPr>
                  <w:rFonts w:cs="Verdana"/>
                  <w:w w:val="98"/>
                  <w:sz w:val="24"/>
                  <w:szCs w:val="24"/>
                  <w:rPrChange w:id="1886" w:author="pc" w:date="2017-10-18T10:28:00Z">
                    <w:rPr>
                      <w:rFonts w:ascii="Verdana" w:hAnsi="Verdana" w:cs="Verdana"/>
                      <w:w w:val="98"/>
                    </w:rPr>
                  </w:rPrChange>
                </w:rPr>
                <w:delText>.</w:delText>
              </w:r>
            </w:del>
          </w:p>
        </w:tc>
        <w:tc>
          <w:tcPr>
            <w:tcW w:w="280" w:type="dxa"/>
            <w:gridSpan w:val="2"/>
            <w:tcBorders>
              <w:top w:val="nil"/>
              <w:left w:val="nil"/>
              <w:bottom w:val="nil"/>
              <w:right w:val="nil"/>
            </w:tcBorders>
            <w:vAlign w:val="bottom"/>
            <w:tcPrChange w:id="1887" w:author="pc" w:date="2017-10-18T10:29:00Z">
              <w:tcPr>
                <w:tcW w:w="280" w:type="dxa"/>
                <w:tcBorders>
                  <w:top w:val="nil"/>
                  <w:left w:val="nil"/>
                  <w:bottom w:val="nil"/>
                  <w:right w:val="nil"/>
                </w:tcBorders>
                <w:vAlign w:val="bottom"/>
              </w:tcPr>
            </w:tcPrChange>
          </w:tcPr>
          <w:p w14:paraId="3AE34AFB" w14:textId="771C68EB" w:rsidR="00564927" w:rsidRPr="000859B0" w:rsidDel="00EC5CDF" w:rsidRDefault="00564927">
            <w:pPr>
              <w:widowControl w:val="0"/>
              <w:autoSpaceDE w:val="0"/>
              <w:autoSpaceDN w:val="0"/>
              <w:adjustRightInd w:val="0"/>
              <w:spacing w:after="0" w:line="276" w:lineRule="auto"/>
              <w:jc w:val="both"/>
              <w:rPr>
                <w:del w:id="1888" w:author="pc" w:date="2017-10-18T10:33:00Z"/>
                <w:rFonts w:cs="Times New Roman"/>
                <w:w w:val="0"/>
                <w:sz w:val="24"/>
                <w:szCs w:val="24"/>
                <w:rPrChange w:id="1889" w:author="pc" w:date="2017-10-18T10:28:00Z">
                  <w:rPr>
                    <w:del w:id="1890" w:author="pc" w:date="2017-10-18T10:33:00Z"/>
                    <w:rFonts w:ascii="Times New Roman" w:hAnsi="Times New Roman" w:cs="Times New Roman"/>
                    <w:w w:val="0"/>
                    <w:sz w:val="24"/>
                    <w:szCs w:val="24"/>
                  </w:rPr>
                </w:rPrChange>
              </w:rPr>
              <w:pPrChange w:id="1891" w:author="pc" w:date="2017-10-18T10:17:00Z">
                <w:pPr>
                  <w:widowControl w:val="0"/>
                  <w:autoSpaceDE w:val="0"/>
                  <w:autoSpaceDN w:val="0"/>
                  <w:adjustRightInd w:val="0"/>
                  <w:spacing w:after="0" w:line="266" w:lineRule="exact"/>
                  <w:jc w:val="right"/>
                </w:pPr>
              </w:pPrChange>
            </w:pPr>
          </w:p>
        </w:tc>
      </w:tr>
      <w:tr w:rsidR="00564927" w:rsidRPr="000859B0" w:rsidDel="00EC5CDF" w14:paraId="69AE9677" w14:textId="6A2ED62E" w:rsidTr="000859B0">
        <w:trPr>
          <w:trHeight w:val="391"/>
          <w:del w:id="1892" w:author="pc" w:date="2017-10-18T10:33:00Z"/>
          <w:trPrChange w:id="1893" w:author="pc" w:date="2017-10-18T10:29:00Z">
            <w:trPr>
              <w:trHeight w:val="389"/>
            </w:trPr>
          </w:trPrChange>
        </w:trPr>
        <w:tc>
          <w:tcPr>
            <w:tcW w:w="180" w:type="dxa"/>
            <w:gridSpan w:val="2"/>
            <w:tcBorders>
              <w:top w:val="nil"/>
              <w:left w:val="nil"/>
              <w:bottom w:val="nil"/>
              <w:right w:val="nil"/>
            </w:tcBorders>
            <w:vAlign w:val="bottom"/>
            <w:tcPrChange w:id="1894" w:author="pc" w:date="2017-10-18T10:29:00Z">
              <w:tcPr>
                <w:tcW w:w="180" w:type="dxa"/>
                <w:tcBorders>
                  <w:top w:val="nil"/>
                  <w:left w:val="nil"/>
                  <w:bottom w:val="nil"/>
                  <w:right w:val="nil"/>
                </w:tcBorders>
                <w:vAlign w:val="bottom"/>
              </w:tcPr>
            </w:tcPrChange>
          </w:tcPr>
          <w:p w14:paraId="3794AA57" w14:textId="43D2E602" w:rsidR="00564927" w:rsidRPr="000859B0" w:rsidDel="00EC5CDF" w:rsidRDefault="006D2B33">
            <w:pPr>
              <w:widowControl w:val="0"/>
              <w:autoSpaceDE w:val="0"/>
              <w:autoSpaceDN w:val="0"/>
              <w:adjustRightInd w:val="0"/>
              <w:spacing w:after="0" w:line="276" w:lineRule="auto"/>
              <w:jc w:val="both"/>
              <w:rPr>
                <w:del w:id="1895" w:author="pc" w:date="2017-10-18T10:33:00Z"/>
                <w:rFonts w:cs="Times New Roman"/>
                <w:w w:val="0"/>
                <w:sz w:val="24"/>
                <w:szCs w:val="24"/>
                <w:rPrChange w:id="1896" w:author="pc" w:date="2017-10-18T10:28:00Z">
                  <w:rPr>
                    <w:del w:id="1897" w:author="pc" w:date="2017-10-18T10:33:00Z"/>
                    <w:rFonts w:ascii="Times New Roman" w:hAnsi="Times New Roman" w:cs="Times New Roman"/>
                    <w:w w:val="0"/>
                    <w:sz w:val="24"/>
                    <w:szCs w:val="24"/>
                  </w:rPr>
                </w:rPrChange>
              </w:rPr>
              <w:pPrChange w:id="1898" w:author="pc" w:date="2017-10-18T10:17:00Z">
                <w:pPr>
                  <w:widowControl w:val="0"/>
                  <w:autoSpaceDE w:val="0"/>
                  <w:autoSpaceDN w:val="0"/>
                  <w:adjustRightInd w:val="0"/>
                  <w:spacing w:after="0" w:line="266" w:lineRule="exact"/>
                </w:pPr>
              </w:pPrChange>
            </w:pPr>
            <w:del w:id="1899" w:author="pc" w:date="2017-10-18T10:27:00Z">
              <w:r w:rsidRPr="000859B0" w:rsidDel="000859B0">
                <w:rPr>
                  <w:sz w:val="24"/>
                  <w:szCs w:val="24"/>
                  <w:rPrChange w:id="1900" w:author="pc" w:date="2017-10-18T10:28:00Z">
                    <w:rPr>
                      <w:rFonts w:ascii="Verdana" w:hAnsi="Verdana" w:cs="Verdana"/>
                      <w:color w:val="0000FF"/>
                      <w:w w:val="73"/>
                      <w:u w:val="single"/>
                    </w:rPr>
                  </w:rPrChange>
                </w:rPr>
                <w:fldChar w:fldCharType="begin"/>
              </w:r>
              <w:r w:rsidRPr="000859B0" w:rsidDel="000859B0">
                <w:rPr>
                  <w:sz w:val="24"/>
                  <w:szCs w:val="24"/>
                  <w:rPrChange w:id="1901" w:author="pc" w:date="2017-10-18T10:28:00Z">
                    <w:rPr/>
                  </w:rPrChange>
                </w:rPr>
                <w:delInstrText xml:space="preserve"> HYPERLINK "file:///C:\\l" </w:delInstrText>
              </w:r>
              <w:r w:rsidRPr="000859B0" w:rsidDel="000859B0">
                <w:rPr>
                  <w:sz w:val="24"/>
                  <w:szCs w:val="24"/>
                  <w:rPrChange w:id="1902" w:author="pc" w:date="2017-10-18T10:28:00Z">
                    <w:rPr>
                      <w:rFonts w:ascii="Verdana" w:hAnsi="Verdana" w:cs="Verdana"/>
                      <w:color w:val="0000FF"/>
                      <w:w w:val="73"/>
                      <w:u w:val="single"/>
                    </w:rPr>
                  </w:rPrChange>
                </w:rPr>
                <w:fldChar w:fldCharType="separate"/>
              </w:r>
              <w:r w:rsidR="00564927" w:rsidRPr="000859B0" w:rsidDel="000859B0">
                <w:rPr>
                  <w:rFonts w:cs="Verdana"/>
                  <w:color w:val="0000FF"/>
                  <w:w w:val="73"/>
                  <w:sz w:val="24"/>
                  <w:szCs w:val="24"/>
                  <w:rPrChange w:id="1903" w:author="pc" w:date="2017-10-18T10:28:00Z">
                    <w:rPr>
                      <w:rFonts w:ascii="Verdana" w:hAnsi="Verdana" w:cs="Verdana"/>
                      <w:color w:val="0000FF"/>
                      <w:w w:val="73"/>
                      <w:u w:val="single"/>
                    </w:rPr>
                  </w:rPrChange>
                </w:rPr>
                <w:delText xml:space="preserve"> </w:delText>
              </w:r>
              <w:r w:rsidRPr="000859B0" w:rsidDel="000859B0">
                <w:rPr>
                  <w:rFonts w:cs="Verdana"/>
                  <w:color w:val="0000FF"/>
                  <w:w w:val="73"/>
                  <w:sz w:val="24"/>
                  <w:szCs w:val="24"/>
                  <w:rPrChange w:id="1904" w:author="pc" w:date="2017-10-18T10:28:00Z">
                    <w:rPr>
                      <w:rFonts w:ascii="Verdana" w:hAnsi="Verdana" w:cs="Verdana"/>
                      <w:color w:val="0000FF"/>
                      <w:w w:val="73"/>
                      <w:u w:val="single"/>
                    </w:rPr>
                  </w:rPrChange>
                </w:rPr>
                <w:fldChar w:fldCharType="end"/>
              </w:r>
            </w:del>
            <w:del w:id="1905" w:author="pc" w:date="2017-10-18T10:33:00Z">
              <w:r w:rsidR="00564927" w:rsidRPr="000859B0" w:rsidDel="00EC5CDF">
                <w:rPr>
                  <w:rFonts w:cs="Verdana"/>
                  <w:w w:val="73"/>
                  <w:sz w:val="24"/>
                  <w:szCs w:val="24"/>
                  <w:rPrChange w:id="1906" w:author="pc" w:date="2017-10-18T10:28:00Z">
                    <w:rPr>
                      <w:rFonts w:ascii="Verdana" w:hAnsi="Verdana" w:cs="Verdana"/>
                      <w:w w:val="73"/>
                    </w:rPr>
                  </w:rPrChange>
                </w:rPr>
                <w:delText>7</w:delText>
              </w:r>
            </w:del>
          </w:p>
        </w:tc>
        <w:tc>
          <w:tcPr>
            <w:tcW w:w="8615" w:type="dxa"/>
            <w:gridSpan w:val="5"/>
            <w:tcBorders>
              <w:top w:val="nil"/>
              <w:left w:val="nil"/>
              <w:bottom w:val="nil"/>
              <w:right w:val="nil"/>
            </w:tcBorders>
            <w:vAlign w:val="bottom"/>
            <w:tcPrChange w:id="1907" w:author="pc" w:date="2017-10-18T10:29:00Z">
              <w:tcPr>
                <w:tcW w:w="8600" w:type="dxa"/>
                <w:gridSpan w:val="2"/>
                <w:tcBorders>
                  <w:top w:val="nil"/>
                  <w:left w:val="nil"/>
                  <w:bottom w:val="nil"/>
                  <w:right w:val="nil"/>
                </w:tcBorders>
                <w:vAlign w:val="bottom"/>
              </w:tcPr>
            </w:tcPrChange>
          </w:tcPr>
          <w:p w14:paraId="5D579183" w14:textId="20C84E7B" w:rsidR="00564927" w:rsidRPr="000859B0" w:rsidDel="00EC5CDF" w:rsidRDefault="006D2B33">
            <w:pPr>
              <w:widowControl w:val="0"/>
              <w:autoSpaceDE w:val="0"/>
              <w:autoSpaceDN w:val="0"/>
              <w:adjustRightInd w:val="0"/>
              <w:spacing w:after="0" w:line="276" w:lineRule="auto"/>
              <w:ind w:left="260"/>
              <w:jc w:val="both"/>
              <w:rPr>
                <w:del w:id="1908" w:author="pc" w:date="2017-10-18T10:33:00Z"/>
                <w:rFonts w:cs="Times New Roman"/>
                <w:b/>
                <w:w w:val="0"/>
                <w:sz w:val="24"/>
                <w:szCs w:val="24"/>
                <w:rPrChange w:id="1909" w:author="pc" w:date="2017-10-18T10:29:00Z">
                  <w:rPr>
                    <w:del w:id="1910" w:author="pc" w:date="2017-10-18T10:33:00Z"/>
                    <w:rFonts w:ascii="Times New Roman" w:hAnsi="Times New Roman" w:cs="Times New Roman"/>
                    <w:w w:val="0"/>
                    <w:sz w:val="24"/>
                    <w:szCs w:val="24"/>
                  </w:rPr>
                </w:rPrChange>
              </w:rPr>
              <w:pPrChange w:id="1911" w:author="pc" w:date="2017-10-18T10:17:00Z">
                <w:pPr>
                  <w:widowControl w:val="0"/>
                  <w:autoSpaceDE w:val="0"/>
                  <w:autoSpaceDN w:val="0"/>
                  <w:adjustRightInd w:val="0"/>
                  <w:spacing w:after="0" w:line="266" w:lineRule="exact"/>
                  <w:ind w:left="260"/>
                </w:pPr>
              </w:pPrChange>
            </w:pPr>
            <w:del w:id="1912" w:author="pc" w:date="2017-10-18T10:33:00Z">
              <w:r w:rsidRPr="000859B0" w:rsidDel="00EC5CDF">
                <w:rPr>
                  <w:sz w:val="24"/>
                  <w:szCs w:val="24"/>
                  <w:rPrChange w:id="1913" w:author="pc" w:date="2017-10-18T10:29:00Z">
                    <w:rPr>
                      <w:rFonts w:ascii="Verdana" w:hAnsi="Verdana" w:cs="Verdana"/>
                      <w:color w:val="0000FF"/>
                      <w:w w:val="98"/>
                      <w:u w:val="single"/>
                    </w:rPr>
                  </w:rPrChange>
                </w:rPr>
                <w:fldChar w:fldCharType="begin"/>
              </w:r>
              <w:r w:rsidRPr="000859B0" w:rsidDel="00EC5CDF">
                <w:rPr>
                  <w:sz w:val="24"/>
                  <w:szCs w:val="24"/>
                  <w:rPrChange w:id="1914" w:author="pc" w:date="2017-10-18T10:29:00Z">
                    <w:rPr/>
                  </w:rPrChange>
                </w:rPr>
                <w:delInstrText xml:space="preserve"> HYPERLINK "file:///C:\\l" </w:delInstrText>
              </w:r>
              <w:r w:rsidRPr="000859B0" w:rsidDel="00EC5CDF">
                <w:rPr>
                  <w:sz w:val="24"/>
                  <w:szCs w:val="24"/>
                  <w:rPrChange w:id="1915" w:author="pc" w:date="2017-10-18T10:29:00Z">
                    <w:rPr>
                      <w:rFonts w:ascii="Verdana" w:hAnsi="Verdana" w:cs="Verdana"/>
                      <w:color w:val="0000FF"/>
                      <w:w w:val="98"/>
                      <w:u w:val="single"/>
                    </w:rPr>
                  </w:rPrChange>
                </w:rPr>
                <w:fldChar w:fldCharType="separate"/>
              </w:r>
              <w:r w:rsidR="00564927" w:rsidRPr="000859B0" w:rsidDel="00EC5CDF">
                <w:rPr>
                  <w:rFonts w:cs="Verdana"/>
                  <w:color w:val="0000FF"/>
                  <w:w w:val="98"/>
                  <w:sz w:val="24"/>
                  <w:szCs w:val="24"/>
                  <w:rPrChange w:id="1916" w:author="pc" w:date="2017-10-18T10:29:00Z">
                    <w:rPr>
                      <w:rFonts w:ascii="Verdana" w:hAnsi="Verdana" w:cs="Verdana"/>
                      <w:color w:val="0000FF"/>
                      <w:w w:val="98"/>
                      <w:u w:val="single"/>
                    </w:rPr>
                  </w:rPrChange>
                </w:rPr>
                <w:delText xml:space="preserve"> Postupy pro posuzování změn projektů .................................................</w:delText>
              </w:r>
              <w:r w:rsidRPr="000859B0" w:rsidDel="00EC5CDF">
                <w:rPr>
                  <w:rFonts w:cs="Verdana"/>
                  <w:color w:val="0000FF"/>
                  <w:w w:val="98"/>
                  <w:sz w:val="24"/>
                  <w:szCs w:val="24"/>
                  <w:rPrChange w:id="1917" w:author="pc" w:date="2017-10-18T10:29:00Z">
                    <w:rPr>
                      <w:rFonts w:ascii="Verdana" w:hAnsi="Verdana" w:cs="Verdana"/>
                      <w:color w:val="0000FF"/>
                      <w:w w:val="98"/>
                      <w:u w:val="single"/>
                    </w:rPr>
                  </w:rPrChange>
                </w:rPr>
                <w:fldChar w:fldCharType="end"/>
              </w:r>
              <w:r w:rsidR="00564927" w:rsidRPr="000859B0" w:rsidDel="00EC5CDF">
                <w:rPr>
                  <w:rFonts w:cs="Verdana"/>
                  <w:b/>
                  <w:w w:val="98"/>
                  <w:sz w:val="24"/>
                  <w:szCs w:val="24"/>
                  <w:rPrChange w:id="1918" w:author="pc" w:date="2017-10-18T10:29:00Z">
                    <w:rPr>
                      <w:rFonts w:ascii="Verdana" w:hAnsi="Verdana" w:cs="Verdana"/>
                      <w:w w:val="98"/>
                    </w:rPr>
                  </w:rPrChange>
                </w:rPr>
                <w:delText>.</w:delText>
              </w:r>
            </w:del>
          </w:p>
        </w:tc>
        <w:tc>
          <w:tcPr>
            <w:tcW w:w="280" w:type="dxa"/>
            <w:gridSpan w:val="2"/>
            <w:tcBorders>
              <w:top w:val="nil"/>
              <w:left w:val="nil"/>
              <w:bottom w:val="nil"/>
              <w:right w:val="nil"/>
            </w:tcBorders>
            <w:vAlign w:val="bottom"/>
            <w:tcPrChange w:id="1919" w:author="pc" w:date="2017-10-18T10:29:00Z">
              <w:tcPr>
                <w:tcW w:w="280" w:type="dxa"/>
                <w:tcBorders>
                  <w:top w:val="nil"/>
                  <w:left w:val="nil"/>
                  <w:bottom w:val="nil"/>
                  <w:right w:val="nil"/>
                </w:tcBorders>
                <w:vAlign w:val="bottom"/>
              </w:tcPr>
            </w:tcPrChange>
          </w:tcPr>
          <w:p w14:paraId="03763A7E" w14:textId="3F7798D4" w:rsidR="00564927" w:rsidRPr="000859B0" w:rsidDel="00EC5CDF" w:rsidRDefault="00564927">
            <w:pPr>
              <w:widowControl w:val="0"/>
              <w:autoSpaceDE w:val="0"/>
              <w:autoSpaceDN w:val="0"/>
              <w:adjustRightInd w:val="0"/>
              <w:spacing w:after="0" w:line="276" w:lineRule="auto"/>
              <w:jc w:val="both"/>
              <w:rPr>
                <w:del w:id="1920" w:author="pc" w:date="2017-10-18T10:33:00Z"/>
                <w:rFonts w:cs="Times New Roman"/>
                <w:w w:val="0"/>
                <w:sz w:val="24"/>
                <w:szCs w:val="24"/>
                <w:rPrChange w:id="1921" w:author="pc" w:date="2017-10-18T10:28:00Z">
                  <w:rPr>
                    <w:del w:id="1922" w:author="pc" w:date="2017-10-18T10:33:00Z"/>
                    <w:rFonts w:ascii="Times New Roman" w:hAnsi="Times New Roman" w:cs="Times New Roman"/>
                    <w:w w:val="0"/>
                    <w:sz w:val="24"/>
                    <w:szCs w:val="24"/>
                  </w:rPr>
                </w:rPrChange>
              </w:rPr>
              <w:pPrChange w:id="1923" w:author="pc" w:date="2017-10-18T10:17:00Z">
                <w:pPr>
                  <w:widowControl w:val="0"/>
                  <w:autoSpaceDE w:val="0"/>
                  <w:autoSpaceDN w:val="0"/>
                  <w:adjustRightInd w:val="0"/>
                  <w:spacing w:after="0" w:line="266" w:lineRule="exact"/>
                  <w:jc w:val="right"/>
                </w:pPr>
              </w:pPrChange>
            </w:pPr>
          </w:p>
        </w:tc>
      </w:tr>
      <w:tr w:rsidR="00564927" w:rsidRPr="000859B0" w:rsidDel="00EC5CDF" w14:paraId="6879274A" w14:textId="718E438C" w:rsidTr="000859B0">
        <w:trPr>
          <w:trHeight w:val="391"/>
          <w:del w:id="1924" w:author="pc" w:date="2017-10-18T10:33:00Z"/>
          <w:trPrChange w:id="1925" w:author="pc" w:date="2017-10-18T10:29:00Z">
            <w:trPr>
              <w:trHeight w:val="389"/>
            </w:trPr>
          </w:trPrChange>
        </w:trPr>
        <w:tc>
          <w:tcPr>
            <w:tcW w:w="180" w:type="dxa"/>
            <w:gridSpan w:val="2"/>
            <w:tcBorders>
              <w:top w:val="nil"/>
              <w:left w:val="nil"/>
              <w:bottom w:val="nil"/>
              <w:right w:val="nil"/>
            </w:tcBorders>
            <w:vAlign w:val="bottom"/>
            <w:tcPrChange w:id="1926" w:author="pc" w:date="2017-10-18T10:29:00Z">
              <w:tcPr>
                <w:tcW w:w="180" w:type="dxa"/>
                <w:tcBorders>
                  <w:top w:val="nil"/>
                  <w:left w:val="nil"/>
                  <w:bottom w:val="nil"/>
                  <w:right w:val="nil"/>
                </w:tcBorders>
                <w:vAlign w:val="bottom"/>
              </w:tcPr>
            </w:tcPrChange>
          </w:tcPr>
          <w:p w14:paraId="69CF30E3" w14:textId="3DC4B40E" w:rsidR="00564927" w:rsidRPr="000859B0" w:rsidDel="00EC5CDF" w:rsidRDefault="006D2B33">
            <w:pPr>
              <w:widowControl w:val="0"/>
              <w:autoSpaceDE w:val="0"/>
              <w:autoSpaceDN w:val="0"/>
              <w:adjustRightInd w:val="0"/>
              <w:spacing w:after="0" w:line="276" w:lineRule="auto"/>
              <w:jc w:val="both"/>
              <w:rPr>
                <w:del w:id="1927" w:author="pc" w:date="2017-10-18T10:33:00Z"/>
                <w:rFonts w:cs="Times New Roman"/>
                <w:w w:val="0"/>
                <w:sz w:val="24"/>
                <w:szCs w:val="24"/>
                <w:rPrChange w:id="1928" w:author="pc" w:date="2017-10-18T10:28:00Z">
                  <w:rPr>
                    <w:del w:id="1929" w:author="pc" w:date="2017-10-18T10:33:00Z"/>
                    <w:rFonts w:ascii="Times New Roman" w:hAnsi="Times New Roman" w:cs="Times New Roman"/>
                    <w:w w:val="0"/>
                    <w:sz w:val="24"/>
                    <w:szCs w:val="24"/>
                  </w:rPr>
                </w:rPrChange>
              </w:rPr>
              <w:pPrChange w:id="1930" w:author="pc" w:date="2017-10-18T10:17:00Z">
                <w:pPr>
                  <w:widowControl w:val="0"/>
                  <w:autoSpaceDE w:val="0"/>
                  <w:autoSpaceDN w:val="0"/>
                  <w:adjustRightInd w:val="0"/>
                  <w:spacing w:after="0" w:line="266" w:lineRule="exact"/>
                </w:pPr>
              </w:pPrChange>
            </w:pPr>
            <w:del w:id="1931" w:author="pc" w:date="2017-10-18T10:27:00Z">
              <w:r w:rsidRPr="000859B0" w:rsidDel="000859B0">
                <w:rPr>
                  <w:sz w:val="24"/>
                  <w:szCs w:val="24"/>
                  <w:rPrChange w:id="1932" w:author="pc" w:date="2017-10-18T10:28:00Z">
                    <w:rPr>
                      <w:rFonts w:ascii="Verdana" w:hAnsi="Verdana" w:cs="Verdana"/>
                      <w:color w:val="0000FF"/>
                      <w:w w:val="73"/>
                      <w:u w:val="single"/>
                    </w:rPr>
                  </w:rPrChange>
                </w:rPr>
                <w:fldChar w:fldCharType="begin"/>
              </w:r>
              <w:r w:rsidRPr="000859B0" w:rsidDel="000859B0">
                <w:rPr>
                  <w:sz w:val="24"/>
                  <w:szCs w:val="24"/>
                  <w:rPrChange w:id="1933" w:author="pc" w:date="2017-10-18T10:28:00Z">
                    <w:rPr/>
                  </w:rPrChange>
                </w:rPr>
                <w:delInstrText xml:space="preserve"> HYPERLINK "file:///C:\\l" </w:delInstrText>
              </w:r>
              <w:r w:rsidRPr="000859B0" w:rsidDel="000859B0">
                <w:rPr>
                  <w:sz w:val="24"/>
                  <w:szCs w:val="24"/>
                  <w:rPrChange w:id="1934" w:author="pc" w:date="2017-10-18T10:28:00Z">
                    <w:rPr>
                      <w:rFonts w:ascii="Verdana" w:hAnsi="Verdana" w:cs="Verdana"/>
                      <w:color w:val="0000FF"/>
                      <w:w w:val="73"/>
                      <w:u w:val="single"/>
                    </w:rPr>
                  </w:rPrChange>
                </w:rPr>
                <w:fldChar w:fldCharType="separate"/>
              </w:r>
              <w:r w:rsidR="00564927" w:rsidRPr="000859B0" w:rsidDel="000859B0">
                <w:rPr>
                  <w:rFonts w:cs="Verdana"/>
                  <w:color w:val="0000FF"/>
                  <w:w w:val="73"/>
                  <w:sz w:val="24"/>
                  <w:szCs w:val="24"/>
                  <w:rPrChange w:id="1935" w:author="pc" w:date="2017-10-18T10:28:00Z">
                    <w:rPr>
                      <w:rFonts w:ascii="Verdana" w:hAnsi="Verdana" w:cs="Verdana"/>
                      <w:color w:val="0000FF"/>
                      <w:w w:val="73"/>
                      <w:u w:val="single"/>
                    </w:rPr>
                  </w:rPrChange>
                </w:rPr>
                <w:delText xml:space="preserve"> </w:delText>
              </w:r>
              <w:r w:rsidRPr="000859B0" w:rsidDel="000859B0">
                <w:rPr>
                  <w:rFonts w:cs="Verdana"/>
                  <w:color w:val="0000FF"/>
                  <w:w w:val="73"/>
                  <w:sz w:val="24"/>
                  <w:szCs w:val="24"/>
                  <w:rPrChange w:id="1936" w:author="pc" w:date="2017-10-18T10:28:00Z">
                    <w:rPr>
                      <w:rFonts w:ascii="Verdana" w:hAnsi="Verdana" w:cs="Verdana"/>
                      <w:color w:val="0000FF"/>
                      <w:w w:val="73"/>
                      <w:u w:val="single"/>
                    </w:rPr>
                  </w:rPrChange>
                </w:rPr>
                <w:fldChar w:fldCharType="end"/>
              </w:r>
            </w:del>
            <w:del w:id="1937" w:author="pc" w:date="2017-10-18T10:33:00Z">
              <w:r w:rsidR="00564927" w:rsidRPr="000859B0" w:rsidDel="00EC5CDF">
                <w:rPr>
                  <w:rFonts w:cs="Verdana"/>
                  <w:w w:val="73"/>
                  <w:sz w:val="24"/>
                  <w:szCs w:val="24"/>
                  <w:rPrChange w:id="1938" w:author="pc" w:date="2017-10-18T10:28:00Z">
                    <w:rPr>
                      <w:rFonts w:ascii="Verdana" w:hAnsi="Verdana" w:cs="Verdana"/>
                      <w:w w:val="73"/>
                    </w:rPr>
                  </w:rPrChange>
                </w:rPr>
                <w:delText>8</w:delText>
              </w:r>
            </w:del>
          </w:p>
        </w:tc>
        <w:tc>
          <w:tcPr>
            <w:tcW w:w="8615" w:type="dxa"/>
            <w:gridSpan w:val="5"/>
            <w:tcBorders>
              <w:top w:val="nil"/>
              <w:left w:val="nil"/>
              <w:bottom w:val="nil"/>
              <w:right w:val="nil"/>
            </w:tcBorders>
            <w:vAlign w:val="bottom"/>
            <w:tcPrChange w:id="1939" w:author="pc" w:date="2017-10-18T10:29:00Z">
              <w:tcPr>
                <w:tcW w:w="8600" w:type="dxa"/>
                <w:gridSpan w:val="2"/>
                <w:tcBorders>
                  <w:top w:val="nil"/>
                  <w:left w:val="nil"/>
                  <w:bottom w:val="nil"/>
                  <w:right w:val="nil"/>
                </w:tcBorders>
                <w:vAlign w:val="bottom"/>
              </w:tcPr>
            </w:tcPrChange>
          </w:tcPr>
          <w:p w14:paraId="4C93769D" w14:textId="22958726" w:rsidR="00564927" w:rsidRPr="000859B0" w:rsidDel="00EC5CDF" w:rsidRDefault="006D2B33">
            <w:pPr>
              <w:widowControl w:val="0"/>
              <w:autoSpaceDE w:val="0"/>
              <w:autoSpaceDN w:val="0"/>
              <w:adjustRightInd w:val="0"/>
              <w:spacing w:after="0" w:line="276" w:lineRule="auto"/>
              <w:ind w:left="260"/>
              <w:jc w:val="both"/>
              <w:rPr>
                <w:del w:id="1940" w:author="pc" w:date="2017-10-18T10:33:00Z"/>
                <w:rFonts w:cs="Times New Roman"/>
                <w:w w:val="0"/>
                <w:sz w:val="24"/>
                <w:szCs w:val="24"/>
                <w:rPrChange w:id="1941" w:author="pc" w:date="2017-10-18T10:28:00Z">
                  <w:rPr>
                    <w:del w:id="1942" w:author="pc" w:date="2017-10-18T10:33:00Z"/>
                    <w:rFonts w:ascii="Times New Roman" w:hAnsi="Times New Roman" w:cs="Times New Roman"/>
                    <w:w w:val="0"/>
                    <w:sz w:val="24"/>
                    <w:szCs w:val="24"/>
                  </w:rPr>
                </w:rPrChange>
              </w:rPr>
              <w:pPrChange w:id="1943" w:author="pc" w:date="2017-10-18T10:17:00Z">
                <w:pPr>
                  <w:widowControl w:val="0"/>
                  <w:autoSpaceDE w:val="0"/>
                  <w:autoSpaceDN w:val="0"/>
                  <w:adjustRightInd w:val="0"/>
                  <w:spacing w:after="0" w:line="266" w:lineRule="exact"/>
                  <w:ind w:left="260"/>
                </w:pPr>
              </w:pPrChange>
            </w:pPr>
            <w:del w:id="1944" w:author="pc" w:date="2017-10-18T10:33:00Z">
              <w:r w:rsidRPr="000859B0" w:rsidDel="00EC5CDF">
                <w:rPr>
                  <w:sz w:val="24"/>
                  <w:szCs w:val="24"/>
                  <w:rPrChange w:id="1945" w:author="pc" w:date="2017-10-18T10:28:00Z">
                    <w:rPr>
                      <w:rFonts w:ascii="Verdana" w:hAnsi="Verdana" w:cs="Verdana"/>
                      <w:color w:val="0000FF"/>
                      <w:w w:val="98"/>
                      <w:u w:val="single"/>
                    </w:rPr>
                  </w:rPrChange>
                </w:rPr>
                <w:fldChar w:fldCharType="begin"/>
              </w:r>
              <w:r w:rsidRPr="000859B0" w:rsidDel="00EC5CDF">
                <w:rPr>
                  <w:sz w:val="24"/>
                  <w:szCs w:val="24"/>
                  <w:rPrChange w:id="1946" w:author="pc" w:date="2017-10-18T10:28:00Z">
                    <w:rPr/>
                  </w:rPrChange>
                </w:rPr>
                <w:delInstrText xml:space="preserve"> HYPERLINK "file:///C:\\l" </w:delInstrText>
              </w:r>
              <w:r w:rsidRPr="000859B0" w:rsidDel="00EC5CDF">
                <w:rPr>
                  <w:sz w:val="24"/>
                  <w:szCs w:val="24"/>
                  <w:rPrChange w:id="1947" w:author="pc" w:date="2017-10-18T10:28:00Z">
                    <w:rPr>
                      <w:rFonts w:ascii="Verdana" w:hAnsi="Verdana" w:cs="Verdana"/>
                      <w:color w:val="0000FF"/>
                      <w:w w:val="98"/>
                      <w:u w:val="single"/>
                    </w:rPr>
                  </w:rPrChange>
                </w:rPr>
                <w:fldChar w:fldCharType="separate"/>
              </w:r>
              <w:r w:rsidR="00564927" w:rsidRPr="000859B0" w:rsidDel="00EC5CDF">
                <w:rPr>
                  <w:rFonts w:cs="Verdana"/>
                  <w:color w:val="0000FF"/>
                  <w:w w:val="98"/>
                  <w:sz w:val="24"/>
                  <w:szCs w:val="24"/>
                  <w:rPrChange w:id="1948" w:author="pc" w:date="2017-10-18T10:28:00Z">
                    <w:rPr>
                      <w:rFonts w:ascii="Verdana" w:hAnsi="Verdana" w:cs="Verdana"/>
                      <w:color w:val="0000FF"/>
                      <w:w w:val="98"/>
                      <w:u w:val="single"/>
                    </w:rPr>
                  </w:rPrChange>
                </w:rPr>
                <w:delText xml:space="preserve"> Komunikace se žadateli ......................................................................</w:delText>
              </w:r>
              <w:r w:rsidRPr="000859B0" w:rsidDel="00EC5CDF">
                <w:rPr>
                  <w:rFonts w:cs="Verdana"/>
                  <w:color w:val="0000FF"/>
                  <w:w w:val="98"/>
                  <w:sz w:val="24"/>
                  <w:szCs w:val="24"/>
                  <w:rPrChange w:id="1949" w:author="pc" w:date="2017-10-18T10:28:00Z">
                    <w:rPr>
                      <w:rFonts w:ascii="Verdana" w:hAnsi="Verdana" w:cs="Verdana"/>
                      <w:color w:val="0000FF"/>
                      <w:w w:val="98"/>
                      <w:u w:val="single"/>
                    </w:rPr>
                  </w:rPrChange>
                </w:rPr>
                <w:fldChar w:fldCharType="end"/>
              </w:r>
              <w:r w:rsidR="00564927" w:rsidRPr="000859B0" w:rsidDel="00EC5CDF">
                <w:rPr>
                  <w:rFonts w:cs="Verdana"/>
                  <w:w w:val="98"/>
                  <w:sz w:val="24"/>
                  <w:szCs w:val="24"/>
                  <w:rPrChange w:id="1950" w:author="pc" w:date="2017-10-18T10:28:00Z">
                    <w:rPr>
                      <w:rFonts w:ascii="Verdana" w:hAnsi="Verdana" w:cs="Verdana"/>
                      <w:w w:val="98"/>
                    </w:rPr>
                  </w:rPrChange>
                </w:rPr>
                <w:delText>.</w:delText>
              </w:r>
            </w:del>
          </w:p>
        </w:tc>
        <w:tc>
          <w:tcPr>
            <w:tcW w:w="280" w:type="dxa"/>
            <w:gridSpan w:val="2"/>
            <w:tcBorders>
              <w:top w:val="nil"/>
              <w:left w:val="nil"/>
              <w:bottom w:val="nil"/>
              <w:right w:val="nil"/>
            </w:tcBorders>
            <w:vAlign w:val="bottom"/>
            <w:tcPrChange w:id="1951" w:author="pc" w:date="2017-10-18T10:29:00Z">
              <w:tcPr>
                <w:tcW w:w="280" w:type="dxa"/>
                <w:tcBorders>
                  <w:top w:val="nil"/>
                  <w:left w:val="nil"/>
                  <w:bottom w:val="nil"/>
                  <w:right w:val="nil"/>
                </w:tcBorders>
                <w:vAlign w:val="bottom"/>
              </w:tcPr>
            </w:tcPrChange>
          </w:tcPr>
          <w:p w14:paraId="503A526E" w14:textId="5D6E7513" w:rsidR="00564927" w:rsidRPr="000859B0" w:rsidDel="00EC5CDF" w:rsidRDefault="00564927">
            <w:pPr>
              <w:widowControl w:val="0"/>
              <w:autoSpaceDE w:val="0"/>
              <w:autoSpaceDN w:val="0"/>
              <w:adjustRightInd w:val="0"/>
              <w:spacing w:after="0" w:line="276" w:lineRule="auto"/>
              <w:jc w:val="both"/>
              <w:rPr>
                <w:del w:id="1952" w:author="pc" w:date="2017-10-18T10:33:00Z"/>
                <w:rFonts w:cs="Times New Roman"/>
                <w:w w:val="0"/>
                <w:sz w:val="24"/>
                <w:szCs w:val="24"/>
                <w:rPrChange w:id="1953" w:author="pc" w:date="2017-10-18T10:28:00Z">
                  <w:rPr>
                    <w:del w:id="1954" w:author="pc" w:date="2017-10-18T10:33:00Z"/>
                    <w:rFonts w:ascii="Times New Roman" w:hAnsi="Times New Roman" w:cs="Times New Roman"/>
                    <w:w w:val="0"/>
                    <w:sz w:val="24"/>
                    <w:szCs w:val="24"/>
                  </w:rPr>
                </w:rPrChange>
              </w:rPr>
              <w:pPrChange w:id="1955" w:author="pc" w:date="2017-10-18T10:17:00Z">
                <w:pPr>
                  <w:widowControl w:val="0"/>
                  <w:autoSpaceDE w:val="0"/>
                  <w:autoSpaceDN w:val="0"/>
                  <w:adjustRightInd w:val="0"/>
                  <w:spacing w:after="0" w:line="266" w:lineRule="exact"/>
                  <w:jc w:val="right"/>
                </w:pPr>
              </w:pPrChange>
            </w:pPr>
          </w:p>
        </w:tc>
      </w:tr>
      <w:tr w:rsidR="00564927" w:rsidRPr="000859B0" w:rsidDel="00EC5CDF" w14:paraId="55F6E0F6" w14:textId="14A0C553" w:rsidTr="000859B0">
        <w:trPr>
          <w:trHeight w:val="391"/>
          <w:del w:id="1956" w:author="pc" w:date="2017-10-18T10:33:00Z"/>
          <w:trPrChange w:id="1957" w:author="pc" w:date="2017-10-18T10:29:00Z">
            <w:trPr>
              <w:trHeight w:val="389"/>
            </w:trPr>
          </w:trPrChange>
        </w:trPr>
        <w:tc>
          <w:tcPr>
            <w:tcW w:w="180" w:type="dxa"/>
            <w:gridSpan w:val="2"/>
            <w:tcBorders>
              <w:top w:val="nil"/>
              <w:left w:val="nil"/>
              <w:bottom w:val="nil"/>
              <w:right w:val="nil"/>
            </w:tcBorders>
            <w:vAlign w:val="bottom"/>
            <w:tcPrChange w:id="1958" w:author="pc" w:date="2017-10-18T10:29:00Z">
              <w:tcPr>
                <w:tcW w:w="180" w:type="dxa"/>
                <w:tcBorders>
                  <w:top w:val="nil"/>
                  <w:left w:val="nil"/>
                  <w:bottom w:val="nil"/>
                  <w:right w:val="nil"/>
                </w:tcBorders>
                <w:vAlign w:val="bottom"/>
              </w:tcPr>
            </w:tcPrChange>
          </w:tcPr>
          <w:p w14:paraId="0AE54037" w14:textId="6BE3A90A" w:rsidR="00564927" w:rsidRPr="000859B0" w:rsidDel="00EC5CDF" w:rsidRDefault="006D2B33">
            <w:pPr>
              <w:widowControl w:val="0"/>
              <w:autoSpaceDE w:val="0"/>
              <w:autoSpaceDN w:val="0"/>
              <w:adjustRightInd w:val="0"/>
              <w:spacing w:after="0" w:line="276" w:lineRule="auto"/>
              <w:jc w:val="both"/>
              <w:rPr>
                <w:del w:id="1959" w:author="pc" w:date="2017-10-18T10:33:00Z"/>
                <w:rFonts w:cs="Times New Roman"/>
                <w:w w:val="0"/>
                <w:sz w:val="24"/>
                <w:szCs w:val="24"/>
                <w:rPrChange w:id="1960" w:author="pc" w:date="2017-10-18T10:28:00Z">
                  <w:rPr>
                    <w:del w:id="1961" w:author="pc" w:date="2017-10-18T10:33:00Z"/>
                    <w:rFonts w:ascii="Times New Roman" w:hAnsi="Times New Roman" w:cs="Times New Roman"/>
                    <w:w w:val="0"/>
                    <w:sz w:val="24"/>
                    <w:szCs w:val="24"/>
                  </w:rPr>
                </w:rPrChange>
              </w:rPr>
              <w:pPrChange w:id="1962" w:author="pc" w:date="2017-10-18T10:17:00Z">
                <w:pPr>
                  <w:widowControl w:val="0"/>
                  <w:autoSpaceDE w:val="0"/>
                  <w:autoSpaceDN w:val="0"/>
                  <w:adjustRightInd w:val="0"/>
                  <w:spacing w:after="0" w:line="266" w:lineRule="exact"/>
                </w:pPr>
              </w:pPrChange>
            </w:pPr>
            <w:del w:id="1963" w:author="pc" w:date="2017-10-18T10:27:00Z">
              <w:r w:rsidRPr="000859B0" w:rsidDel="000859B0">
                <w:rPr>
                  <w:sz w:val="24"/>
                  <w:szCs w:val="24"/>
                  <w:rPrChange w:id="1964" w:author="pc" w:date="2017-10-18T10:28:00Z">
                    <w:rPr>
                      <w:rFonts w:ascii="Verdana" w:hAnsi="Verdana" w:cs="Verdana"/>
                      <w:color w:val="0000FF"/>
                      <w:w w:val="73"/>
                      <w:u w:val="single"/>
                    </w:rPr>
                  </w:rPrChange>
                </w:rPr>
                <w:fldChar w:fldCharType="begin"/>
              </w:r>
              <w:r w:rsidRPr="000859B0" w:rsidDel="000859B0">
                <w:rPr>
                  <w:sz w:val="24"/>
                  <w:szCs w:val="24"/>
                  <w:rPrChange w:id="1965" w:author="pc" w:date="2017-10-18T10:28:00Z">
                    <w:rPr/>
                  </w:rPrChange>
                </w:rPr>
                <w:delInstrText xml:space="preserve"> HYPERLINK "file:///C:\\l" </w:delInstrText>
              </w:r>
              <w:r w:rsidRPr="000859B0" w:rsidDel="000859B0">
                <w:rPr>
                  <w:sz w:val="24"/>
                  <w:szCs w:val="24"/>
                  <w:rPrChange w:id="1966" w:author="pc" w:date="2017-10-18T10:28:00Z">
                    <w:rPr>
                      <w:rFonts w:ascii="Verdana" w:hAnsi="Verdana" w:cs="Verdana"/>
                      <w:color w:val="0000FF"/>
                      <w:w w:val="73"/>
                      <w:u w:val="single"/>
                    </w:rPr>
                  </w:rPrChange>
                </w:rPr>
                <w:fldChar w:fldCharType="separate"/>
              </w:r>
              <w:r w:rsidR="00564927" w:rsidRPr="000859B0" w:rsidDel="000859B0">
                <w:rPr>
                  <w:rFonts w:cs="Verdana"/>
                  <w:color w:val="0000FF"/>
                  <w:w w:val="73"/>
                  <w:sz w:val="24"/>
                  <w:szCs w:val="24"/>
                  <w:rPrChange w:id="1967" w:author="pc" w:date="2017-10-18T10:28:00Z">
                    <w:rPr>
                      <w:rFonts w:ascii="Verdana" w:hAnsi="Verdana" w:cs="Verdana"/>
                      <w:color w:val="0000FF"/>
                      <w:w w:val="73"/>
                      <w:u w:val="single"/>
                    </w:rPr>
                  </w:rPrChange>
                </w:rPr>
                <w:delText xml:space="preserve"> </w:delText>
              </w:r>
              <w:r w:rsidRPr="000859B0" w:rsidDel="000859B0">
                <w:rPr>
                  <w:rFonts w:cs="Verdana"/>
                  <w:color w:val="0000FF"/>
                  <w:w w:val="73"/>
                  <w:sz w:val="24"/>
                  <w:szCs w:val="24"/>
                  <w:rPrChange w:id="1968" w:author="pc" w:date="2017-10-18T10:28:00Z">
                    <w:rPr>
                      <w:rFonts w:ascii="Verdana" w:hAnsi="Verdana" w:cs="Verdana"/>
                      <w:color w:val="0000FF"/>
                      <w:w w:val="73"/>
                      <w:u w:val="single"/>
                    </w:rPr>
                  </w:rPrChange>
                </w:rPr>
                <w:fldChar w:fldCharType="end"/>
              </w:r>
            </w:del>
            <w:del w:id="1969" w:author="pc" w:date="2017-10-18T10:33:00Z">
              <w:r w:rsidR="00564927" w:rsidRPr="000859B0" w:rsidDel="00EC5CDF">
                <w:rPr>
                  <w:rFonts w:cs="Verdana"/>
                  <w:w w:val="73"/>
                  <w:sz w:val="24"/>
                  <w:szCs w:val="24"/>
                  <w:rPrChange w:id="1970" w:author="pc" w:date="2017-10-18T10:28:00Z">
                    <w:rPr>
                      <w:rFonts w:ascii="Verdana" w:hAnsi="Verdana" w:cs="Verdana"/>
                      <w:w w:val="73"/>
                    </w:rPr>
                  </w:rPrChange>
                </w:rPr>
                <w:delText>9</w:delText>
              </w:r>
            </w:del>
          </w:p>
        </w:tc>
        <w:tc>
          <w:tcPr>
            <w:tcW w:w="8615" w:type="dxa"/>
            <w:gridSpan w:val="5"/>
            <w:tcBorders>
              <w:top w:val="nil"/>
              <w:left w:val="nil"/>
              <w:bottom w:val="nil"/>
              <w:right w:val="nil"/>
            </w:tcBorders>
            <w:vAlign w:val="bottom"/>
            <w:tcPrChange w:id="1971" w:author="pc" w:date="2017-10-18T10:29:00Z">
              <w:tcPr>
                <w:tcW w:w="8600" w:type="dxa"/>
                <w:gridSpan w:val="2"/>
                <w:tcBorders>
                  <w:top w:val="nil"/>
                  <w:left w:val="nil"/>
                  <w:bottom w:val="nil"/>
                  <w:right w:val="nil"/>
                </w:tcBorders>
                <w:vAlign w:val="bottom"/>
              </w:tcPr>
            </w:tcPrChange>
          </w:tcPr>
          <w:p w14:paraId="17DD3AE6" w14:textId="30B0DC50" w:rsidR="00564927" w:rsidRPr="000859B0" w:rsidDel="00EC5CDF" w:rsidRDefault="006D2B33">
            <w:pPr>
              <w:widowControl w:val="0"/>
              <w:autoSpaceDE w:val="0"/>
              <w:autoSpaceDN w:val="0"/>
              <w:adjustRightInd w:val="0"/>
              <w:spacing w:after="0" w:line="276" w:lineRule="auto"/>
              <w:ind w:left="260"/>
              <w:jc w:val="both"/>
              <w:rPr>
                <w:del w:id="1972" w:author="pc" w:date="2017-10-18T10:33:00Z"/>
                <w:rFonts w:cs="Times New Roman"/>
                <w:w w:val="0"/>
                <w:sz w:val="24"/>
                <w:szCs w:val="24"/>
                <w:rPrChange w:id="1973" w:author="pc" w:date="2017-10-18T10:28:00Z">
                  <w:rPr>
                    <w:del w:id="1974" w:author="pc" w:date="2017-10-18T10:33:00Z"/>
                    <w:rFonts w:ascii="Times New Roman" w:hAnsi="Times New Roman" w:cs="Times New Roman"/>
                    <w:w w:val="0"/>
                    <w:sz w:val="24"/>
                    <w:szCs w:val="24"/>
                  </w:rPr>
                </w:rPrChange>
              </w:rPr>
              <w:pPrChange w:id="1975" w:author="pc" w:date="2017-10-18T10:30:00Z">
                <w:pPr>
                  <w:widowControl w:val="0"/>
                  <w:autoSpaceDE w:val="0"/>
                  <w:autoSpaceDN w:val="0"/>
                  <w:adjustRightInd w:val="0"/>
                  <w:spacing w:after="0" w:line="266" w:lineRule="exact"/>
                  <w:ind w:left="260"/>
                </w:pPr>
              </w:pPrChange>
            </w:pPr>
            <w:del w:id="1976" w:author="pc" w:date="2017-10-18T10:33:00Z">
              <w:r w:rsidRPr="000859B0" w:rsidDel="00EC5CDF">
                <w:rPr>
                  <w:sz w:val="24"/>
                  <w:szCs w:val="24"/>
                  <w:rPrChange w:id="1977" w:author="pc" w:date="2017-10-18T10:28:00Z">
                    <w:rPr>
                      <w:rFonts w:ascii="Verdana" w:hAnsi="Verdana" w:cs="Verdana"/>
                      <w:color w:val="0000FF"/>
                      <w:w w:val="98"/>
                      <w:u w:val="single"/>
                    </w:rPr>
                  </w:rPrChange>
                </w:rPr>
                <w:fldChar w:fldCharType="begin"/>
              </w:r>
              <w:r w:rsidRPr="000859B0" w:rsidDel="00EC5CDF">
                <w:rPr>
                  <w:sz w:val="24"/>
                  <w:szCs w:val="24"/>
                  <w:rPrChange w:id="1978" w:author="pc" w:date="2017-10-18T10:28:00Z">
                    <w:rPr/>
                  </w:rPrChange>
                </w:rPr>
                <w:delInstrText xml:space="preserve"> HYPERLINK "file:///C:\\l" </w:delInstrText>
              </w:r>
              <w:r w:rsidRPr="000859B0" w:rsidDel="00EC5CDF">
                <w:rPr>
                  <w:sz w:val="24"/>
                  <w:szCs w:val="24"/>
                  <w:rPrChange w:id="1979" w:author="pc" w:date="2017-10-18T10:28:00Z">
                    <w:rPr>
                      <w:rFonts w:ascii="Verdana" w:hAnsi="Verdana" w:cs="Verdana"/>
                      <w:color w:val="0000FF"/>
                      <w:w w:val="98"/>
                      <w:u w:val="single"/>
                    </w:rPr>
                  </w:rPrChange>
                </w:rPr>
                <w:fldChar w:fldCharType="separate"/>
              </w:r>
              <w:r w:rsidR="00564927" w:rsidRPr="000859B0" w:rsidDel="00EC5CDF">
                <w:rPr>
                  <w:rFonts w:cs="Verdana"/>
                  <w:color w:val="0000FF"/>
                  <w:w w:val="98"/>
                  <w:sz w:val="24"/>
                  <w:szCs w:val="24"/>
                  <w:rPrChange w:id="1980" w:author="pc" w:date="2017-10-18T10:28:00Z">
                    <w:rPr>
                      <w:rFonts w:ascii="Verdana" w:hAnsi="Verdana" w:cs="Verdana"/>
                      <w:color w:val="0000FF"/>
                      <w:w w:val="98"/>
                      <w:u w:val="single"/>
                    </w:rPr>
                  </w:rPrChange>
                </w:rPr>
                <w:delText xml:space="preserve"> Nesrovnalosti</w:delText>
              </w:r>
            </w:del>
            <w:del w:id="1981" w:author="pc" w:date="2017-10-18T10:30:00Z">
              <w:r w:rsidR="00564927" w:rsidRPr="000859B0" w:rsidDel="000859B0">
                <w:rPr>
                  <w:rFonts w:cs="Verdana"/>
                  <w:color w:val="0000FF"/>
                  <w:w w:val="98"/>
                  <w:sz w:val="24"/>
                  <w:szCs w:val="24"/>
                  <w:rPrChange w:id="1982" w:author="pc" w:date="2017-10-18T10:28:00Z">
                    <w:rPr>
                      <w:rFonts w:ascii="Verdana" w:hAnsi="Verdana" w:cs="Verdana"/>
                      <w:color w:val="0000FF"/>
                      <w:w w:val="98"/>
                      <w:u w:val="single"/>
                    </w:rPr>
                  </w:rPrChange>
                </w:rPr>
                <w:delText xml:space="preserve"> </w:delText>
              </w:r>
            </w:del>
            <w:del w:id="1983" w:author="pc" w:date="2017-10-18T10:33:00Z">
              <w:r w:rsidR="00564927" w:rsidRPr="000859B0" w:rsidDel="00EC5CDF">
                <w:rPr>
                  <w:rFonts w:cs="Verdana"/>
                  <w:color w:val="0000FF"/>
                  <w:w w:val="98"/>
                  <w:sz w:val="24"/>
                  <w:szCs w:val="24"/>
                  <w:rPrChange w:id="1984" w:author="pc" w:date="2017-10-18T10:28:00Z">
                    <w:rPr>
                      <w:rFonts w:ascii="Verdana" w:hAnsi="Verdana" w:cs="Verdana"/>
                      <w:color w:val="0000FF"/>
                      <w:w w:val="98"/>
                      <w:u w:val="single"/>
                    </w:rPr>
                  </w:rPrChange>
                </w:rPr>
                <w:delText>a stížnosti .....................................................................</w:delText>
              </w:r>
              <w:r w:rsidRPr="000859B0" w:rsidDel="00EC5CDF">
                <w:rPr>
                  <w:rFonts w:cs="Verdana"/>
                  <w:color w:val="0000FF"/>
                  <w:w w:val="98"/>
                  <w:sz w:val="24"/>
                  <w:szCs w:val="24"/>
                  <w:rPrChange w:id="1985" w:author="pc" w:date="2017-10-18T10:28:00Z">
                    <w:rPr>
                      <w:rFonts w:ascii="Verdana" w:hAnsi="Verdana" w:cs="Verdana"/>
                      <w:color w:val="0000FF"/>
                      <w:w w:val="98"/>
                      <w:u w:val="single"/>
                    </w:rPr>
                  </w:rPrChange>
                </w:rPr>
                <w:fldChar w:fldCharType="end"/>
              </w:r>
              <w:r w:rsidR="00564927" w:rsidRPr="000859B0" w:rsidDel="00EC5CDF">
                <w:rPr>
                  <w:rFonts w:cs="Verdana"/>
                  <w:w w:val="98"/>
                  <w:sz w:val="24"/>
                  <w:szCs w:val="24"/>
                  <w:rPrChange w:id="1986" w:author="pc" w:date="2017-10-18T10:28:00Z">
                    <w:rPr>
                      <w:rFonts w:ascii="Verdana" w:hAnsi="Verdana" w:cs="Verdana"/>
                      <w:w w:val="98"/>
                    </w:rPr>
                  </w:rPrChange>
                </w:rPr>
                <w:delText>.</w:delText>
              </w:r>
            </w:del>
          </w:p>
        </w:tc>
        <w:tc>
          <w:tcPr>
            <w:tcW w:w="280" w:type="dxa"/>
            <w:gridSpan w:val="2"/>
            <w:tcBorders>
              <w:top w:val="nil"/>
              <w:left w:val="nil"/>
              <w:bottom w:val="nil"/>
              <w:right w:val="nil"/>
            </w:tcBorders>
            <w:vAlign w:val="bottom"/>
            <w:tcPrChange w:id="1987" w:author="pc" w:date="2017-10-18T10:29:00Z">
              <w:tcPr>
                <w:tcW w:w="280" w:type="dxa"/>
                <w:tcBorders>
                  <w:top w:val="nil"/>
                  <w:left w:val="nil"/>
                  <w:bottom w:val="nil"/>
                  <w:right w:val="nil"/>
                </w:tcBorders>
                <w:vAlign w:val="bottom"/>
              </w:tcPr>
            </w:tcPrChange>
          </w:tcPr>
          <w:p w14:paraId="1D2956E2" w14:textId="0C00C561" w:rsidR="00564927" w:rsidRPr="000859B0" w:rsidDel="00EC5CDF" w:rsidRDefault="00564927">
            <w:pPr>
              <w:widowControl w:val="0"/>
              <w:autoSpaceDE w:val="0"/>
              <w:autoSpaceDN w:val="0"/>
              <w:adjustRightInd w:val="0"/>
              <w:spacing w:after="0" w:line="276" w:lineRule="auto"/>
              <w:jc w:val="both"/>
              <w:rPr>
                <w:del w:id="1988" w:author="pc" w:date="2017-10-18T10:33:00Z"/>
                <w:rFonts w:cs="Times New Roman"/>
                <w:w w:val="0"/>
                <w:sz w:val="24"/>
                <w:szCs w:val="24"/>
                <w:rPrChange w:id="1989" w:author="pc" w:date="2017-10-18T10:28:00Z">
                  <w:rPr>
                    <w:del w:id="1990" w:author="pc" w:date="2017-10-18T10:33:00Z"/>
                    <w:rFonts w:ascii="Times New Roman" w:hAnsi="Times New Roman" w:cs="Times New Roman"/>
                    <w:w w:val="0"/>
                    <w:sz w:val="24"/>
                    <w:szCs w:val="24"/>
                  </w:rPr>
                </w:rPrChange>
              </w:rPr>
              <w:pPrChange w:id="1991" w:author="pc" w:date="2017-10-18T10:17:00Z">
                <w:pPr>
                  <w:widowControl w:val="0"/>
                  <w:autoSpaceDE w:val="0"/>
                  <w:autoSpaceDN w:val="0"/>
                  <w:adjustRightInd w:val="0"/>
                  <w:spacing w:after="0" w:line="266" w:lineRule="exact"/>
                  <w:jc w:val="right"/>
                </w:pPr>
              </w:pPrChange>
            </w:pPr>
          </w:p>
        </w:tc>
      </w:tr>
      <w:tr w:rsidR="00564927" w:rsidRPr="000859B0" w:rsidDel="00EC5CDF" w14:paraId="3A9E6001" w14:textId="31ED1E14" w:rsidTr="000859B0">
        <w:trPr>
          <w:trHeight w:val="391"/>
          <w:del w:id="1992" w:author="pc" w:date="2017-10-18T10:33:00Z"/>
          <w:trPrChange w:id="1993" w:author="pc" w:date="2017-10-18T10:29:00Z">
            <w:trPr>
              <w:trHeight w:val="389"/>
            </w:trPr>
          </w:trPrChange>
        </w:trPr>
        <w:tc>
          <w:tcPr>
            <w:tcW w:w="436" w:type="dxa"/>
            <w:gridSpan w:val="3"/>
            <w:tcBorders>
              <w:top w:val="nil"/>
              <w:left w:val="nil"/>
              <w:bottom w:val="nil"/>
              <w:right w:val="nil"/>
            </w:tcBorders>
            <w:vAlign w:val="bottom"/>
            <w:tcPrChange w:id="1994" w:author="pc" w:date="2017-10-18T10:29:00Z">
              <w:tcPr>
                <w:tcW w:w="620" w:type="dxa"/>
                <w:gridSpan w:val="2"/>
                <w:tcBorders>
                  <w:top w:val="nil"/>
                  <w:left w:val="nil"/>
                  <w:bottom w:val="nil"/>
                  <w:right w:val="nil"/>
                </w:tcBorders>
                <w:vAlign w:val="bottom"/>
              </w:tcPr>
            </w:tcPrChange>
          </w:tcPr>
          <w:p w14:paraId="7B21146E" w14:textId="04E49646" w:rsidR="00564927" w:rsidRPr="000859B0" w:rsidDel="00EC5CDF" w:rsidRDefault="006D2B33">
            <w:pPr>
              <w:widowControl w:val="0"/>
              <w:autoSpaceDE w:val="0"/>
              <w:autoSpaceDN w:val="0"/>
              <w:adjustRightInd w:val="0"/>
              <w:spacing w:after="0" w:line="276" w:lineRule="auto"/>
              <w:jc w:val="both"/>
              <w:rPr>
                <w:del w:id="1995" w:author="pc" w:date="2017-10-18T10:33:00Z"/>
                <w:rFonts w:cs="Times New Roman"/>
                <w:w w:val="0"/>
                <w:sz w:val="24"/>
                <w:szCs w:val="24"/>
                <w:rPrChange w:id="1996" w:author="pc" w:date="2017-10-18T10:28:00Z">
                  <w:rPr>
                    <w:del w:id="1997" w:author="pc" w:date="2017-10-18T10:33:00Z"/>
                    <w:rFonts w:ascii="Times New Roman" w:hAnsi="Times New Roman" w:cs="Times New Roman"/>
                    <w:w w:val="0"/>
                    <w:sz w:val="24"/>
                    <w:szCs w:val="24"/>
                  </w:rPr>
                </w:rPrChange>
              </w:rPr>
              <w:pPrChange w:id="1998" w:author="pc" w:date="2017-10-18T10:17:00Z">
                <w:pPr>
                  <w:widowControl w:val="0"/>
                  <w:autoSpaceDE w:val="0"/>
                  <w:autoSpaceDN w:val="0"/>
                  <w:adjustRightInd w:val="0"/>
                  <w:spacing w:after="0" w:line="266" w:lineRule="exact"/>
                </w:pPr>
              </w:pPrChange>
            </w:pPr>
            <w:del w:id="1999" w:author="pc" w:date="2017-10-18T10:33:00Z">
              <w:r w:rsidRPr="000859B0" w:rsidDel="00EC5CDF">
                <w:rPr>
                  <w:sz w:val="24"/>
                  <w:szCs w:val="24"/>
                  <w:rPrChange w:id="2000" w:author="pc" w:date="2017-10-18T10:28:00Z">
                    <w:rPr>
                      <w:rFonts w:ascii="Verdana" w:hAnsi="Verdana" w:cs="Verdana"/>
                      <w:color w:val="0000FF"/>
                      <w:w w:val="0"/>
                      <w:u w:val="single"/>
                    </w:rPr>
                  </w:rPrChange>
                </w:rPr>
                <w:fldChar w:fldCharType="begin"/>
              </w:r>
              <w:r w:rsidRPr="000859B0" w:rsidDel="00EC5CDF">
                <w:rPr>
                  <w:sz w:val="24"/>
                  <w:szCs w:val="24"/>
                  <w:rPrChange w:id="2001" w:author="pc" w:date="2017-10-18T10:28:00Z">
                    <w:rPr/>
                  </w:rPrChange>
                </w:rPr>
                <w:delInstrText xml:space="preserve"> HYPERLINK "file:///C:\\l" </w:delInstrText>
              </w:r>
              <w:r w:rsidRPr="000859B0" w:rsidDel="00EC5CDF">
                <w:rPr>
                  <w:sz w:val="24"/>
                  <w:szCs w:val="24"/>
                  <w:rPrChange w:id="2002" w:author="pc" w:date="2017-10-18T10:28:00Z">
                    <w:rPr>
                      <w:rFonts w:ascii="Verdana" w:hAnsi="Verdana" w:cs="Verdana"/>
                      <w:color w:val="0000FF"/>
                      <w:w w:val="0"/>
                      <w:u w:val="single"/>
                    </w:rPr>
                  </w:rPrChange>
                </w:rPr>
                <w:fldChar w:fldCharType="separate"/>
              </w:r>
              <w:r w:rsidR="00564927" w:rsidRPr="000859B0" w:rsidDel="00EC5CDF">
                <w:rPr>
                  <w:rFonts w:cs="Verdana"/>
                  <w:w w:val="0"/>
                  <w:sz w:val="24"/>
                  <w:szCs w:val="24"/>
                  <w:rPrChange w:id="2003" w:author="pc" w:date="2017-10-18T10:28:00Z">
                    <w:rPr>
                      <w:rFonts w:ascii="Verdana" w:hAnsi="Verdana" w:cs="Verdana"/>
                      <w:color w:val="0000FF"/>
                      <w:w w:val="0"/>
                      <w:u w:val="single"/>
                    </w:rPr>
                  </w:rPrChange>
                </w:rPr>
                <w:delText xml:space="preserve"> 1</w:delText>
              </w:r>
              <w:r w:rsidRPr="000859B0" w:rsidDel="00EC5CDF">
                <w:rPr>
                  <w:rFonts w:cs="Verdana"/>
                  <w:w w:val="0"/>
                  <w:sz w:val="24"/>
                  <w:szCs w:val="24"/>
                  <w:rPrChange w:id="2004" w:author="pc" w:date="2017-10-18T10:28:00Z">
                    <w:rPr>
                      <w:rFonts w:ascii="Verdana" w:hAnsi="Verdana" w:cs="Verdana"/>
                      <w:color w:val="0000FF"/>
                      <w:w w:val="0"/>
                      <w:u w:val="single"/>
                    </w:rPr>
                  </w:rPrChange>
                </w:rPr>
                <w:fldChar w:fldCharType="end"/>
              </w:r>
              <w:r w:rsidR="00564927" w:rsidRPr="000859B0" w:rsidDel="00EC5CDF">
                <w:rPr>
                  <w:rFonts w:cs="Verdana"/>
                  <w:w w:val="0"/>
                  <w:sz w:val="24"/>
                  <w:szCs w:val="24"/>
                  <w:rPrChange w:id="2005" w:author="pc" w:date="2017-10-18T10:28:00Z">
                    <w:rPr>
                      <w:rFonts w:ascii="Verdana" w:hAnsi="Verdana" w:cs="Verdana"/>
                      <w:w w:val="0"/>
                    </w:rPr>
                  </w:rPrChange>
                </w:rPr>
                <w:delText>0</w:delText>
              </w:r>
            </w:del>
          </w:p>
        </w:tc>
        <w:tc>
          <w:tcPr>
            <w:tcW w:w="8359" w:type="dxa"/>
            <w:gridSpan w:val="4"/>
            <w:tcBorders>
              <w:top w:val="nil"/>
              <w:left w:val="nil"/>
              <w:bottom w:val="nil"/>
              <w:right w:val="nil"/>
            </w:tcBorders>
            <w:vAlign w:val="bottom"/>
            <w:tcPrChange w:id="2006" w:author="pc" w:date="2017-10-18T10:29:00Z">
              <w:tcPr>
                <w:tcW w:w="8160" w:type="dxa"/>
                <w:tcBorders>
                  <w:top w:val="nil"/>
                  <w:left w:val="nil"/>
                  <w:bottom w:val="nil"/>
                  <w:right w:val="nil"/>
                </w:tcBorders>
                <w:vAlign w:val="bottom"/>
              </w:tcPr>
            </w:tcPrChange>
          </w:tcPr>
          <w:p w14:paraId="3F19C2B6" w14:textId="054E1581" w:rsidR="00564927" w:rsidRPr="000859B0" w:rsidDel="00EC5CDF" w:rsidRDefault="006D2B33">
            <w:pPr>
              <w:widowControl w:val="0"/>
              <w:autoSpaceDE w:val="0"/>
              <w:autoSpaceDN w:val="0"/>
              <w:adjustRightInd w:val="0"/>
              <w:spacing w:after="0" w:line="276" w:lineRule="auto"/>
              <w:ind w:left="40"/>
              <w:jc w:val="both"/>
              <w:rPr>
                <w:del w:id="2007" w:author="pc" w:date="2017-10-18T10:33:00Z"/>
                <w:rFonts w:cs="Times New Roman"/>
                <w:w w:val="0"/>
                <w:sz w:val="24"/>
                <w:szCs w:val="24"/>
                <w:rPrChange w:id="2008" w:author="pc" w:date="2017-10-18T10:28:00Z">
                  <w:rPr>
                    <w:del w:id="2009" w:author="pc" w:date="2017-10-18T10:33:00Z"/>
                    <w:rFonts w:ascii="Times New Roman" w:hAnsi="Times New Roman" w:cs="Times New Roman"/>
                    <w:w w:val="0"/>
                    <w:sz w:val="24"/>
                    <w:szCs w:val="24"/>
                  </w:rPr>
                </w:rPrChange>
              </w:rPr>
              <w:pPrChange w:id="2010" w:author="pc" w:date="2017-10-18T10:17:00Z">
                <w:pPr>
                  <w:widowControl w:val="0"/>
                  <w:autoSpaceDE w:val="0"/>
                  <w:autoSpaceDN w:val="0"/>
                  <w:adjustRightInd w:val="0"/>
                  <w:spacing w:after="0" w:line="266" w:lineRule="exact"/>
                  <w:ind w:left="40"/>
                </w:pPr>
              </w:pPrChange>
            </w:pPr>
            <w:del w:id="2011" w:author="pc" w:date="2017-10-18T10:33:00Z">
              <w:r w:rsidRPr="000859B0" w:rsidDel="00EC5CDF">
                <w:rPr>
                  <w:sz w:val="24"/>
                  <w:szCs w:val="24"/>
                  <w:rPrChange w:id="2012" w:author="pc" w:date="2017-10-18T10:28:00Z">
                    <w:rPr>
                      <w:rFonts w:ascii="Verdana" w:hAnsi="Verdana" w:cs="Verdana"/>
                      <w:color w:val="0000FF"/>
                      <w:w w:val="98"/>
                      <w:u w:val="single"/>
                    </w:rPr>
                  </w:rPrChange>
                </w:rPr>
                <w:fldChar w:fldCharType="begin"/>
              </w:r>
              <w:r w:rsidRPr="000859B0" w:rsidDel="00EC5CDF">
                <w:rPr>
                  <w:sz w:val="24"/>
                  <w:szCs w:val="24"/>
                  <w:rPrChange w:id="2013" w:author="pc" w:date="2017-10-18T10:28:00Z">
                    <w:rPr/>
                  </w:rPrChange>
                </w:rPr>
                <w:delInstrText xml:space="preserve"> HYPERLINK "file:///C:\\l" </w:delInstrText>
              </w:r>
              <w:r w:rsidRPr="000859B0" w:rsidDel="00EC5CDF">
                <w:rPr>
                  <w:sz w:val="24"/>
                  <w:szCs w:val="24"/>
                  <w:rPrChange w:id="2014" w:author="pc" w:date="2017-10-18T10:28:00Z">
                    <w:rPr>
                      <w:rFonts w:ascii="Verdana" w:hAnsi="Verdana" w:cs="Verdana"/>
                      <w:color w:val="0000FF"/>
                      <w:w w:val="98"/>
                      <w:u w:val="single"/>
                    </w:rPr>
                  </w:rPrChange>
                </w:rPr>
                <w:fldChar w:fldCharType="separate"/>
              </w:r>
            </w:del>
            <w:del w:id="2015" w:author="pc" w:date="2017-10-18T10:28:00Z">
              <w:r w:rsidR="00564927" w:rsidRPr="000859B0" w:rsidDel="000859B0">
                <w:rPr>
                  <w:rFonts w:cs="Verdana"/>
                  <w:color w:val="0000FF"/>
                  <w:w w:val="98"/>
                  <w:sz w:val="24"/>
                  <w:szCs w:val="24"/>
                  <w:rPrChange w:id="2016" w:author="pc" w:date="2017-10-18T10:28:00Z">
                    <w:rPr>
                      <w:rFonts w:ascii="Verdana" w:hAnsi="Verdana" w:cs="Verdana"/>
                      <w:color w:val="0000FF"/>
                      <w:w w:val="98"/>
                      <w:u w:val="single"/>
                    </w:rPr>
                  </w:rPrChange>
                </w:rPr>
                <w:delText xml:space="preserve"> </w:delText>
              </w:r>
            </w:del>
            <w:del w:id="2017" w:author="pc" w:date="2017-10-18T10:33:00Z">
              <w:r w:rsidR="00564927" w:rsidRPr="000859B0" w:rsidDel="00EC5CDF">
                <w:rPr>
                  <w:rFonts w:cs="Verdana"/>
                  <w:color w:val="0000FF"/>
                  <w:w w:val="98"/>
                  <w:sz w:val="24"/>
                  <w:szCs w:val="24"/>
                  <w:rPrChange w:id="2018" w:author="pc" w:date="2017-10-18T10:28:00Z">
                    <w:rPr>
                      <w:rFonts w:ascii="Verdana" w:hAnsi="Verdana" w:cs="Verdana"/>
                      <w:color w:val="0000FF"/>
                      <w:w w:val="98"/>
                      <w:u w:val="single"/>
                    </w:rPr>
                  </w:rPrChange>
                </w:rPr>
                <w:delText>Další ustanovení .............................................................................</w:delText>
              </w:r>
              <w:r w:rsidRPr="000859B0" w:rsidDel="00EC5CDF">
                <w:rPr>
                  <w:rFonts w:cs="Verdana"/>
                  <w:color w:val="0000FF"/>
                  <w:w w:val="98"/>
                  <w:sz w:val="24"/>
                  <w:szCs w:val="24"/>
                  <w:rPrChange w:id="2019" w:author="pc" w:date="2017-10-18T10:28:00Z">
                    <w:rPr>
                      <w:rFonts w:ascii="Verdana" w:hAnsi="Verdana" w:cs="Verdana"/>
                      <w:color w:val="0000FF"/>
                      <w:w w:val="98"/>
                      <w:u w:val="single"/>
                    </w:rPr>
                  </w:rPrChange>
                </w:rPr>
                <w:fldChar w:fldCharType="end"/>
              </w:r>
              <w:r w:rsidR="00564927" w:rsidRPr="000859B0" w:rsidDel="00EC5CDF">
                <w:rPr>
                  <w:rFonts w:cs="Verdana"/>
                  <w:w w:val="98"/>
                  <w:sz w:val="24"/>
                  <w:szCs w:val="24"/>
                  <w:rPrChange w:id="2020" w:author="pc" w:date="2017-10-18T10:28:00Z">
                    <w:rPr>
                      <w:rFonts w:ascii="Verdana" w:hAnsi="Verdana" w:cs="Verdana"/>
                      <w:w w:val="98"/>
                    </w:rPr>
                  </w:rPrChange>
                </w:rPr>
                <w:delText>.</w:delText>
              </w:r>
            </w:del>
          </w:p>
        </w:tc>
        <w:tc>
          <w:tcPr>
            <w:tcW w:w="280" w:type="dxa"/>
            <w:gridSpan w:val="2"/>
            <w:tcBorders>
              <w:top w:val="nil"/>
              <w:left w:val="nil"/>
              <w:bottom w:val="nil"/>
              <w:right w:val="nil"/>
            </w:tcBorders>
            <w:vAlign w:val="bottom"/>
            <w:tcPrChange w:id="2021" w:author="pc" w:date="2017-10-18T10:29:00Z">
              <w:tcPr>
                <w:tcW w:w="280" w:type="dxa"/>
                <w:tcBorders>
                  <w:top w:val="nil"/>
                  <w:left w:val="nil"/>
                  <w:bottom w:val="nil"/>
                  <w:right w:val="nil"/>
                </w:tcBorders>
                <w:vAlign w:val="bottom"/>
              </w:tcPr>
            </w:tcPrChange>
          </w:tcPr>
          <w:p w14:paraId="5A4F989B" w14:textId="1F9BAA9D" w:rsidR="00564927" w:rsidRPr="000859B0" w:rsidDel="00EC5CDF" w:rsidRDefault="00564927">
            <w:pPr>
              <w:widowControl w:val="0"/>
              <w:autoSpaceDE w:val="0"/>
              <w:autoSpaceDN w:val="0"/>
              <w:adjustRightInd w:val="0"/>
              <w:spacing w:after="0" w:line="276" w:lineRule="auto"/>
              <w:jc w:val="both"/>
              <w:rPr>
                <w:del w:id="2022" w:author="pc" w:date="2017-10-18T10:33:00Z"/>
                <w:rFonts w:cs="Times New Roman"/>
                <w:w w:val="0"/>
                <w:sz w:val="24"/>
                <w:szCs w:val="24"/>
                <w:rPrChange w:id="2023" w:author="pc" w:date="2017-10-18T10:28:00Z">
                  <w:rPr>
                    <w:del w:id="2024" w:author="pc" w:date="2017-10-18T10:33:00Z"/>
                    <w:rFonts w:ascii="Times New Roman" w:hAnsi="Times New Roman" w:cs="Times New Roman"/>
                    <w:w w:val="0"/>
                    <w:sz w:val="24"/>
                    <w:szCs w:val="24"/>
                  </w:rPr>
                </w:rPrChange>
              </w:rPr>
              <w:pPrChange w:id="2025" w:author="pc" w:date="2017-10-18T10:17:00Z">
                <w:pPr>
                  <w:widowControl w:val="0"/>
                  <w:autoSpaceDE w:val="0"/>
                  <w:autoSpaceDN w:val="0"/>
                  <w:adjustRightInd w:val="0"/>
                  <w:spacing w:after="0" w:line="266" w:lineRule="exact"/>
                  <w:jc w:val="right"/>
                </w:pPr>
              </w:pPrChange>
            </w:pPr>
          </w:p>
        </w:tc>
      </w:tr>
      <w:tr w:rsidR="00564927" w:rsidRPr="000859B0" w:rsidDel="00EC5CDF" w14:paraId="3072B495" w14:textId="218326FF" w:rsidTr="000859B0">
        <w:trPr>
          <w:trHeight w:val="391"/>
          <w:del w:id="2026" w:author="pc" w:date="2017-10-18T10:33:00Z"/>
          <w:trPrChange w:id="2027" w:author="pc" w:date="2017-10-18T10:29:00Z">
            <w:trPr>
              <w:trHeight w:val="389"/>
            </w:trPr>
          </w:trPrChange>
        </w:trPr>
        <w:tc>
          <w:tcPr>
            <w:tcW w:w="436" w:type="dxa"/>
            <w:gridSpan w:val="3"/>
            <w:tcBorders>
              <w:top w:val="nil"/>
              <w:left w:val="nil"/>
              <w:bottom w:val="nil"/>
              <w:right w:val="nil"/>
            </w:tcBorders>
            <w:vAlign w:val="bottom"/>
            <w:tcPrChange w:id="2028" w:author="pc" w:date="2017-10-18T10:29:00Z">
              <w:tcPr>
                <w:tcW w:w="620" w:type="dxa"/>
                <w:gridSpan w:val="2"/>
                <w:tcBorders>
                  <w:top w:val="nil"/>
                  <w:left w:val="nil"/>
                  <w:bottom w:val="nil"/>
                  <w:right w:val="nil"/>
                </w:tcBorders>
                <w:vAlign w:val="bottom"/>
              </w:tcPr>
            </w:tcPrChange>
          </w:tcPr>
          <w:p w14:paraId="68D5DD34" w14:textId="600129D8" w:rsidR="00564927" w:rsidRPr="000859B0" w:rsidDel="00EC5CDF" w:rsidRDefault="006D2B33">
            <w:pPr>
              <w:widowControl w:val="0"/>
              <w:autoSpaceDE w:val="0"/>
              <w:autoSpaceDN w:val="0"/>
              <w:adjustRightInd w:val="0"/>
              <w:spacing w:after="0" w:line="276" w:lineRule="auto"/>
              <w:jc w:val="both"/>
              <w:rPr>
                <w:del w:id="2029" w:author="pc" w:date="2017-10-18T10:33:00Z"/>
                <w:rFonts w:cs="Times New Roman"/>
                <w:w w:val="0"/>
                <w:sz w:val="24"/>
                <w:szCs w:val="24"/>
                <w:rPrChange w:id="2030" w:author="pc" w:date="2017-10-18T10:28:00Z">
                  <w:rPr>
                    <w:del w:id="2031" w:author="pc" w:date="2017-10-18T10:33:00Z"/>
                    <w:rFonts w:ascii="Times New Roman" w:hAnsi="Times New Roman" w:cs="Times New Roman"/>
                    <w:w w:val="0"/>
                    <w:sz w:val="24"/>
                    <w:szCs w:val="24"/>
                  </w:rPr>
                </w:rPrChange>
              </w:rPr>
              <w:pPrChange w:id="2032" w:author="pc" w:date="2017-10-18T10:17:00Z">
                <w:pPr>
                  <w:widowControl w:val="0"/>
                  <w:autoSpaceDE w:val="0"/>
                  <w:autoSpaceDN w:val="0"/>
                  <w:adjustRightInd w:val="0"/>
                  <w:spacing w:after="0" w:line="266" w:lineRule="exact"/>
                </w:pPr>
              </w:pPrChange>
            </w:pPr>
            <w:del w:id="2033" w:author="pc" w:date="2017-10-18T10:33:00Z">
              <w:r w:rsidRPr="000859B0" w:rsidDel="00EC5CDF">
                <w:rPr>
                  <w:sz w:val="24"/>
                  <w:szCs w:val="24"/>
                  <w:rPrChange w:id="2034" w:author="pc" w:date="2017-10-18T10:28:00Z">
                    <w:rPr>
                      <w:rFonts w:ascii="Verdana" w:hAnsi="Verdana" w:cs="Verdana"/>
                      <w:color w:val="0000FF"/>
                      <w:w w:val="0"/>
                      <w:u w:val="single"/>
                    </w:rPr>
                  </w:rPrChange>
                </w:rPr>
                <w:fldChar w:fldCharType="begin"/>
              </w:r>
              <w:r w:rsidRPr="000859B0" w:rsidDel="00EC5CDF">
                <w:rPr>
                  <w:sz w:val="24"/>
                  <w:szCs w:val="24"/>
                  <w:rPrChange w:id="2035" w:author="pc" w:date="2017-10-18T10:28:00Z">
                    <w:rPr/>
                  </w:rPrChange>
                </w:rPr>
                <w:delInstrText xml:space="preserve"> HYPERLINK "file:///C:\\l" </w:delInstrText>
              </w:r>
              <w:r w:rsidRPr="000859B0" w:rsidDel="00EC5CDF">
                <w:rPr>
                  <w:sz w:val="24"/>
                  <w:szCs w:val="24"/>
                  <w:rPrChange w:id="2036" w:author="pc" w:date="2017-10-18T10:28:00Z">
                    <w:rPr>
                      <w:rFonts w:ascii="Verdana" w:hAnsi="Verdana" w:cs="Verdana"/>
                      <w:color w:val="0000FF"/>
                      <w:w w:val="0"/>
                      <w:u w:val="single"/>
                    </w:rPr>
                  </w:rPrChange>
                </w:rPr>
                <w:fldChar w:fldCharType="separate"/>
              </w:r>
              <w:r w:rsidR="00564927" w:rsidRPr="000859B0" w:rsidDel="00EC5CDF">
                <w:rPr>
                  <w:rFonts w:cs="Verdana"/>
                  <w:w w:val="0"/>
                  <w:sz w:val="24"/>
                  <w:szCs w:val="24"/>
                  <w:rPrChange w:id="2037" w:author="pc" w:date="2017-10-18T10:28:00Z">
                    <w:rPr>
                      <w:rFonts w:ascii="Verdana" w:hAnsi="Verdana" w:cs="Verdana"/>
                      <w:color w:val="0000FF"/>
                      <w:w w:val="0"/>
                      <w:u w:val="single"/>
                    </w:rPr>
                  </w:rPrChange>
                </w:rPr>
                <w:delText xml:space="preserve"> 1</w:delText>
              </w:r>
              <w:r w:rsidRPr="000859B0" w:rsidDel="00EC5CDF">
                <w:rPr>
                  <w:rFonts w:cs="Verdana"/>
                  <w:w w:val="0"/>
                  <w:sz w:val="24"/>
                  <w:szCs w:val="24"/>
                  <w:rPrChange w:id="2038" w:author="pc" w:date="2017-10-18T10:28:00Z">
                    <w:rPr>
                      <w:rFonts w:ascii="Verdana" w:hAnsi="Verdana" w:cs="Verdana"/>
                      <w:color w:val="0000FF"/>
                      <w:w w:val="0"/>
                      <w:u w:val="single"/>
                    </w:rPr>
                  </w:rPrChange>
                </w:rPr>
                <w:fldChar w:fldCharType="end"/>
              </w:r>
              <w:r w:rsidR="00564927" w:rsidRPr="000859B0" w:rsidDel="00EC5CDF">
                <w:rPr>
                  <w:rFonts w:cs="Verdana"/>
                  <w:w w:val="0"/>
                  <w:sz w:val="24"/>
                  <w:szCs w:val="24"/>
                  <w:rPrChange w:id="2039" w:author="pc" w:date="2017-10-18T10:28:00Z">
                    <w:rPr>
                      <w:rFonts w:ascii="Verdana" w:hAnsi="Verdana" w:cs="Verdana"/>
                      <w:w w:val="0"/>
                    </w:rPr>
                  </w:rPrChange>
                </w:rPr>
                <w:delText>1</w:delText>
              </w:r>
            </w:del>
          </w:p>
        </w:tc>
        <w:tc>
          <w:tcPr>
            <w:tcW w:w="8359" w:type="dxa"/>
            <w:gridSpan w:val="4"/>
            <w:tcBorders>
              <w:top w:val="nil"/>
              <w:left w:val="nil"/>
              <w:bottom w:val="nil"/>
              <w:right w:val="nil"/>
            </w:tcBorders>
            <w:vAlign w:val="bottom"/>
            <w:tcPrChange w:id="2040" w:author="pc" w:date="2017-10-18T10:29:00Z">
              <w:tcPr>
                <w:tcW w:w="8160" w:type="dxa"/>
                <w:tcBorders>
                  <w:top w:val="nil"/>
                  <w:left w:val="nil"/>
                  <w:bottom w:val="nil"/>
                  <w:right w:val="nil"/>
                </w:tcBorders>
                <w:vAlign w:val="bottom"/>
              </w:tcPr>
            </w:tcPrChange>
          </w:tcPr>
          <w:p w14:paraId="6F9401BC" w14:textId="41ED3474" w:rsidR="00564927" w:rsidRPr="000859B0" w:rsidDel="00EC5CDF" w:rsidRDefault="006D2B33">
            <w:pPr>
              <w:widowControl w:val="0"/>
              <w:autoSpaceDE w:val="0"/>
              <w:autoSpaceDN w:val="0"/>
              <w:adjustRightInd w:val="0"/>
              <w:spacing w:after="0" w:line="276" w:lineRule="auto"/>
              <w:ind w:left="40"/>
              <w:jc w:val="both"/>
              <w:rPr>
                <w:del w:id="2041" w:author="pc" w:date="2017-10-18T10:33:00Z"/>
                <w:rFonts w:cs="Times New Roman"/>
                <w:w w:val="0"/>
                <w:sz w:val="24"/>
                <w:szCs w:val="24"/>
                <w:rPrChange w:id="2042" w:author="pc" w:date="2017-10-18T10:28:00Z">
                  <w:rPr>
                    <w:del w:id="2043" w:author="pc" w:date="2017-10-18T10:33:00Z"/>
                    <w:rFonts w:ascii="Times New Roman" w:hAnsi="Times New Roman" w:cs="Times New Roman"/>
                    <w:w w:val="0"/>
                    <w:sz w:val="24"/>
                    <w:szCs w:val="24"/>
                  </w:rPr>
                </w:rPrChange>
              </w:rPr>
              <w:pPrChange w:id="2044" w:author="pc" w:date="2017-10-18T10:17:00Z">
                <w:pPr>
                  <w:widowControl w:val="0"/>
                  <w:autoSpaceDE w:val="0"/>
                  <w:autoSpaceDN w:val="0"/>
                  <w:adjustRightInd w:val="0"/>
                  <w:spacing w:after="0" w:line="266" w:lineRule="exact"/>
                  <w:ind w:left="40"/>
                </w:pPr>
              </w:pPrChange>
            </w:pPr>
            <w:del w:id="2045" w:author="pc" w:date="2017-10-18T10:33:00Z">
              <w:r w:rsidRPr="000859B0" w:rsidDel="00EC5CDF">
                <w:rPr>
                  <w:sz w:val="24"/>
                  <w:szCs w:val="24"/>
                  <w:rPrChange w:id="2046" w:author="pc" w:date="2017-10-18T10:28:00Z">
                    <w:rPr>
                      <w:rFonts w:ascii="Verdana" w:hAnsi="Verdana" w:cs="Verdana"/>
                      <w:color w:val="0000FF"/>
                      <w:w w:val="97"/>
                      <w:u w:val="single"/>
                    </w:rPr>
                  </w:rPrChange>
                </w:rPr>
                <w:fldChar w:fldCharType="begin"/>
              </w:r>
              <w:r w:rsidRPr="000859B0" w:rsidDel="00EC5CDF">
                <w:rPr>
                  <w:sz w:val="24"/>
                  <w:szCs w:val="24"/>
                  <w:rPrChange w:id="2047" w:author="pc" w:date="2017-10-18T10:28:00Z">
                    <w:rPr/>
                  </w:rPrChange>
                </w:rPr>
                <w:delInstrText xml:space="preserve"> HYPERLINK "file:///C:\\l" </w:delInstrText>
              </w:r>
              <w:r w:rsidRPr="000859B0" w:rsidDel="00EC5CDF">
                <w:rPr>
                  <w:sz w:val="24"/>
                  <w:szCs w:val="24"/>
                  <w:rPrChange w:id="2048" w:author="pc" w:date="2017-10-18T10:28:00Z">
                    <w:rPr>
                      <w:rFonts w:ascii="Verdana" w:hAnsi="Verdana" w:cs="Verdana"/>
                      <w:color w:val="0000FF"/>
                      <w:w w:val="97"/>
                      <w:u w:val="single"/>
                    </w:rPr>
                  </w:rPrChange>
                </w:rPr>
                <w:fldChar w:fldCharType="separate"/>
              </w:r>
              <w:r w:rsidR="00564927" w:rsidRPr="000859B0" w:rsidDel="00EC5CDF">
                <w:rPr>
                  <w:rFonts w:cs="Verdana"/>
                  <w:color w:val="0000FF"/>
                  <w:w w:val="97"/>
                  <w:sz w:val="24"/>
                  <w:szCs w:val="24"/>
                  <w:rPrChange w:id="2049" w:author="pc" w:date="2017-10-18T10:28:00Z">
                    <w:rPr>
                      <w:rFonts w:ascii="Verdana" w:hAnsi="Verdana" w:cs="Verdana"/>
                      <w:color w:val="0000FF"/>
                      <w:w w:val="97"/>
                      <w:u w:val="single"/>
                    </w:rPr>
                  </w:rPrChange>
                </w:rPr>
                <w:delText xml:space="preserve"> Přílohy ...........................................................................................</w:delText>
              </w:r>
              <w:r w:rsidRPr="000859B0" w:rsidDel="00EC5CDF">
                <w:rPr>
                  <w:rFonts w:cs="Verdana"/>
                  <w:color w:val="0000FF"/>
                  <w:w w:val="97"/>
                  <w:sz w:val="24"/>
                  <w:szCs w:val="24"/>
                  <w:rPrChange w:id="2050" w:author="pc" w:date="2017-10-18T10:28:00Z">
                    <w:rPr>
                      <w:rFonts w:ascii="Verdana" w:hAnsi="Verdana" w:cs="Verdana"/>
                      <w:color w:val="0000FF"/>
                      <w:w w:val="97"/>
                      <w:u w:val="single"/>
                    </w:rPr>
                  </w:rPrChange>
                </w:rPr>
                <w:fldChar w:fldCharType="end"/>
              </w:r>
              <w:r w:rsidR="00564927" w:rsidRPr="000859B0" w:rsidDel="00EC5CDF">
                <w:rPr>
                  <w:rFonts w:cs="Verdana"/>
                  <w:w w:val="97"/>
                  <w:sz w:val="24"/>
                  <w:szCs w:val="24"/>
                  <w:rPrChange w:id="2051" w:author="pc" w:date="2017-10-18T10:28:00Z">
                    <w:rPr>
                      <w:rFonts w:ascii="Verdana" w:hAnsi="Verdana" w:cs="Verdana"/>
                      <w:w w:val="97"/>
                    </w:rPr>
                  </w:rPrChange>
                </w:rPr>
                <w:delText>.</w:delText>
              </w:r>
            </w:del>
          </w:p>
        </w:tc>
        <w:tc>
          <w:tcPr>
            <w:tcW w:w="280" w:type="dxa"/>
            <w:gridSpan w:val="2"/>
            <w:tcBorders>
              <w:top w:val="nil"/>
              <w:left w:val="nil"/>
              <w:bottom w:val="nil"/>
              <w:right w:val="nil"/>
            </w:tcBorders>
            <w:vAlign w:val="bottom"/>
            <w:tcPrChange w:id="2052" w:author="pc" w:date="2017-10-18T10:29:00Z">
              <w:tcPr>
                <w:tcW w:w="280" w:type="dxa"/>
                <w:tcBorders>
                  <w:top w:val="nil"/>
                  <w:left w:val="nil"/>
                  <w:bottom w:val="nil"/>
                  <w:right w:val="nil"/>
                </w:tcBorders>
                <w:vAlign w:val="bottom"/>
              </w:tcPr>
            </w:tcPrChange>
          </w:tcPr>
          <w:p w14:paraId="1C136E14" w14:textId="44022646" w:rsidR="00564927" w:rsidRPr="000859B0" w:rsidDel="00EC5CDF" w:rsidRDefault="00564927">
            <w:pPr>
              <w:widowControl w:val="0"/>
              <w:autoSpaceDE w:val="0"/>
              <w:autoSpaceDN w:val="0"/>
              <w:adjustRightInd w:val="0"/>
              <w:spacing w:after="0" w:line="276" w:lineRule="auto"/>
              <w:jc w:val="both"/>
              <w:rPr>
                <w:del w:id="2053" w:author="pc" w:date="2017-10-18T10:33:00Z"/>
                <w:rFonts w:cs="Times New Roman"/>
                <w:w w:val="0"/>
                <w:sz w:val="24"/>
                <w:szCs w:val="24"/>
                <w:rPrChange w:id="2054" w:author="pc" w:date="2017-10-18T10:28:00Z">
                  <w:rPr>
                    <w:del w:id="2055" w:author="pc" w:date="2017-10-18T10:33:00Z"/>
                    <w:rFonts w:ascii="Times New Roman" w:hAnsi="Times New Roman" w:cs="Times New Roman"/>
                    <w:w w:val="0"/>
                    <w:sz w:val="24"/>
                    <w:szCs w:val="24"/>
                  </w:rPr>
                </w:rPrChange>
              </w:rPr>
              <w:pPrChange w:id="2056" w:author="pc" w:date="2017-10-18T10:17:00Z">
                <w:pPr>
                  <w:widowControl w:val="0"/>
                  <w:autoSpaceDE w:val="0"/>
                  <w:autoSpaceDN w:val="0"/>
                  <w:adjustRightInd w:val="0"/>
                  <w:spacing w:after="0" w:line="266" w:lineRule="exact"/>
                  <w:jc w:val="right"/>
                </w:pPr>
              </w:pPrChange>
            </w:pPr>
          </w:p>
        </w:tc>
      </w:tr>
    </w:tbl>
    <w:p w14:paraId="3B867E43" w14:textId="7FBF7E74" w:rsidR="00564927" w:rsidRPr="000859B0" w:rsidDel="004D0953" w:rsidRDefault="00564927">
      <w:pPr>
        <w:widowControl w:val="0"/>
        <w:autoSpaceDE w:val="0"/>
        <w:autoSpaceDN w:val="0"/>
        <w:adjustRightInd w:val="0"/>
        <w:spacing w:after="0" w:line="276" w:lineRule="auto"/>
        <w:jc w:val="both"/>
        <w:rPr>
          <w:del w:id="2057" w:author="pc" w:date="2017-10-18T11:20:00Z"/>
          <w:rFonts w:cs="Times New Roman"/>
          <w:w w:val="0"/>
          <w:sz w:val="24"/>
          <w:szCs w:val="24"/>
          <w:rPrChange w:id="2058" w:author="pc" w:date="2017-10-18T10:28:00Z">
            <w:rPr>
              <w:del w:id="2059" w:author="pc" w:date="2017-10-18T11:20:00Z"/>
              <w:rFonts w:ascii="Times New Roman" w:hAnsi="Times New Roman" w:cs="Times New Roman"/>
              <w:w w:val="0"/>
              <w:sz w:val="24"/>
              <w:szCs w:val="24"/>
            </w:rPr>
          </w:rPrChange>
        </w:rPr>
        <w:pPrChange w:id="2060" w:author="pc" w:date="2017-10-18T10:17:00Z">
          <w:pPr>
            <w:widowControl w:val="0"/>
            <w:autoSpaceDE w:val="0"/>
            <w:autoSpaceDN w:val="0"/>
            <w:adjustRightInd w:val="0"/>
            <w:spacing w:after="0" w:line="200" w:lineRule="exact"/>
          </w:pPr>
        </w:pPrChange>
      </w:pPr>
    </w:p>
    <w:p w14:paraId="31A6AAC8" w14:textId="70632232" w:rsidR="00564927" w:rsidRPr="000859B0" w:rsidDel="004D0953" w:rsidRDefault="00564927">
      <w:pPr>
        <w:widowControl w:val="0"/>
        <w:autoSpaceDE w:val="0"/>
        <w:autoSpaceDN w:val="0"/>
        <w:adjustRightInd w:val="0"/>
        <w:spacing w:after="0" w:line="276" w:lineRule="auto"/>
        <w:jc w:val="both"/>
        <w:rPr>
          <w:del w:id="2061" w:author="pc" w:date="2017-10-18T11:20:00Z"/>
          <w:rFonts w:cs="Times New Roman"/>
          <w:w w:val="0"/>
          <w:sz w:val="24"/>
          <w:szCs w:val="24"/>
          <w:rPrChange w:id="2062" w:author="pc" w:date="2017-10-18T10:28:00Z">
            <w:rPr>
              <w:del w:id="2063" w:author="pc" w:date="2017-10-18T11:20:00Z"/>
              <w:rFonts w:ascii="Times New Roman" w:hAnsi="Times New Roman" w:cs="Times New Roman"/>
              <w:w w:val="0"/>
              <w:sz w:val="24"/>
              <w:szCs w:val="24"/>
            </w:rPr>
          </w:rPrChange>
        </w:rPr>
        <w:pPrChange w:id="2064" w:author="pc" w:date="2017-10-18T10:17:00Z">
          <w:pPr>
            <w:widowControl w:val="0"/>
            <w:autoSpaceDE w:val="0"/>
            <w:autoSpaceDN w:val="0"/>
            <w:adjustRightInd w:val="0"/>
            <w:spacing w:after="0" w:line="200" w:lineRule="exact"/>
          </w:pPr>
        </w:pPrChange>
      </w:pPr>
    </w:p>
    <w:p w14:paraId="61F27759" w14:textId="2623D452" w:rsidR="00564927" w:rsidRPr="000859B0" w:rsidDel="004D0953" w:rsidRDefault="00564927">
      <w:pPr>
        <w:widowControl w:val="0"/>
        <w:autoSpaceDE w:val="0"/>
        <w:autoSpaceDN w:val="0"/>
        <w:adjustRightInd w:val="0"/>
        <w:spacing w:after="0" w:line="276" w:lineRule="auto"/>
        <w:jc w:val="both"/>
        <w:rPr>
          <w:del w:id="2065" w:author="pc" w:date="2017-10-18T11:20:00Z"/>
          <w:rFonts w:cs="Times New Roman"/>
          <w:w w:val="0"/>
          <w:sz w:val="24"/>
          <w:szCs w:val="24"/>
          <w:rPrChange w:id="2066" w:author="pc" w:date="2017-10-18T10:28:00Z">
            <w:rPr>
              <w:del w:id="2067" w:author="pc" w:date="2017-10-18T11:20:00Z"/>
              <w:rFonts w:ascii="Times New Roman" w:hAnsi="Times New Roman" w:cs="Times New Roman"/>
              <w:w w:val="0"/>
              <w:sz w:val="24"/>
              <w:szCs w:val="24"/>
            </w:rPr>
          </w:rPrChange>
        </w:rPr>
        <w:pPrChange w:id="2068" w:author="pc" w:date="2017-10-18T10:17:00Z">
          <w:pPr>
            <w:widowControl w:val="0"/>
            <w:autoSpaceDE w:val="0"/>
            <w:autoSpaceDN w:val="0"/>
            <w:adjustRightInd w:val="0"/>
            <w:spacing w:after="0" w:line="200" w:lineRule="exact"/>
          </w:pPr>
        </w:pPrChange>
      </w:pPr>
    </w:p>
    <w:p w14:paraId="2DD9701E" w14:textId="479526E1" w:rsidR="00564927" w:rsidRPr="000859B0" w:rsidDel="004D0953" w:rsidRDefault="00564927">
      <w:pPr>
        <w:widowControl w:val="0"/>
        <w:autoSpaceDE w:val="0"/>
        <w:autoSpaceDN w:val="0"/>
        <w:adjustRightInd w:val="0"/>
        <w:spacing w:after="0" w:line="276" w:lineRule="auto"/>
        <w:jc w:val="both"/>
        <w:rPr>
          <w:del w:id="2069" w:author="pc" w:date="2017-10-18T11:20:00Z"/>
          <w:rFonts w:cs="Times New Roman"/>
          <w:w w:val="0"/>
          <w:sz w:val="24"/>
          <w:szCs w:val="24"/>
          <w:rPrChange w:id="2070" w:author="pc" w:date="2017-10-18T10:28:00Z">
            <w:rPr>
              <w:del w:id="2071" w:author="pc" w:date="2017-10-18T11:20:00Z"/>
              <w:rFonts w:ascii="Times New Roman" w:hAnsi="Times New Roman" w:cs="Times New Roman"/>
              <w:w w:val="0"/>
              <w:sz w:val="24"/>
              <w:szCs w:val="24"/>
            </w:rPr>
          </w:rPrChange>
        </w:rPr>
        <w:pPrChange w:id="2072" w:author="pc" w:date="2017-10-18T10:17:00Z">
          <w:pPr>
            <w:widowControl w:val="0"/>
            <w:autoSpaceDE w:val="0"/>
            <w:autoSpaceDN w:val="0"/>
            <w:adjustRightInd w:val="0"/>
            <w:spacing w:after="0" w:line="200" w:lineRule="exact"/>
          </w:pPr>
        </w:pPrChange>
      </w:pPr>
    </w:p>
    <w:p w14:paraId="09AF0020" w14:textId="40015E74" w:rsidR="00564927" w:rsidRPr="000859B0" w:rsidDel="004D0953" w:rsidRDefault="00564927">
      <w:pPr>
        <w:widowControl w:val="0"/>
        <w:autoSpaceDE w:val="0"/>
        <w:autoSpaceDN w:val="0"/>
        <w:adjustRightInd w:val="0"/>
        <w:spacing w:after="0" w:line="276" w:lineRule="auto"/>
        <w:jc w:val="both"/>
        <w:rPr>
          <w:del w:id="2073" w:author="pc" w:date="2017-10-18T11:20:00Z"/>
          <w:rFonts w:cs="Times New Roman"/>
          <w:w w:val="0"/>
          <w:sz w:val="24"/>
          <w:szCs w:val="24"/>
          <w:rPrChange w:id="2074" w:author="pc" w:date="2017-10-18T10:28:00Z">
            <w:rPr>
              <w:del w:id="2075" w:author="pc" w:date="2017-10-18T11:20:00Z"/>
              <w:rFonts w:ascii="Times New Roman" w:hAnsi="Times New Roman" w:cs="Times New Roman"/>
              <w:w w:val="0"/>
              <w:sz w:val="24"/>
              <w:szCs w:val="24"/>
            </w:rPr>
          </w:rPrChange>
        </w:rPr>
        <w:pPrChange w:id="2076" w:author="pc" w:date="2017-10-18T10:17:00Z">
          <w:pPr>
            <w:widowControl w:val="0"/>
            <w:autoSpaceDE w:val="0"/>
            <w:autoSpaceDN w:val="0"/>
            <w:adjustRightInd w:val="0"/>
            <w:spacing w:after="0" w:line="200" w:lineRule="exact"/>
          </w:pPr>
        </w:pPrChange>
      </w:pPr>
    </w:p>
    <w:p w14:paraId="19A47B35" w14:textId="1313FF69" w:rsidR="00564927" w:rsidRPr="000859B0" w:rsidDel="003D0D50" w:rsidRDefault="00564927">
      <w:pPr>
        <w:widowControl w:val="0"/>
        <w:autoSpaceDE w:val="0"/>
        <w:autoSpaceDN w:val="0"/>
        <w:adjustRightInd w:val="0"/>
        <w:spacing w:after="0" w:line="276" w:lineRule="auto"/>
        <w:jc w:val="both"/>
        <w:rPr>
          <w:del w:id="2077" w:author="pc" w:date="2017-10-18T11:01:00Z"/>
          <w:rFonts w:cs="Times New Roman"/>
          <w:w w:val="0"/>
          <w:sz w:val="24"/>
          <w:szCs w:val="24"/>
          <w:rPrChange w:id="2078" w:author="pc" w:date="2017-10-18T10:28:00Z">
            <w:rPr>
              <w:del w:id="2079" w:author="pc" w:date="2017-10-18T11:01:00Z"/>
              <w:rFonts w:ascii="Times New Roman" w:hAnsi="Times New Roman" w:cs="Times New Roman"/>
              <w:w w:val="0"/>
              <w:sz w:val="24"/>
              <w:szCs w:val="24"/>
            </w:rPr>
          </w:rPrChange>
        </w:rPr>
        <w:pPrChange w:id="2080" w:author="pc" w:date="2017-10-18T10:17:00Z">
          <w:pPr>
            <w:widowControl w:val="0"/>
            <w:autoSpaceDE w:val="0"/>
            <w:autoSpaceDN w:val="0"/>
            <w:adjustRightInd w:val="0"/>
            <w:spacing w:after="0" w:line="200" w:lineRule="exact"/>
          </w:pPr>
        </w:pPrChange>
      </w:pPr>
    </w:p>
    <w:p w14:paraId="561760D7" w14:textId="013A0CC8" w:rsidR="00564927" w:rsidRPr="000859B0" w:rsidDel="003D0D50" w:rsidRDefault="00564927">
      <w:pPr>
        <w:widowControl w:val="0"/>
        <w:autoSpaceDE w:val="0"/>
        <w:autoSpaceDN w:val="0"/>
        <w:adjustRightInd w:val="0"/>
        <w:spacing w:after="0" w:line="276" w:lineRule="auto"/>
        <w:jc w:val="both"/>
        <w:rPr>
          <w:del w:id="2081" w:author="pc" w:date="2017-10-18T11:01:00Z"/>
          <w:rFonts w:cs="Times New Roman"/>
          <w:w w:val="0"/>
          <w:sz w:val="24"/>
          <w:szCs w:val="24"/>
          <w:rPrChange w:id="2082" w:author="pc" w:date="2017-10-18T10:28:00Z">
            <w:rPr>
              <w:del w:id="2083" w:author="pc" w:date="2017-10-18T11:01:00Z"/>
              <w:rFonts w:ascii="Times New Roman" w:hAnsi="Times New Roman" w:cs="Times New Roman"/>
              <w:w w:val="0"/>
              <w:sz w:val="24"/>
              <w:szCs w:val="24"/>
            </w:rPr>
          </w:rPrChange>
        </w:rPr>
        <w:pPrChange w:id="2084" w:author="pc" w:date="2017-10-18T10:17:00Z">
          <w:pPr>
            <w:widowControl w:val="0"/>
            <w:autoSpaceDE w:val="0"/>
            <w:autoSpaceDN w:val="0"/>
            <w:adjustRightInd w:val="0"/>
            <w:spacing w:after="0" w:line="200" w:lineRule="exact"/>
          </w:pPr>
        </w:pPrChange>
      </w:pPr>
    </w:p>
    <w:p w14:paraId="59EB07F9" w14:textId="2B08F986" w:rsidR="00564927" w:rsidRPr="000859B0" w:rsidDel="003D0D50" w:rsidRDefault="00564927">
      <w:pPr>
        <w:widowControl w:val="0"/>
        <w:autoSpaceDE w:val="0"/>
        <w:autoSpaceDN w:val="0"/>
        <w:adjustRightInd w:val="0"/>
        <w:spacing w:after="0" w:line="276" w:lineRule="auto"/>
        <w:jc w:val="both"/>
        <w:rPr>
          <w:del w:id="2085" w:author="pc" w:date="2017-10-18T11:01:00Z"/>
          <w:rFonts w:cs="Times New Roman"/>
          <w:w w:val="0"/>
          <w:sz w:val="24"/>
          <w:szCs w:val="24"/>
          <w:rPrChange w:id="2086" w:author="pc" w:date="2017-10-18T10:28:00Z">
            <w:rPr>
              <w:del w:id="2087" w:author="pc" w:date="2017-10-18T11:01:00Z"/>
              <w:rFonts w:ascii="Times New Roman" w:hAnsi="Times New Roman" w:cs="Times New Roman"/>
              <w:w w:val="0"/>
              <w:sz w:val="24"/>
              <w:szCs w:val="24"/>
            </w:rPr>
          </w:rPrChange>
        </w:rPr>
        <w:pPrChange w:id="2088" w:author="pc" w:date="2017-10-18T10:17:00Z">
          <w:pPr>
            <w:widowControl w:val="0"/>
            <w:autoSpaceDE w:val="0"/>
            <w:autoSpaceDN w:val="0"/>
            <w:adjustRightInd w:val="0"/>
            <w:spacing w:after="0" w:line="200" w:lineRule="exact"/>
          </w:pPr>
        </w:pPrChange>
      </w:pPr>
    </w:p>
    <w:p w14:paraId="289DBC91" w14:textId="12594B3F" w:rsidR="00564927" w:rsidRPr="000859B0" w:rsidDel="003D0D50" w:rsidRDefault="00564927">
      <w:pPr>
        <w:widowControl w:val="0"/>
        <w:autoSpaceDE w:val="0"/>
        <w:autoSpaceDN w:val="0"/>
        <w:adjustRightInd w:val="0"/>
        <w:spacing w:after="0" w:line="276" w:lineRule="auto"/>
        <w:jc w:val="both"/>
        <w:rPr>
          <w:del w:id="2089" w:author="pc" w:date="2017-10-18T11:01:00Z"/>
          <w:rFonts w:cs="Times New Roman"/>
          <w:w w:val="0"/>
          <w:sz w:val="24"/>
          <w:szCs w:val="24"/>
          <w:rPrChange w:id="2090" w:author="pc" w:date="2017-10-18T10:28:00Z">
            <w:rPr>
              <w:del w:id="2091" w:author="pc" w:date="2017-10-18T11:01:00Z"/>
              <w:rFonts w:ascii="Times New Roman" w:hAnsi="Times New Roman" w:cs="Times New Roman"/>
              <w:w w:val="0"/>
              <w:sz w:val="24"/>
              <w:szCs w:val="24"/>
            </w:rPr>
          </w:rPrChange>
        </w:rPr>
        <w:pPrChange w:id="2092" w:author="pc" w:date="2017-10-18T10:17:00Z">
          <w:pPr>
            <w:widowControl w:val="0"/>
            <w:autoSpaceDE w:val="0"/>
            <w:autoSpaceDN w:val="0"/>
            <w:adjustRightInd w:val="0"/>
            <w:spacing w:after="0" w:line="200" w:lineRule="exact"/>
          </w:pPr>
        </w:pPrChange>
      </w:pPr>
    </w:p>
    <w:p w14:paraId="4657C9BD" w14:textId="6D5C2728" w:rsidR="00564927" w:rsidRPr="000859B0" w:rsidDel="003D0D50" w:rsidRDefault="00564927">
      <w:pPr>
        <w:widowControl w:val="0"/>
        <w:autoSpaceDE w:val="0"/>
        <w:autoSpaceDN w:val="0"/>
        <w:adjustRightInd w:val="0"/>
        <w:spacing w:after="0" w:line="276" w:lineRule="auto"/>
        <w:jc w:val="both"/>
        <w:rPr>
          <w:del w:id="2093" w:author="pc" w:date="2017-10-18T11:00:00Z"/>
          <w:rFonts w:cs="Times New Roman"/>
          <w:w w:val="0"/>
          <w:sz w:val="24"/>
          <w:szCs w:val="24"/>
          <w:rPrChange w:id="2094" w:author="pc" w:date="2017-10-18T10:28:00Z">
            <w:rPr>
              <w:del w:id="2095" w:author="pc" w:date="2017-10-18T11:00:00Z"/>
              <w:rFonts w:ascii="Times New Roman" w:hAnsi="Times New Roman" w:cs="Times New Roman"/>
              <w:w w:val="0"/>
              <w:sz w:val="24"/>
              <w:szCs w:val="24"/>
            </w:rPr>
          </w:rPrChange>
        </w:rPr>
        <w:pPrChange w:id="2096" w:author="pc" w:date="2017-10-18T10:17:00Z">
          <w:pPr>
            <w:widowControl w:val="0"/>
            <w:autoSpaceDE w:val="0"/>
            <w:autoSpaceDN w:val="0"/>
            <w:adjustRightInd w:val="0"/>
            <w:spacing w:after="0" w:line="200" w:lineRule="exact"/>
          </w:pPr>
        </w:pPrChange>
      </w:pPr>
    </w:p>
    <w:p w14:paraId="30E320F1" w14:textId="03570D44" w:rsidR="00564927" w:rsidRPr="006D2B33" w:rsidDel="003D0D50" w:rsidRDefault="00564927">
      <w:pPr>
        <w:widowControl w:val="0"/>
        <w:autoSpaceDE w:val="0"/>
        <w:autoSpaceDN w:val="0"/>
        <w:adjustRightInd w:val="0"/>
        <w:spacing w:after="0" w:line="276" w:lineRule="auto"/>
        <w:jc w:val="both"/>
        <w:rPr>
          <w:del w:id="2097" w:author="pc" w:date="2017-10-18T11:00:00Z"/>
          <w:rFonts w:cs="Times New Roman"/>
          <w:w w:val="0"/>
          <w:sz w:val="24"/>
          <w:szCs w:val="24"/>
          <w:rPrChange w:id="2098" w:author="Milan.Janota@hotmail.com" w:date="2017-10-16T16:29:00Z">
            <w:rPr>
              <w:del w:id="2099" w:author="pc" w:date="2017-10-18T11:00:00Z"/>
              <w:rFonts w:ascii="Times New Roman" w:hAnsi="Times New Roman" w:cs="Times New Roman"/>
              <w:w w:val="0"/>
              <w:sz w:val="24"/>
              <w:szCs w:val="24"/>
            </w:rPr>
          </w:rPrChange>
        </w:rPr>
        <w:pPrChange w:id="2100" w:author="pc" w:date="2017-10-18T10:17:00Z">
          <w:pPr>
            <w:widowControl w:val="0"/>
            <w:autoSpaceDE w:val="0"/>
            <w:autoSpaceDN w:val="0"/>
            <w:adjustRightInd w:val="0"/>
            <w:spacing w:after="0" w:line="200" w:lineRule="exact"/>
          </w:pPr>
        </w:pPrChange>
      </w:pPr>
    </w:p>
    <w:p w14:paraId="147389C1" w14:textId="3DA49430" w:rsidR="00564927" w:rsidRPr="006D2B33" w:rsidDel="003D0D50" w:rsidRDefault="00564927">
      <w:pPr>
        <w:widowControl w:val="0"/>
        <w:autoSpaceDE w:val="0"/>
        <w:autoSpaceDN w:val="0"/>
        <w:adjustRightInd w:val="0"/>
        <w:spacing w:after="0" w:line="276" w:lineRule="auto"/>
        <w:jc w:val="both"/>
        <w:rPr>
          <w:del w:id="2101" w:author="pc" w:date="2017-10-18T11:00:00Z"/>
          <w:rFonts w:cs="Times New Roman"/>
          <w:w w:val="0"/>
          <w:sz w:val="24"/>
          <w:szCs w:val="24"/>
          <w:rPrChange w:id="2102" w:author="Milan.Janota@hotmail.com" w:date="2017-10-16T16:29:00Z">
            <w:rPr>
              <w:del w:id="2103" w:author="pc" w:date="2017-10-18T11:00:00Z"/>
              <w:rFonts w:ascii="Times New Roman" w:hAnsi="Times New Roman" w:cs="Times New Roman"/>
              <w:w w:val="0"/>
              <w:sz w:val="24"/>
              <w:szCs w:val="24"/>
            </w:rPr>
          </w:rPrChange>
        </w:rPr>
        <w:pPrChange w:id="2104" w:author="pc" w:date="2017-10-18T10:17:00Z">
          <w:pPr>
            <w:widowControl w:val="0"/>
            <w:autoSpaceDE w:val="0"/>
            <w:autoSpaceDN w:val="0"/>
            <w:adjustRightInd w:val="0"/>
            <w:spacing w:after="0" w:line="200" w:lineRule="exact"/>
          </w:pPr>
        </w:pPrChange>
      </w:pPr>
    </w:p>
    <w:p w14:paraId="2F78808A" w14:textId="6DD5CEE6" w:rsidR="00564927" w:rsidRPr="006D2B33" w:rsidDel="003D0D50" w:rsidRDefault="00564927">
      <w:pPr>
        <w:widowControl w:val="0"/>
        <w:tabs>
          <w:tab w:val="left" w:pos="7950"/>
        </w:tabs>
        <w:autoSpaceDE w:val="0"/>
        <w:autoSpaceDN w:val="0"/>
        <w:adjustRightInd w:val="0"/>
        <w:spacing w:after="0" w:line="276" w:lineRule="auto"/>
        <w:jc w:val="both"/>
        <w:rPr>
          <w:del w:id="2105" w:author="pc" w:date="2017-10-18T11:01:00Z"/>
          <w:rFonts w:cs="Times New Roman"/>
          <w:w w:val="0"/>
          <w:sz w:val="24"/>
          <w:szCs w:val="24"/>
          <w:rPrChange w:id="2106" w:author="Milan.Janota@hotmail.com" w:date="2017-10-16T16:29:00Z">
            <w:rPr>
              <w:del w:id="2107" w:author="pc" w:date="2017-10-18T11:01:00Z"/>
              <w:rFonts w:ascii="Times New Roman" w:hAnsi="Times New Roman" w:cs="Times New Roman"/>
              <w:w w:val="0"/>
              <w:sz w:val="24"/>
              <w:szCs w:val="24"/>
            </w:rPr>
          </w:rPrChange>
        </w:rPr>
        <w:pPrChange w:id="2108" w:author="pc" w:date="2017-10-18T10:17:00Z">
          <w:pPr>
            <w:widowControl w:val="0"/>
            <w:tabs>
              <w:tab w:val="left" w:pos="7950"/>
            </w:tabs>
            <w:autoSpaceDE w:val="0"/>
            <w:autoSpaceDN w:val="0"/>
            <w:adjustRightInd w:val="0"/>
            <w:spacing w:after="0" w:line="200" w:lineRule="exact"/>
          </w:pPr>
        </w:pPrChange>
      </w:pPr>
    </w:p>
    <w:p w14:paraId="3CE7F64A" w14:textId="3E6F491D" w:rsidR="00564927" w:rsidRPr="006D2B33" w:rsidDel="003D0D50" w:rsidRDefault="00564927">
      <w:pPr>
        <w:widowControl w:val="0"/>
        <w:autoSpaceDE w:val="0"/>
        <w:autoSpaceDN w:val="0"/>
        <w:adjustRightInd w:val="0"/>
        <w:spacing w:after="0" w:line="276" w:lineRule="auto"/>
        <w:jc w:val="both"/>
        <w:rPr>
          <w:del w:id="2109" w:author="pc" w:date="2017-10-18T11:01:00Z"/>
          <w:rFonts w:cs="Times New Roman"/>
          <w:w w:val="0"/>
          <w:sz w:val="24"/>
          <w:szCs w:val="24"/>
          <w:rPrChange w:id="2110" w:author="Milan.Janota@hotmail.com" w:date="2017-10-16T16:29:00Z">
            <w:rPr>
              <w:del w:id="2111" w:author="pc" w:date="2017-10-18T11:01:00Z"/>
              <w:rFonts w:ascii="Times New Roman" w:hAnsi="Times New Roman" w:cs="Times New Roman"/>
              <w:w w:val="0"/>
              <w:sz w:val="24"/>
              <w:szCs w:val="24"/>
            </w:rPr>
          </w:rPrChange>
        </w:rPr>
        <w:pPrChange w:id="2112" w:author="pc" w:date="2017-10-18T10:17:00Z">
          <w:pPr>
            <w:widowControl w:val="0"/>
            <w:autoSpaceDE w:val="0"/>
            <w:autoSpaceDN w:val="0"/>
            <w:adjustRightInd w:val="0"/>
            <w:spacing w:after="0" w:line="200" w:lineRule="exact"/>
          </w:pPr>
        </w:pPrChange>
      </w:pPr>
    </w:p>
    <w:p w14:paraId="29E04BA7" w14:textId="4E54A53E" w:rsidR="00564927" w:rsidRPr="006D2B33" w:rsidDel="003D0D50" w:rsidRDefault="00564927">
      <w:pPr>
        <w:widowControl w:val="0"/>
        <w:autoSpaceDE w:val="0"/>
        <w:autoSpaceDN w:val="0"/>
        <w:adjustRightInd w:val="0"/>
        <w:spacing w:after="0" w:line="276" w:lineRule="auto"/>
        <w:jc w:val="both"/>
        <w:rPr>
          <w:del w:id="2113" w:author="pc" w:date="2017-10-18T11:01:00Z"/>
          <w:rFonts w:cs="Times New Roman"/>
          <w:w w:val="0"/>
          <w:sz w:val="24"/>
          <w:szCs w:val="24"/>
          <w:rPrChange w:id="2114" w:author="Milan.Janota@hotmail.com" w:date="2017-10-16T16:29:00Z">
            <w:rPr>
              <w:del w:id="2115" w:author="pc" w:date="2017-10-18T11:01:00Z"/>
              <w:rFonts w:ascii="Times New Roman" w:hAnsi="Times New Roman" w:cs="Times New Roman"/>
              <w:w w:val="0"/>
              <w:sz w:val="24"/>
              <w:szCs w:val="24"/>
            </w:rPr>
          </w:rPrChange>
        </w:rPr>
        <w:pPrChange w:id="2116" w:author="pc" w:date="2017-10-18T10:17:00Z">
          <w:pPr>
            <w:widowControl w:val="0"/>
            <w:autoSpaceDE w:val="0"/>
            <w:autoSpaceDN w:val="0"/>
            <w:adjustRightInd w:val="0"/>
            <w:spacing w:after="0" w:line="200" w:lineRule="exact"/>
          </w:pPr>
        </w:pPrChange>
      </w:pPr>
    </w:p>
    <w:p w14:paraId="1CC3062F" w14:textId="20540ED9" w:rsidR="00564927" w:rsidRPr="006D2B33" w:rsidDel="003D0D50" w:rsidRDefault="00564927" w:rsidP="002D2954">
      <w:pPr>
        <w:widowControl w:val="0"/>
        <w:autoSpaceDE w:val="0"/>
        <w:autoSpaceDN w:val="0"/>
        <w:adjustRightInd w:val="0"/>
        <w:spacing w:after="0" w:line="276" w:lineRule="auto"/>
        <w:rPr>
          <w:del w:id="2117" w:author="pc" w:date="2017-10-18T11:01:00Z"/>
          <w:rFonts w:cs="Times New Roman"/>
          <w:w w:val="0"/>
          <w:sz w:val="24"/>
          <w:szCs w:val="24"/>
          <w:rPrChange w:id="2118" w:author="Milan.Janota@hotmail.com" w:date="2017-10-16T16:29:00Z">
            <w:rPr>
              <w:del w:id="2119" w:author="pc" w:date="2017-10-18T11:01:00Z"/>
              <w:rFonts w:ascii="Times New Roman" w:hAnsi="Times New Roman" w:cs="Times New Roman"/>
              <w:w w:val="0"/>
              <w:sz w:val="24"/>
              <w:szCs w:val="24"/>
            </w:rPr>
          </w:rPrChange>
        </w:rPr>
      </w:pPr>
    </w:p>
    <w:p w14:paraId="00D0FB9D" w14:textId="53CA4DB5" w:rsidR="00564927" w:rsidRPr="006D2B33" w:rsidDel="003D0D50" w:rsidRDefault="00564927" w:rsidP="002D2954">
      <w:pPr>
        <w:widowControl w:val="0"/>
        <w:autoSpaceDE w:val="0"/>
        <w:autoSpaceDN w:val="0"/>
        <w:adjustRightInd w:val="0"/>
        <w:spacing w:after="0" w:line="276" w:lineRule="auto"/>
        <w:jc w:val="right"/>
        <w:rPr>
          <w:del w:id="2120" w:author="pc" w:date="2017-10-18T11:01:00Z"/>
          <w:rFonts w:cs="Times New Roman"/>
          <w:w w:val="0"/>
          <w:sz w:val="24"/>
          <w:szCs w:val="24"/>
          <w:rPrChange w:id="2121" w:author="Milan.Janota@hotmail.com" w:date="2017-10-16T16:29:00Z">
            <w:rPr>
              <w:del w:id="2122" w:author="pc" w:date="2017-10-18T11:01:00Z"/>
              <w:rFonts w:ascii="Times New Roman" w:hAnsi="Times New Roman" w:cs="Times New Roman"/>
              <w:w w:val="0"/>
              <w:sz w:val="24"/>
              <w:szCs w:val="24"/>
            </w:rPr>
          </w:rPrChange>
        </w:rPr>
      </w:pPr>
    </w:p>
    <w:p w14:paraId="6C5174E6" w14:textId="7B7E2B92" w:rsidR="00564927" w:rsidRPr="006D2B33" w:rsidRDefault="00564927" w:rsidP="002D2954">
      <w:pPr>
        <w:widowControl w:val="0"/>
        <w:autoSpaceDE w:val="0"/>
        <w:autoSpaceDN w:val="0"/>
        <w:adjustRightInd w:val="0"/>
        <w:spacing w:after="0" w:line="276" w:lineRule="auto"/>
        <w:rPr>
          <w:rFonts w:cs="Times New Roman"/>
          <w:w w:val="0"/>
          <w:sz w:val="24"/>
          <w:szCs w:val="24"/>
          <w:rPrChange w:id="2123" w:author="Milan.Janota@hotmail.com" w:date="2017-10-16T16:29:00Z">
            <w:rPr>
              <w:rFonts w:ascii="Times New Roman" w:hAnsi="Times New Roman" w:cs="Times New Roman"/>
              <w:w w:val="0"/>
              <w:sz w:val="24"/>
              <w:szCs w:val="24"/>
            </w:rPr>
          </w:rPrChange>
        </w:rPr>
      </w:pPr>
      <w:del w:id="2124" w:author="pc" w:date="2017-10-18T11:01:00Z">
        <w:r w:rsidRPr="006D2B33" w:rsidDel="003D0D50">
          <w:rPr>
            <w:rFonts w:cs="Calibri"/>
            <w:noProof/>
            <w:w w:val="0"/>
            <w:lang w:eastAsia="cs-CZ"/>
            <w:rPrChange w:id="2125">
              <w:rPr>
                <w:rFonts w:ascii="Calibri" w:hAnsi="Calibri" w:cs="Calibri"/>
                <w:noProof/>
                <w:w w:val="0"/>
                <w:lang w:eastAsia="cs-CZ"/>
              </w:rPr>
            </w:rPrChange>
          </w:rPr>
          <w:drawing>
            <wp:inline distT="0" distB="0" distL="0" distR="0" wp14:anchorId="36AF5575" wp14:editId="065318E1">
              <wp:extent cx="2164080" cy="579120"/>
              <wp:effectExtent l="0" t="0" r="7620" b="0"/>
              <wp:docPr id="56" name="Obrázek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4080" cy="579120"/>
                      </a:xfrm>
                      <a:prstGeom prst="rect">
                        <a:avLst/>
                      </a:prstGeom>
                      <a:noFill/>
                      <a:ln>
                        <a:noFill/>
                      </a:ln>
                    </pic:spPr>
                  </pic:pic>
                </a:graphicData>
              </a:graphic>
            </wp:inline>
          </w:drawing>
        </w:r>
      </w:del>
    </w:p>
    <w:p w14:paraId="1110A13A" w14:textId="69181BA2" w:rsidR="008F0553" w:rsidRDefault="008F0553">
      <w:pPr>
        <w:pStyle w:val="Nadpis1"/>
        <w:spacing w:line="276" w:lineRule="auto"/>
        <w:rPr>
          <w:ins w:id="2126" w:author="Milan.Janota@hotmail.com" w:date="2017-12-19T18:05:00Z"/>
          <w:w w:val="0"/>
          <w:sz w:val="24"/>
          <w:szCs w:val="24"/>
        </w:rPr>
        <w:pPrChange w:id="2127" w:author="pc" w:date="2017-10-18T11:42:00Z">
          <w:pPr>
            <w:widowControl w:val="0"/>
            <w:autoSpaceDE w:val="0"/>
            <w:autoSpaceDN w:val="0"/>
            <w:adjustRightInd w:val="0"/>
            <w:spacing w:after="0" w:line="240" w:lineRule="auto"/>
            <w:ind w:left="4"/>
          </w:pPr>
        </w:pPrChange>
      </w:pPr>
      <w:bookmarkStart w:id="2128" w:name="_Toc501470841"/>
      <w:ins w:id="2129" w:author="Milan.Janota@hotmail.com" w:date="2017-12-19T18:05:00Z">
        <w:r>
          <w:rPr>
            <w:w w:val="0"/>
            <w:sz w:val="24"/>
            <w:szCs w:val="24"/>
          </w:rPr>
          <w:lastRenderedPageBreak/>
          <w:t>Související dokumentace</w:t>
        </w:r>
        <w:bookmarkEnd w:id="2128"/>
      </w:ins>
    </w:p>
    <w:p w14:paraId="4605D70E" w14:textId="77777777" w:rsidR="008F0553" w:rsidRDefault="008F0553">
      <w:pPr>
        <w:spacing w:line="276" w:lineRule="auto"/>
        <w:rPr>
          <w:ins w:id="2130" w:author="Milan.Janota@hotmail.com" w:date="2017-12-19T18:05:00Z"/>
        </w:rPr>
        <w:pPrChange w:id="2131" w:author="pc" w:date="2017-10-18T11:42:00Z">
          <w:pPr>
            <w:widowControl w:val="0"/>
            <w:autoSpaceDE w:val="0"/>
            <w:autoSpaceDN w:val="0"/>
            <w:adjustRightInd w:val="0"/>
            <w:spacing w:after="0" w:line="240" w:lineRule="auto"/>
            <w:ind w:left="4"/>
          </w:pPr>
        </w:pPrChange>
      </w:pPr>
    </w:p>
    <w:p w14:paraId="5CE9171A" w14:textId="61AB3F88" w:rsidR="008F0553" w:rsidRPr="00F0033D" w:rsidRDefault="008F0553">
      <w:pPr>
        <w:spacing w:line="276" w:lineRule="auto"/>
        <w:jc w:val="both"/>
        <w:rPr>
          <w:ins w:id="2132" w:author="Milan.Janota@hotmail.com" w:date="2017-12-19T18:06:00Z"/>
          <w:sz w:val="24"/>
          <w:szCs w:val="24"/>
        </w:rPr>
        <w:pPrChange w:id="2133" w:author="pc" w:date="2017-10-18T11:42:00Z">
          <w:pPr>
            <w:widowControl w:val="0"/>
            <w:autoSpaceDE w:val="0"/>
            <w:autoSpaceDN w:val="0"/>
            <w:adjustRightInd w:val="0"/>
            <w:spacing w:after="0" w:line="240" w:lineRule="auto"/>
            <w:ind w:left="4"/>
          </w:pPr>
        </w:pPrChange>
      </w:pPr>
      <w:ins w:id="2134" w:author="Milan.Janota@hotmail.com" w:date="2017-12-19T18:05:00Z">
        <w:r w:rsidRPr="00F0033D">
          <w:rPr>
            <w:sz w:val="24"/>
            <w:szCs w:val="24"/>
          </w:rPr>
          <w:t>Tato směrnice je vyhotovena v souladu s aktuálně platnou verzí ní</w:t>
        </w:r>
      </w:ins>
      <w:ins w:id="2135" w:author="Milan.Janota@hotmail.com" w:date="2017-12-19T18:06:00Z">
        <w:r w:rsidRPr="00F0033D">
          <w:rPr>
            <w:sz w:val="24"/>
            <w:szCs w:val="24"/>
          </w:rPr>
          <w:t>že uvedených dokumentů.</w:t>
        </w:r>
      </w:ins>
    </w:p>
    <w:p w14:paraId="019C3BB5" w14:textId="60CB08B2" w:rsidR="008F0553" w:rsidRPr="00F0033D" w:rsidRDefault="008F0553">
      <w:pPr>
        <w:pStyle w:val="Odstavecseseznamem"/>
        <w:numPr>
          <w:ilvl w:val="0"/>
          <w:numId w:val="47"/>
        </w:numPr>
        <w:jc w:val="both"/>
        <w:rPr>
          <w:ins w:id="2136" w:author="Milan.Janota@hotmail.com" w:date="2017-12-19T18:07:00Z"/>
          <w:sz w:val="24"/>
          <w:szCs w:val="24"/>
        </w:rPr>
        <w:pPrChange w:id="2137" w:author="pc" w:date="2017-10-18T11:42:00Z">
          <w:pPr>
            <w:widowControl w:val="0"/>
            <w:autoSpaceDE w:val="0"/>
            <w:autoSpaceDN w:val="0"/>
            <w:adjustRightInd w:val="0"/>
            <w:spacing w:after="0" w:line="240" w:lineRule="auto"/>
            <w:ind w:left="4"/>
          </w:pPr>
        </w:pPrChange>
      </w:pPr>
      <w:ins w:id="2138" w:author="Milan.Janota@hotmail.com" w:date="2017-12-19T18:06:00Z">
        <w:r w:rsidRPr="00F0033D">
          <w:rPr>
            <w:sz w:val="24"/>
            <w:szCs w:val="24"/>
          </w:rPr>
          <w:t>Program rozvoje venkova na období 2014 -2020</w:t>
        </w:r>
      </w:ins>
    </w:p>
    <w:p w14:paraId="4FF70C6D" w14:textId="4FC01010" w:rsidR="008F0553" w:rsidRPr="00F0033D" w:rsidRDefault="008F0553">
      <w:pPr>
        <w:pStyle w:val="Odstavecseseznamem"/>
        <w:numPr>
          <w:ilvl w:val="0"/>
          <w:numId w:val="47"/>
        </w:numPr>
        <w:jc w:val="both"/>
        <w:rPr>
          <w:ins w:id="2139" w:author="Milan.Janota@hotmail.com" w:date="2017-12-19T18:08:00Z"/>
          <w:sz w:val="24"/>
          <w:szCs w:val="24"/>
        </w:rPr>
        <w:pPrChange w:id="2140" w:author="pc" w:date="2017-10-18T11:42:00Z">
          <w:pPr>
            <w:widowControl w:val="0"/>
            <w:autoSpaceDE w:val="0"/>
            <w:autoSpaceDN w:val="0"/>
            <w:adjustRightInd w:val="0"/>
            <w:spacing w:after="0" w:line="240" w:lineRule="auto"/>
            <w:ind w:left="4"/>
          </w:pPr>
        </w:pPrChange>
      </w:pPr>
      <w:ins w:id="2141" w:author="Milan.Janota@hotmail.com" w:date="2017-12-19T18:07:00Z">
        <w:r w:rsidRPr="00F0033D">
          <w:rPr>
            <w:sz w:val="24"/>
            <w:szCs w:val="24"/>
          </w:rPr>
          <w:t>Pravidla, kterými se stanovují podmínky pro poskytování dotace na projekty Programu rozvoje venkova na období 2014 – 2020 (Operace 19.2.1 Podpora provádění operací v</w:t>
        </w:r>
      </w:ins>
      <w:ins w:id="2142" w:author="Milan.Janota@hotmail.com" w:date="2017-12-19T18:08:00Z">
        <w:r w:rsidRPr="00F0033D">
          <w:rPr>
            <w:sz w:val="24"/>
            <w:szCs w:val="24"/>
          </w:rPr>
          <w:t> </w:t>
        </w:r>
      </w:ins>
      <w:ins w:id="2143" w:author="Milan.Janota@hotmail.com" w:date="2017-12-19T18:07:00Z">
        <w:r w:rsidRPr="00F0033D">
          <w:rPr>
            <w:sz w:val="24"/>
            <w:szCs w:val="24"/>
          </w:rPr>
          <w:t xml:space="preserve">rámci </w:t>
        </w:r>
      </w:ins>
      <w:ins w:id="2144" w:author="Milan.Janota@hotmail.com" w:date="2017-12-19T18:08:00Z">
        <w:r w:rsidRPr="00F0033D">
          <w:rPr>
            <w:sz w:val="24"/>
            <w:szCs w:val="24"/>
          </w:rPr>
          <w:t>strategie komunitně vedeného místního rozvoje), dále jen ,,Pravidla pro žadatele“</w:t>
        </w:r>
      </w:ins>
    </w:p>
    <w:p w14:paraId="16351DE4" w14:textId="436429C4" w:rsidR="008F0553" w:rsidRPr="00F0033D" w:rsidRDefault="008F0553">
      <w:pPr>
        <w:pStyle w:val="Odstavecseseznamem"/>
        <w:numPr>
          <w:ilvl w:val="0"/>
          <w:numId w:val="47"/>
        </w:numPr>
        <w:jc w:val="both"/>
        <w:rPr>
          <w:ins w:id="2145" w:author="Milan.Janota@hotmail.com" w:date="2017-12-19T18:10:00Z"/>
          <w:sz w:val="24"/>
          <w:szCs w:val="24"/>
        </w:rPr>
        <w:pPrChange w:id="2146" w:author="pc" w:date="2017-10-18T11:42:00Z">
          <w:pPr>
            <w:widowControl w:val="0"/>
            <w:autoSpaceDE w:val="0"/>
            <w:autoSpaceDN w:val="0"/>
            <w:adjustRightInd w:val="0"/>
            <w:spacing w:after="0" w:line="240" w:lineRule="auto"/>
            <w:ind w:left="4"/>
          </w:pPr>
        </w:pPrChange>
      </w:pPr>
      <w:ins w:id="2147" w:author="Milan.Janota@hotmail.com" w:date="2017-12-19T18:08:00Z">
        <w:r w:rsidRPr="00F0033D">
          <w:rPr>
            <w:sz w:val="24"/>
            <w:szCs w:val="24"/>
          </w:rPr>
          <w:t>Strategie komunitně vede</w:t>
        </w:r>
        <w:r w:rsidR="00F0033D" w:rsidRPr="00F0033D">
          <w:rPr>
            <w:sz w:val="24"/>
            <w:szCs w:val="24"/>
          </w:rPr>
          <w:t xml:space="preserve">ného místního rozvoje </w:t>
        </w:r>
      </w:ins>
      <w:ins w:id="2148" w:author="Milan.Janota@hotmail.com" w:date="2017-12-19T18:09:00Z">
        <w:r w:rsidR="00F0033D" w:rsidRPr="00F0033D">
          <w:rPr>
            <w:sz w:val="24"/>
            <w:szCs w:val="24"/>
          </w:rPr>
          <w:t>MAS Brdy pro období 2014 – 2020, dále jen ,,SCLLD</w:t>
        </w:r>
      </w:ins>
      <w:ins w:id="2149" w:author="Milan.Janota@hotmail.com" w:date="2017-12-19T18:10:00Z">
        <w:r w:rsidR="00F0033D" w:rsidRPr="00F0033D">
          <w:rPr>
            <w:sz w:val="24"/>
            <w:szCs w:val="24"/>
          </w:rPr>
          <w:t>“</w:t>
        </w:r>
      </w:ins>
    </w:p>
    <w:p w14:paraId="306861CF" w14:textId="5BF952AE" w:rsidR="00F0033D" w:rsidRPr="00F0033D" w:rsidRDefault="00F0033D">
      <w:pPr>
        <w:pStyle w:val="Odstavecseseznamem"/>
        <w:numPr>
          <w:ilvl w:val="0"/>
          <w:numId w:val="47"/>
        </w:numPr>
        <w:jc w:val="both"/>
        <w:rPr>
          <w:ins w:id="2150" w:author="Milan.Janota@hotmail.com" w:date="2017-12-19T18:10:00Z"/>
          <w:sz w:val="24"/>
          <w:szCs w:val="24"/>
        </w:rPr>
        <w:pPrChange w:id="2151" w:author="pc" w:date="2017-10-18T11:42:00Z">
          <w:pPr>
            <w:widowControl w:val="0"/>
            <w:autoSpaceDE w:val="0"/>
            <w:autoSpaceDN w:val="0"/>
            <w:adjustRightInd w:val="0"/>
            <w:spacing w:after="0" w:line="240" w:lineRule="auto"/>
            <w:ind w:left="4"/>
          </w:pPr>
        </w:pPrChange>
      </w:pPr>
      <w:ins w:id="2152" w:author="Milan.Janota@hotmail.com" w:date="2017-12-19T18:10:00Z">
        <w:r w:rsidRPr="00F0033D">
          <w:rPr>
            <w:sz w:val="24"/>
            <w:szCs w:val="24"/>
          </w:rPr>
          <w:t>Státu ústavu MAS Brdy, z.ú., dále jen ,,Statut“</w:t>
        </w:r>
      </w:ins>
    </w:p>
    <w:p w14:paraId="06E5B9C0" w14:textId="3D434498" w:rsidR="00F0033D" w:rsidRDefault="00F0033D">
      <w:pPr>
        <w:pStyle w:val="Odstavecseseznamem"/>
        <w:numPr>
          <w:ilvl w:val="0"/>
          <w:numId w:val="47"/>
        </w:numPr>
        <w:jc w:val="both"/>
        <w:rPr>
          <w:ins w:id="2153" w:author="Milan.Janota@hotmail.com" w:date="2017-12-19T18:11:00Z"/>
          <w:sz w:val="24"/>
          <w:szCs w:val="24"/>
        </w:rPr>
        <w:pPrChange w:id="2154" w:author="pc" w:date="2017-10-18T11:42:00Z">
          <w:pPr>
            <w:widowControl w:val="0"/>
            <w:autoSpaceDE w:val="0"/>
            <w:autoSpaceDN w:val="0"/>
            <w:adjustRightInd w:val="0"/>
            <w:spacing w:after="0" w:line="240" w:lineRule="auto"/>
            <w:ind w:left="4"/>
          </w:pPr>
        </w:pPrChange>
      </w:pPr>
      <w:ins w:id="2155" w:author="Milan.Janota@hotmail.com" w:date="2017-12-19T18:10:00Z">
        <w:r w:rsidRPr="00F0033D">
          <w:rPr>
            <w:sz w:val="24"/>
            <w:szCs w:val="24"/>
          </w:rPr>
          <w:t>Jednací řády povinných orgánů MAS Brdy</w:t>
        </w:r>
      </w:ins>
    </w:p>
    <w:p w14:paraId="77F985B3" w14:textId="77777777" w:rsidR="00F0033D" w:rsidRDefault="00F0033D">
      <w:pPr>
        <w:pStyle w:val="Odstavecseseznamem"/>
        <w:jc w:val="both"/>
        <w:rPr>
          <w:ins w:id="2156" w:author="Milan.Janota@hotmail.com" w:date="2017-12-19T18:11:00Z"/>
          <w:sz w:val="24"/>
          <w:szCs w:val="24"/>
        </w:rPr>
        <w:pPrChange w:id="2157" w:author="pc" w:date="2017-10-18T11:42:00Z">
          <w:pPr>
            <w:widowControl w:val="0"/>
            <w:autoSpaceDE w:val="0"/>
            <w:autoSpaceDN w:val="0"/>
            <w:adjustRightInd w:val="0"/>
            <w:spacing w:after="0" w:line="240" w:lineRule="auto"/>
            <w:ind w:left="4"/>
          </w:pPr>
        </w:pPrChange>
      </w:pPr>
    </w:p>
    <w:p w14:paraId="3A8B2C53" w14:textId="77777777" w:rsidR="00F0033D" w:rsidRDefault="00F0033D">
      <w:pPr>
        <w:pStyle w:val="Odstavecseseznamem"/>
        <w:jc w:val="both"/>
        <w:rPr>
          <w:ins w:id="2158" w:author="Milan.Janota@hotmail.com" w:date="2017-12-19T18:11:00Z"/>
          <w:sz w:val="24"/>
          <w:szCs w:val="24"/>
        </w:rPr>
        <w:pPrChange w:id="2159" w:author="pc" w:date="2017-10-18T11:42:00Z">
          <w:pPr>
            <w:widowControl w:val="0"/>
            <w:autoSpaceDE w:val="0"/>
            <w:autoSpaceDN w:val="0"/>
            <w:adjustRightInd w:val="0"/>
            <w:spacing w:after="0" w:line="240" w:lineRule="auto"/>
            <w:ind w:left="4"/>
          </w:pPr>
        </w:pPrChange>
      </w:pPr>
    </w:p>
    <w:p w14:paraId="08302F38" w14:textId="77777777" w:rsidR="00F0033D" w:rsidRDefault="00F0033D">
      <w:pPr>
        <w:pStyle w:val="Odstavecseseznamem"/>
        <w:jc w:val="both"/>
        <w:rPr>
          <w:ins w:id="2160" w:author="Milan.Janota@hotmail.com" w:date="2017-12-19T18:11:00Z"/>
          <w:sz w:val="24"/>
          <w:szCs w:val="24"/>
        </w:rPr>
        <w:pPrChange w:id="2161" w:author="pc" w:date="2017-10-18T11:42:00Z">
          <w:pPr>
            <w:widowControl w:val="0"/>
            <w:autoSpaceDE w:val="0"/>
            <w:autoSpaceDN w:val="0"/>
            <w:adjustRightInd w:val="0"/>
            <w:spacing w:after="0" w:line="240" w:lineRule="auto"/>
            <w:ind w:left="4"/>
          </w:pPr>
        </w:pPrChange>
      </w:pPr>
    </w:p>
    <w:p w14:paraId="3B901A43" w14:textId="76E91352" w:rsidR="00F0033D" w:rsidDel="00F719BA" w:rsidRDefault="00F0033D">
      <w:pPr>
        <w:pStyle w:val="Odstavecseseznamem"/>
        <w:jc w:val="both"/>
        <w:rPr>
          <w:ins w:id="2162" w:author="Milan.Janota@hotmail.com" w:date="2017-12-19T18:11:00Z"/>
          <w:del w:id="2163" w:author="pc" w:date="2018-01-10T12:42:00Z"/>
          <w:sz w:val="24"/>
          <w:szCs w:val="24"/>
        </w:rPr>
        <w:pPrChange w:id="2164" w:author="pc" w:date="2017-10-18T11:42:00Z">
          <w:pPr>
            <w:widowControl w:val="0"/>
            <w:autoSpaceDE w:val="0"/>
            <w:autoSpaceDN w:val="0"/>
            <w:adjustRightInd w:val="0"/>
            <w:spacing w:after="0" w:line="240" w:lineRule="auto"/>
            <w:ind w:left="4"/>
          </w:pPr>
        </w:pPrChange>
      </w:pPr>
    </w:p>
    <w:p w14:paraId="224C488B" w14:textId="66972886" w:rsidR="00F0033D" w:rsidDel="00F719BA" w:rsidRDefault="00F0033D">
      <w:pPr>
        <w:pStyle w:val="Odstavecseseznamem"/>
        <w:jc w:val="both"/>
        <w:rPr>
          <w:ins w:id="2165" w:author="Milan.Janota@hotmail.com" w:date="2017-12-19T18:11:00Z"/>
          <w:del w:id="2166" w:author="pc" w:date="2018-01-10T12:42:00Z"/>
          <w:sz w:val="24"/>
          <w:szCs w:val="24"/>
        </w:rPr>
        <w:pPrChange w:id="2167" w:author="pc" w:date="2017-10-18T11:42:00Z">
          <w:pPr>
            <w:widowControl w:val="0"/>
            <w:autoSpaceDE w:val="0"/>
            <w:autoSpaceDN w:val="0"/>
            <w:adjustRightInd w:val="0"/>
            <w:spacing w:after="0" w:line="240" w:lineRule="auto"/>
            <w:ind w:left="4"/>
          </w:pPr>
        </w:pPrChange>
      </w:pPr>
    </w:p>
    <w:p w14:paraId="6387CBEB" w14:textId="4FFA80B5" w:rsidR="00F0033D" w:rsidDel="00F719BA" w:rsidRDefault="00F0033D">
      <w:pPr>
        <w:pStyle w:val="Odstavecseseznamem"/>
        <w:jc w:val="both"/>
        <w:rPr>
          <w:ins w:id="2168" w:author="Milan.Janota@hotmail.com" w:date="2017-12-19T18:11:00Z"/>
          <w:del w:id="2169" w:author="pc" w:date="2018-01-10T12:42:00Z"/>
          <w:sz w:val="24"/>
          <w:szCs w:val="24"/>
        </w:rPr>
        <w:pPrChange w:id="2170" w:author="pc" w:date="2017-10-18T11:42:00Z">
          <w:pPr>
            <w:widowControl w:val="0"/>
            <w:autoSpaceDE w:val="0"/>
            <w:autoSpaceDN w:val="0"/>
            <w:adjustRightInd w:val="0"/>
            <w:spacing w:after="0" w:line="240" w:lineRule="auto"/>
            <w:ind w:left="4"/>
          </w:pPr>
        </w:pPrChange>
      </w:pPr>
    </w:p>
    <w:p w14:paraId="6BA6E4E3" w14:textId="58288C66" w:rsidR="00F0033D" w:rsidDel="00F719BA" w:rsidRDefault="00F0033D">
      <w:pPr>
        <w:pStyle w:val="Odstavecseseznamem"/>
        <w:jc w:val="both"/>
        <w:rPr>
          <w:ins w:id="2171" w:author="Milan.Janota@hotmail.com" w:date="2017-12-19T18:11:00Z"/>
          <w:del w:id="2172" w:author="pc" w:date="2018-01-10T12:42:00Z"/>
          <w:sz w:val="24"/>
          <w:szCs w:val="24"/>
        </w:rPr>
        <w:pPrChange w:id="2173" w:author="pc" w:date="2017-10-18T11:42:00Z">
          <w:pPr>
            <w:widowControl w:val="0"/>
            <w:autoSpaceDE w:val="0"/>
            <w:autoSpaceDN w:val="0"/>
            <w:adjustRightInd w:val="0"/>
            <w:spacing w:after="0" w:line="240" w:lineRule="auto"/>
            <w:ind w:left="4"/>
          </w:pPr>
        </w:pPrChange>
      </w:pPr>
    </w:p>
    <w:p w14:paraId="7CA7D597" w14:textId="18C69929" w:rsidR="00F0033D" w:rsidDel="00F719BA" w:rsidRDefault="00F0033D">
      <w:pPr>
        <w:pStyle w:val="Odstavecseseznamem"/>
        <w:jc w:val="both"/>
        <w:rPr>
          <w:ins w:id="2174" w:author="Milan.Janota@hotmail.com" w:date="2017-12-19T18:11:00Z"/>
          <w:del w:id="2175" w:author="pc" w:date="2018-01-10T12:42:00Z"/>
          <w:sz w:val="24"/>
          <w:szCs w:val="24"/>
        </w:rPr>
        <w:pPrChange w:id="2176" w:author="pc" w:date="2017-10-18T11:42:00Z">
          <w:pPr>
            <w:widowControl w:val="0"/>
            <w:autoSpaceDE w:val="0"/>
            <w:autoSpaceDN w:val="0"/>
            <w:adjustRightInd w:val="0"/>
            <w:spacing w:after="0" w:line="240" w:lineRule="auto"/>
            <w:ind w:left="4"/>
          </w:pPr>
        </w:pPrChange>
      </w:pPr>
    </w:p>
    <w:p w14:paraId="4DBA0F3F" w14:textId="15EE7803" w:rsidR="00F0033D" w:rsidDel="00F719BA" w:rsidRDefault="00F0033D">
      <w:pPr>
        <w:pStyle w:val="Odstavecseseznamem"/>
        <w:jc w:val="both"/>
        <w:rPr>
          <w:ins w:id="2177" w:author="Milan.Janota@hotmail.com" w:date="2017-12-19T18:11:00Z"/>
          <w:del w:id="2178" w:author="pc" w:date="2018-01-10T12:42:00Z"/>
          <w:sz w:val="24"/>
          <w:szCs w:val="24"/>
        </w:rPr>
        <w:pPrChange w:id="2179" w:author="pc" w:date="2017-10-18T11:42:00Z">
          <w:pPr>
            <w:widowControl w:val="0"/>
            <w:autoSpaceDE w:val="0"/>
            <w:autoSpaceDN w:val="0"/>
            <w:adjustRightInd w:val="0"/>
            <w:spacing w:after="0" w:line="240" w:lineRule="auto"/>
            <w:ind w:left="4"/>
          </w:pPr>
        </w:pPrChange>
      </w:pPr>
    </w:p>
    <w:p w14:paraId="75E7B46F" w14:textId="787ED4D1" w:rsidR="00F0033D" w:rsidDel="00F719BA" w:rsidRDefault="00F0033D">
      <w:pPr>
        <w:pStyle w:val="Odstavecseseznamem"/>
        <w:jc w:val="both"/>
        <w:rPr>
          <w:ins w:id="2180" w:author="Milan.Janota@hotmail.com" w:date="2017-12-19T18:11:00Z"/>
          <w:del w:id="2181" w:author="pc" w:date="2018-01-10T12:42:00Z"/>
          <w:sz w:val="24"/>
          <w:szCs w:val="24"/>
        </w:rPr>
        <w:pPrChange w:id="2182" w:author="pc" w:date="2017-10-18T11:42:00Z">
          <w:pPr>
            <w:widowControl w:val="0"/>
            <w:autoSpaceDE w:val="0"/>
            <w:autoSpaceDN w:val="0"/>
            <w:adjustRightInd w:val="0"/>
            <w:spacing w:after="0" w:line="240" w:lineRule="auto"/>
            <w:ind w:left="4"/>
          </w:pPr>
        </w:pPrChange>
      </w:pPr>
    </w:p>
    <w:p w14:paraId="5501EA47" w14:textId="34B74BF0" w:rsidR="00F0033D" w:rsidDel="00F719BA" w:rsidRDefault="00F0033D">
      <w:pPr>
        <w:pStyle w:val="Odstavecseseznamem"/>
        <w:jc w:val="both"/>
        <w:rPr>
          <w:ins w:id="2183" w:author="Milan.Janota@hotmail.com" w:date="2017-12-19T18:11:00Z"/>
          <w:del w:id="2184" w:author="pc" w:date="2018-01-10T12:42:00Z"/>
          <w:sz w:val="24"/>
          <w:szCs w:val="24"/>
        </w:rPr>
        <w:pPrChange w:id="2185" w:author="pc" w:date="2017-10-18T11:42:00Z">
          <w:pPr>
            <w:widowControl w:val="0"/>
            <w:autoSpaceDE w:val="0"/>
            <w:autoSpaceDN w:val="0"/>
            <w:adjustRightInd w:val="0"/>
            <w:spacing w:after="0" w:line="240" w:lineRule="auto"/>
            <w:ind w:left="4"/>
          </w:pPr>
        </w:pPrChange>
      </w:pPr>
    </w:p>
    <w:p w14:paraId="45858B9F" w14:textId="269F0D6F" w:rsidR="00F0033D" w:rsidDel="00F719BA" w:rsidRDefault="00F0033D">
      <w:pPr>
        <w:pStyle w:val="Odstavecseseznamem"/>
        <w:jc w:val="both"/>
        <w:rPr>
          <w:ins w:id="2186" w:author="Milan.Janota@hotmail.com" w:date="2017-12-19T18:11:00Z"/>
          <w:del w:id="2187" w:author="pc" w:date="2018-01-10T12:42:00Z"/>
          <w:sz w:val="24"/>
          <w:szCs w:val="24"/>
        </w:rPr>
        <w:pPrChange w:id="2188" w:author="pc" w:date="2017-10-18T11:42:00Z">
          <w:pPr>
            <w:widowControl w:val="0"/>
            <w:autoSpaceDE w:val="0"/>
            <w:autoSpaceDN w:val="0"/>
            <w:adjustRightInd w:val="0"/>
            <w:spacing w:after="0" w:line="240" w:lineRule="auto"/>
            <w:ind w:left="4"/>
          </w:pPr>
        </w:pPrChange>
      </w:pPr>
    </w:p>
    <w:p w14:paraId="2F4A26D5" w14:textId="58BFD000" w:rsidR="00F0033D" w:rsidDel="00F719BA" w:rsidRDefault="00F0033D">
      <w:pPr>
        <w:pStyle w:val="Odstavecseseznamem"/>
        <w:jc w:val="both"/>
        <w:rPr>
          <w:ins w:id="2189" w:author="Milan.Janota@hotmail.com" w:date="2017-12-19T18:11:00Z"/>
          <w:del w:id="2190" w:author="pc" w:date="2018-01-10T12:42:00Z"/>
          <w:sz w:val="24"/>
          <w:szCs w:val="24"/>
        </w:rPr>
        <w:pPrChange w:id="2191" w:author="pc" w:date="2017-10-18T11:42:00Z">
          <w:pPr>
            <w:widowControl w:val="0"/>
            <w:autoSpaceDE w:val="0"/>
            <w:autoSpaceDN w:val="0"/>
            <w:adjustRightInd w:val="0"/>
            <w:spacing w:after="0" w:line="240" w:lineRule="auto"/>
            <w:ind w:left="4"/>
          </w:pPr>
        </w:pPrChange>
      </w:pPr>
    </w:p>
    <w:p w14:paraId="4AC08B93" w14:textId="519B815E" w:rsidR="00F0033D" w:rsidDel="00F719BA" w:rsidRDefault="00F0033D">
      <w:pPr>
        <w:pStyle w:val="Odstavecseseznamem"/>
        <w:jc w:val="both"/>
        <w:rPr>
          <w:ins w:id="2192" w:author="Milan.Janota@hotmail.com" w:date="2017-12-19T18:11:00Z"/>
          <w:del w:id="2193" w:author="pc" w:date="2018-01-10T12:42:00Z"/>
          <w:sz w:val="24"/>
          <w:szCs w:val="24"/>
        </w:rPr>
        <w:pPrChange w:id="2194" w:author="pc" w:date="2017-10-18T11:42:00Z">
          <w:pPr>
            <w:widowControl w:val="0"/>
            <w:autoSpaceDE w:val="0"/>
            <w:autoSpaceDN w:val="0"/>
            <w:adjustRightInd w:val="0"/>
            <w:spacing w:after="0" w:line="240" w:lineRule="auto"/>
            <w:ind w:left="4"/>
          </w:pPr>
        </w:pPrChange>
      </w:pPr>
    </w:p>
    <w:p w14:paraId="57B76A35" w14:textId="55BEC62B" w:rsidR="00F0033D" w:rsidDel="00F719BA" w:rsidRDefault="00F0033D">
      <w:pPr>
        <w:pStyle w:val="Odstavecseseznamem"/>
        <w:jc w:val="both"/>
        <w:rPr>
          <w:ins w:id="2195" w:author="Milan.Janota@hotmail.com" w:date="2017-12-19T18:11:00Z"/>
          <w:del w:id="2196" w:author="pc" w:date="2018-01-10T12:42:00Z"/>
          <w:sz w:val="24"/>
          <w:szCs w:val="24"/>
        </w:rPr>
        <w:pPrChange w:id="2197" w:author="pc" w:date="2017-10-18T11:42:00Z">
          <w:pPr>
            <w:widowControl w:val="0"/>
            <w:autoSpaceDE w:val="0"/>
            <w:autoSpaceDN w:val="0"/>
            <w:adjustRightInd w:val="0"/>
            <w:spacing w:after="0" w:line="240" w:lineRule="auto"/>
            <w:ind w:left="4"/>
          </w:pPr>
        </w:pPrChange>
      </w:pPr>
    </w:p>
    <w:p w14:paraId="32724AFF" w14:textId="12C5435B" w:rsidR="00F0033D" w:rsidDel="00F719BA" w:rsidRDefault="00F0033D">
      <w:pPr>
        <w:pStyle w:val="Odstavecseseznamem"/>
        <w:jc w:val="both"/>
        <w:rPr>
          <w:ins w:id="2198" w:author="Milan.Janota@hotmail.com" w:date="2017-12-19T18:11:00Z"/>
          <w:del w:id="2199" w:author="pc" w:date="2018-01-10T12:42:00Z"/>
          <w:sz w:val="24"/>
          <w:szCs w:val="24"/>
        </w:rPr>
        <w:pPrChange w:id="2200" w:author="pc" w:date="2017-10-18T11:42:00Z">
          <w:pPr>
            <w:widowControl w:val="0"/>
            <w:autoSpaceDE w:val="0"/>
            <w:autoSpaceDN w:val="0"/>
            <w:adjustRightInd w:val="0"/>
            <w:spacing w:after="0" w:line="240" w:lineRule="auto"/>
            <w:ind w:left="4"/>
          </w:pPr>
        </w:pPrChange>
      </w:pPr>
    </w:p>
    <w:p w14:paraId="65B3E702" w14:textId="34B5A478" w:rsidR="00F0033D" w:rsidDel="00F719BA" w:rsidRDefault="00F0033D">
      <w:pPr>
        <w:pStyle w:val="Odstavecseseznamem"/>
        <w:jc w:val="both"/>
        <w:rPr>
          <w:ins w:id="2201" w:author="Milan.Janota@hotmail.com" w:date="2017-12-19T18:11:00Z"/>
          <w:del w:id="2202" w:author="pc" w:date="2018-01-10T12:42:00Z"/>
          <w:sz w:val="24"/>
          <w:szCs w:val="24"/>
        </w:rPr>
        <w:pPrChange w:id="2203" w:author="pc" w:date="2017-10-18T11:42:00Z">
          <w:pPr>
            <w:widowControl w:val="0"/>
            <w:autoSpaceDE w:val="0"/>
            <w:autoSpaceDN w:val="0"/>
            <w:adjustRightInd w:val="0"/>
            <w:spacing w:after="0" w:line="240" w:lineRule="auto"/>
            <w:ind w:left="4"/>
          </w:pPr>
        </w:pPrChange>
      </w:pPr>
    </w:p>
    <w:p w14:paraId="41B237C7" w14:textId="37736217" w:rsidR="00F0033D" w:rsidDel="00F719BA" w:rsidRDefault="00F0033D">
      <w:pPr>
        <w:pStyle w:val="Odstavecseseznamem"/>
        <w:jc w:val="both"/>
        <w:rPr>
          <w:ins w:id="2204" w:author="Milan.Janota@hotmail.com" w:date="2017-12-19T18:11:00Z"/>
          <w:del w:id="2205" w:author="pc" w:date="2018-01-10T12:42:00Z"/>
          <w:sz w:val="24"/>
          <w:szCs w:val="24"/>
        </w:rPr>
        <w:pPrChange w:id="2206" w:author="pc" w:date="2017-10-18T11:42:00Z">
          <w:pPr>
            <w:widowControl w:val="0"/>
            <w:autoSpaceDE w:val="0"/>
            <w:autoSpaceDN w:val="0"/>
            <w:adjustRightInd w:val="0"/>
            <w:spacing w:after="0" w:line="240" w:lineRule="auto"/>
            <w:ind w:left="4"/>
          </w:pPr>
        </w:pPrChange>
      </w:pPr>
    </w:p>
    <w:p w14:paraId="6D12B764" w14:textId="6086E5AB" w:rsidR="00F0033D" w:rsidRPr="00F0033D" w:rsidDel="00F719BA" w:rsidRDefault="00F0033D">
      <w:pPr>
        <w:pStyle w:val="Odstavecseseznamem"/>
        <w:jc w:val="both"/>
        <w:rPr>
          <w:ins w:id="2207" w:author="Milan.Janota@hotmail.com" w:date="2017-12-19T18:06:00Z"/>
          <w:del w:id="2208" w:author="pc" w:date="2018-01-10T12:42:00Z"/>
          <w:sz w:val="24"/>
          <w:szCs w:val="24"/>
        </w:rPr>
        <w:pPrChange w:id="2209" w:author="pc" w:date="2017-10-18T11:42:00Z">
          <w:pPr>
            <w:widowControl w:val="0"/>
            <w:autoSpaceDE w:val="0"/>
            <w:autoSpaceDN w:val="0"/>
            <w:adjustRightInd w:val="0"/>
            <w:spacing w:after="0" w:line="240" w:lineRule="auto"/>
            <w:ind w:left="4"/>
          </w:pPr>
        </w:pPrChange>
      </w:pPr>
    </w:p>
    <w:p w14:paraId="0BFE849C" w14:textId="20FEE569" w:rsidR="00564927" w:rsidRPr="006D2B33" w:rsidRDefault="00564927">
      <w:pPr>
        <w:pStyle w:val="Nadpis1"/>
        <w:spacing w:line="276" w:lineRule="auto"/>
        <w:rPr>
          <w:w w:val="0"/>
          <w:sz w:val="24"/>
          <w:szCs w:val="24"/>
        </w:rPr>
        <w:pPrChange w:id="2210" w:author="pc" w:date="2017-10-18T11:42:00Z">
          <w:pPr>
            <w:widowControl w:val="0"/>
            <w:autoSpaceDE w:val="0"/>
            <w:autoSpaceDN w:val="0"/>
            <w:adjustRightInd w:val="0"/>
            <w:spacing w:after="0" w:line="240" w:lineRule="auto"/>
            <w:ind w:left="4"/>
          </w:pPr>
        </w:pPrChange>
      </w:pPr>
      <w:del w:id="2211" w:author="Milan.Janota@hotmail.com" w:date="2017-10-23T11:06:00Z">
        <w:r w:rsidRPr="006D2B33" w:rsidDel="00FB7196">
          <w:rPr>
            <w:w w:val="0"/>
            <w:sz w:val="32"/>
            <w:szCs w:val="32"/>
          </w:rPr>
          <w:delText xml:space="preserve">1 </w:delText>
        </w:r>
      </w:del>
      <w:bookmarkStart w:id="2212" w:name="_Toc501470842"/>
      <w:del w:id="2213" w:author="pc" w:date="2018-01-10T12:42:00Z">
        <w:r w:rsidRPr="006D2B33" w:rsidDel="00F719BA">
          <w:rPr>
            <w:w w:val="0"/>
          </w:rPr>
          <w:delText>Id</w:delText>
        </w:r>
      </w:del>
      <w:ins w:id="2214" w:author="pc" w:date="2018-01-10T12:42:00Z">
        <w:r w:rsidR="00F719BA">
          <w:rPr>
            <w:w w:val="0"/>
          </w:rPr>
          <w:t>Id</w:t>
        </w:r>
      </w:ins>
      <w:r w:rsidRPr="006D2B33">
        <w:rPr>
          <w:w w:val="0"/>
        </w:rPr>
        <w:t>entifikace MAS</w:t>
      </w:r>
      <w:bookmarkEnd w:id="2212"/>
    </w:p>
    <w:p w14:paraId="3E3206A6" w14:textId="77777777" w:rsidR="00564927" w:rsidRPr="006D2B33" w:rsidRDefault="00564927">
      <w:pPr>
        <w:widowControl w:val="0"/>
        <w:autoSpaceDE w:val="0"/>
        <w:autoSpaceDN w:val="0"/>
        <w:adjustRightInd w:val="0"/>
        <w:spacing w:after="0" w:line="276" w:lineRule="auto"/>
        <w:jc w:val="both"/>
        <w:rPr>
          <w:rFonts w:cs="Times New Roman"/>
          <w:w w:val="0"/>
          <w:sz w:val="24"/>
          <w:szCs w:val="24"/>
          <w:rPrChange w:id="2215" w:author="Milan.Janota@hotmail.com" w:date="2017-10-16T16:29:00Z">
            <w:rPr>
              <w:rFonts w:ascii="Times New Roman" w:hAnsi="Times New Roman" w:cs="Times New Roman"/>
              <w:w w:val="0"/>
              <w:sz w:val="24"/>
              <w:szCs w:val="24"/>
            </w:rPr>
          </w:rPrChange>
        </w:rPr>
        <w:pPrChange w:id="2216" w:author="pc" w:date="2017-10-18T11:42:00Z">
          <w:pPr>
            <w:widowControl w:val="0"/>
            <w:autoSpaceDE w:val="0"/>
            <w:autoSpaceDN w:val="0"/>
            <w:adjustRightInd w:val="0"/>
            <w:spacing w:after="0" w:line="200" w:lineRule="exact"/>
          </w:pPr>
        </w:pPrChange>
      </w:pPr>
    </w:p>
    <w:p w14:paraId="2035EE11" w14:textId="77777777" w:rsidR="00564927" w:rsidRPr="006D2B33" w:rsidRDefault="00564927">
      <w:pPr>
        <w:widowControl w:val="0"/>
        <w:autoSpaceDE w:val="0"/>
        <w:autoSpaceDN w:val="0"/>
        <w:adjustRightInd w:val="0"/>
        <w:spacing w:after="0" w:line="276" w:lineRule="auto"/>
        <w:jc w:val="both"/>
        <w:rPr>
          <w:rFonts w:cs="Times New Roman"/>
          <w:w w:val="0"/>
          <w:sz w:val="24"/>
          <w:szCs w:val="24"/>
          <w:rPrChange w:id="2217" w:author="Milan.Janota@hotmail.com" w:date="2017-10-16T16:29:00Z">
            <w:rPr>
              <w:rFonts w:ascii="Times New Roman" w:hAnsi="Times New Roman" w:cs="Times New Roman"/>
              <w:w w:val="0"/>
              <w:sz w:val="24"/>
              <w:szCs w:val="24"/>
            </w:rPr>
          </w:rPrChange>
        </w:rPr>
        <w:pPrChange w:id="2218" w:author="pc" w:date="2017-10-18T11:42:00Z">
          <w:pPr>
            <w:widowControl w:val="0"/>
            <w:autoSpaceDE w:val="0"/>
            <w:autoSpaceDN w:val="0"/>
            <w:adjustRightInd w:val="0"/>
            <w:spacing w:after="0" w:line="241" w:lineRule="exact"/>
          </w:pPr>
        </w:pPrChange>
      </w:pPr>
    </w:p>
    <w:p w14:paraId="4FFABAE5" w14:textId="77777777" w:rsidR="00564927" w:rsidRPr="00F0033D" w:rsidRDefault="00564927">
      <w:pPr>
        <w:spacing w:after="0" w:line="276" w:lineRule="auto"/>
        <w:ind w:left="357"/>
        <w:jc w:val="both"/>
        <w:rPr>
          <w:rFonts w:eastAsia="Calibri" w:cstheme="minorHAnsi"/>
          <w:sz w:val="24"/>
          <w:szCs w:val="24"/>
        </w:rPr>
        <w:pPrChange w:id="2219" w:author="pc" w:date="2017-10-18T11:42:00Z">
          <w:pPr>
            <w:spacing w:after="0" w:line="276" w:lineRule="auto"/>
            <w:ind w:left="357"/>
          </w:pPr>
        </w:pPrChange>
      </w:pPr>
      <w:r w:rsidRPr="00F0033D">
        <w:rPr>
          <w:rFonts w:eastAsia="Calibri" w:cstheme="minorHAnsi"/>
          <w:sz w:val="24"/>
          <w:szCs w:val="24"/>
        </w:rPr>
        <w:t>Název:  MAS Brdy, z.ú.</w:t>
      </w:r>
    </w:p>
    <w:p w14:paraId="60E0D049" w14:textId="77777777" w:rsidR="00564927" w:rsidRPr="00F0033D" w:rsidRDefault="00564927">
      <w:pPr>
        <w:spacing w:after="0" w:line="276" w:lineRule="auto"/>
        <w:ind w:left="357"/>
        <w:jc w:val="both"/>
        <w:rPr>
          <w:rFonts w:eastAsia="Calibri" w:cstheme="minorHAnsi"/>
          <w:sz w:val="24"/>
          <w:szCs w:val="24"/>
        </w:rPr>
        <w:pPrChange w:id="2220" w:author="pc" w:date="2017-10-18T11:42:00Z">
          <w:pPr>
            <w:spacing w:after="0" w:line="276" w:lineRule="auto"/>
            <w:ind w:left="357"/>
          </w:pPr>
        </w:pPrChange>
      </w:pPr>
      <w:r w:rsidRPr="00F0033D">
        <w:rPr>
          <w:rFonts w:eastAsia="Calibri" w:cstheme="minorHAnsi"/>
          <w:sz w:val="24"/>
          <w:szCs w:val="24"/>
        </w:rPr>
        <w:t>Právní subjektivita: 161 – Ústav</w:t>
      </w:r>
    </w:p>
    <w:p w14:paraId="2BA36C58" w14:textId="77777777" w:rsidR="00564927" w:rsidRPr="00F0033D" w:rsidRDefault="00564927">
      <w:pPr>
        <w:spacing w:after="0" w:line="276" w:lineRule="auto"/>
        <w:ind w:left="357"/>
        <w:jc w:val="both"/>
        <w:rPr>
          <w:rFonts w:eastAsia="Calibri" w:cstheme="minorHAnsi"/>
          <w:sz w:val="24"/>
          <w:szCs w:val="24"/>
        </w:rPr>
        <w:pPrChange w:id="2221" w:author="pc" w:date="2017-10-18T11:42:00Z">
          <w:pPr>
            <w:spacing w:after="0" w:line="276" w:lineRule="auto"/>
            <w:ind w:left="357"/>
          </w:pPr>
        </w:pPrChange>
      </w:pPr>
      <w:r w:rsidRPr="00F0033D">
        <w:rPr>
          <w:rFonts w:eastAsia="Calibri" w:cstheme="minorHAnsi"/>
          <w:sz w:val="24"/>
          <w:szCs w:val="24"/>
        </w:rPr>
        <w:t>Adresa: Čsl. dělostřelců 172, 262 23 Jince</w:t>
      </w:r>
    </w:p>
    <w:p w14:paraId="37802E0E" w14:textId="77777777" w:rsidR="00564927" w:rsidRPr="00F0033D" w:rsidRDefault="00564927">
      <w:pPr>
        <w:spacing w:after="0" w:line="276" w:lineRule="auto"/>
        <w:ind w:left="357"/>
        <w:jc w:val="both"/>
        <w:rPr>
          <w:rFonts w:eastAsia="Calibri" w:cstheme="minorHAnsi"/>
          <w:sz w:val="24"/>
          <w:szCs w:val="24"/>
        </w:rPr>
        <w:pPrChange w:id="2222" w:author="pc" w:date="2017-10-18T11:42:00Z">
          <w:pPr>
            <w:spacing w:after="0" w:line="276" w:lineRule="auto"/>
            <w:ind w:left="357"/>
          </w:pPr>
        </w:pPrChange>
      </w:pPr>
      <w:r w:rsidRPr="00F0033D">
        <w:rPr>
          <w:rFonts w:eastAsia="Calibri" w:cstheme="minorHAnsi"/>
          <w:sz w:val="24"/>
          <w:szCs w:val="24"/>
        </w:rPr>
        <w:t>Adresa Kanceláře MAS: Slunečná 372, 262 23 Jince</w:t>
      </w:r>
    </w:p>
    <w:p w14:paraId="4B73B0DE" w14:textId="77777777" w:rsidR="00564927" w:rsidRPr="00F0033D" w:rsidRDefault="00564927">
      <w:pPr>
        <w:spacing w:after="0" w:line="276" w:lineRule="auto"/>
        <w:ind w:left="357"/>
        <w:jc w:val="both"/>
        <w:rPr>
          <w:rFonts w:eastAsia="Calibri" w:cstheme="minorHAnsi"/>
          <w:sz w:val="24"/>
          <w:szCs w:val="24"/>
        </w:rPr>
        <w:pPrChange w:id="2223" w:author="pc" w:date="2017-10-18T11:42:00Z">
          <w:pPr>
            <w:spacing w:after="0" w:line="276" w:lineRule="auto"/>
            <w:ind w:left="357"/>
          </w:pPr>
        </w:pPrChange>
      </w:pPr>
    </w:p>
    <w:p w14:paraId="30551010" w14:textId="77777777" w:rsidR="00564927" w:rsidRPr="00F0033D" w:rsidRDefault="00564927">
      <w:pPr>
        <w:spacing w:after="0" w:line="276" w:lineRule="auto"/>
        <w:ind w:left="357"/>
        <w:jc w:val="both"/>
        <w:rPr>
          <w:rFonts w:eastAsia="Calibri" w:cstheme="minorHAnsi"/>
          <w:sz w:val="24"/>
          <w:szCs w:val="24"/>
        </w:rPr>
        <w:pPrChange w:id="2224" w:author="pc" w:date="2017-10-18T11:42:00Z">
          <w:pPr>
            <w:spacing w:after="0" w:line="276" w:lineRule="auto"/>
            <w:ind w:left="357"/>
          </w:pPr>
        </w:pPrChange>
      </w:pPr>
      <w:r w:rsidRPr="00F0033D">
        <w:rPr>
          <w:rFonts w:eastAsia="Calibri" w:cstheme="minorHAnsi"/>
          <w:sz w:val="24"/>
          <w:szCs w:val="24"/>
        </w:rPr>
        <w:t>Kontaktní údaje: e-mail: info@masbrdy.cz</w:t>
      </w:r>
    </w:p>
    <w:p w14:paraId="4A56005E" w14:textId="77777777" w:rsidR="00564927" w:rsidRPr="00F0033D" w:rsidRDefault="00564927">
      <w:pPr>
        <w:spacing w:after="0" w:line="276" w:lineRule="auto"/>
        <w:ind w:left="357"/>
        <w:jc w:val="both"/>
        <w:rPr>
          <w:rFonts w:eastAsia="Calibri" w:cstheme="minorHAnsi"/>
          <w:color w:val="0000FF"/>
          <w:sz w:val="24"/>
          <w:szCs w:val="24"/>
          <w:u w:val="single"/>
        </w:rPr>
        <w:pPrChange w:id="2225" w:author="pc" w:date="2017-10-18T11:42:00Z">
          <w:pPr>
            <w:spacing w:after="0" w:line="276" w:lineRule="auto"/>
            <w:ind w:left="357"/>
          </w:pPr>
        </w:pPrChange>
      </w:pPr>
      <w:r w:rsidRPr="00F0033D">
        <w:rPr>
          <w:rFonts w:eastAsia="Calibri" w:cstheme="minorHAnsi"/>
          <w:sz w:val="24"/>
          <w:szCs w:val="24"/>
        </w:rPr>
        <w:t xml:space="preserve">Webové stránky: </w:t>
      </w:r>
      <w:r w:rsidR="006D2B33" w:rsidRPr="00F0033D">
        <w:fldChar w:fldCharType="begin"/>
      </w:r>
      <w:r w:rsidR="006D2B33" w:rsidRPr="00F0033D">
        <w:instrText xml:space="preserve"> HYPERLINK "http://www.masbrdy.cz" </w:instrText>
      </w:r>
      <w:r w:rsidR="006D2B33" w:rsidRPr="00F0033D">
        <w:rPr>
          <w:rPrChange w:id="2226" w:author="Milan.Janota@hotmail.com" w:date="2017-10-16T16:29:00Z">
            <w:rPr>
              <w:rFonts w:eastAsia="Calibri" w:cstheme="minorHAnsi"/>
              <w:color w:val="0000FF"/>
              <w:sz w:val="24"/>
              <w:szCs w:val="24"/>
              <w:u w:val="single"/>
            </w:rPr>
          </w:rPrChange>
        </w:rPr>
        <w:fldChar w:fldCharType="separate"/>
      </w:r>
      <w:r w:rsidRPr="00F0033D">
        <w:rPr>
          <w:rFonts w:eastAsia="Calibri" w:cstheme="minorHAnsi"/>
          <w:color w:val="0000FF"/>
          <w:sz w:val="24"/>
          <w:szCs w:val="24"/>
          <w:u w:val="single"/>
        </w:rPr>
        <w:t>www.masbrdy.cz</w:t>
      </w:r>
      <w:r w:rsidR="006D2B33" w:rsidRPr="00F0033D">
        <w:rPr>
          <w:rFonts w:eastAsia="Calibri" w:cstheme="minorHAnsi"/>
          <w:color w:val="0000FF"/>
          <w:sz w:val="24"/>
          <w:szCs w:val="24"/>
          <w:u w:val="single"/>
        </w:rPr>
        <w:fldChar w:fldCharType="end"/>
      </w:r>
    </w:p>
    <w:p w14:paraId="6058E5B8" w14:textId="3DAA75E7" w:rsidR="00564927" w:rsidRPr="00F0033D" w:rsidDel="005E61EC" w:rsidRDefault="00340765">
      <w:pPr>
        <w:spacing w:after="0" w:line="276" w:lineRule="auto"/>
        <w:ind w:left="357"/>
        <w:jc w:val="both"/>
        <w:rPr>
          <w:del w:id="2227" w:author="Milan.Janota@hotmail.com" w:date="2017-10-25T11:58:00Z"/>
          <w:rFonts w:eastAsia="Calibri" w:cstheme="minorHAnsi"/>
          <w:sz w:val="24"/>
          <w:szCs w:val="24"/>
        </w:rPr>
        <w:pPrChange w:id="2228" w:author="pc" w:date="2017-10-18T11:42:00Z">
          <w:pPr>
            <w:spacing w:after="0" w:line="276" w:lineRule="auto"/>
            <w:ind w:left="357"/>
          </w:pPr>
        </w:pPrChange>
      </w:pPr>
      <w:del w:id="2229" w:author="Milan.Janota@hotmail.com" w:date="2017-10-25T11:58:00Z">
        <w:r w:rsidRPr="00F0033D" w:rsidDel="005E61EC">
          <w:rPr>
            <w:rFonts w:eastAsia="Calibri" w:cstheme="minorHAnsi"/>
            <w:sz w:val="24"/>
            <w:szCs w:val="24"/>
          </w:rPr>
          <w:delText xml:space="preserve">Vedoucí pracovník SCLLD: </w:delText>
        </w:r>
      </w:del>
      <w:ins w:id="2230" w:author="kosova" w:date="2017-10-16T16:11:00Z">
        <w:del w:id="2231" w:author="Milan.Janota@hotmail.com" w:date="2017-10-25T11:58:00Z">
          <w:r w:rsidR="006E5A4D" w:rsidRPr="00F0033D" w:rsidDel="005E61EC">
            <w:rPr>
              <w:rFonts w:eastAsia="Calibri" w:cstheme="minorHAnsi"/>
              <w:sz w:val="24"/>
              <w:szCs w:val="24"/>
            </w:rPr>
            <w:delText>Ing. Lenka Kurtinová</w:delText>
          </w:r>
        </w:del>
      </w:ins>
      <w:del w:id="2232" w:author="Milan.Janota@hotmail.com" w:date="2017-10-25T11:58:00Z">
        <w:r w:rsidRPr="00F0033D" w:rsidDel="005E61EC">
          <w:rPr>
            <w:rFonts w:eastAsia="Calibri" w:cstheme="minorHAnsi"/>
            <w:sz w:val="24"/>
            <w:szCs w:val="24"/>
          </w:rPr>
          <w:delText>Mgr. Helena Kosová</w:delText>
        </w:r>
      </w:del>
    </w:p>
    <w:p w14:paraId="4D71C04D" w14:textId="27919C7D" w:rsidR="00340765" w:rsidRPr="00F0033D" w:rsidRDefault="00340765">
      <w:pPr>
        <w:spacing w:after="0" w:line="276" w:lineRule="auto"/>
        <w:ind w:left="357"/>
        <w:jc w:val="both"/>
        <w:rPr>
          <w:rFonts w:eastAsia="Calibri" w:cstheme="minorHAnsi"/>
          <w:sz w:val="24"/>
          <w:szCs w:val="24"/>
        </w:rPr>
        <w:pPrChange w:id="2233" w:author="pc" w:date="2017-10-18T11:42:00Z">
          <w:pPr>
            <w:spacing w:after="0" w:line="276" w:lineRule="auto"/>
            <w:ind w:left="357"/>
          </w:pPr>
        </w:pPrChange>
      </w:pPr>
      <w:r w:rsidRPr="00F0033D">
        <w:rPr>
          <w:rFonts w:eastAsia="Calibri" w:cstheme="minorHAnsi"/>
          <w:sz w:val="24"/>
          <w:szCs w:val="24"/>
        </w:rPr>
        <w:t xml:space="preserve">Tel. kontakt: </w:t>
      </w:r>
      <w:ins w:id="2234" w:author="kosova" w:date="2017-10-16T16:11:00Z">
        <w:r w:rsidR="006E5A4D" w:rsidRPr="00F0033D">
          <w:rPr>
            <w:rFonts w:eastAsia="Calibri" w:cstheme="minorHAnsi"/>
            <w:sz w:val="24"/>
            <w:szCs w:val="24"/>
          </w:rPr>
          <w:t>775 884 275</w:t>
        </w:r>
      </w:ins>
      <w:del w:id="2235" w:author="kosova" w:date="2017-10-16T16:11:00Z">
        <w:r w:rsidRPr="00F0033D" w:rsidDel="006E5A4D">
          <w:rPr>
            <w:rFonts w:eastAsia="Calibri" w:cstheme="minorHAnsi"/>
            <w:sz w:val="24"/>
            <w:szCs w:val="24"/>
          </w:rPr>
          <w:delText>602 751 988</w:delText>
        </w:r>
      </w:del>
    </w:p>
    <w:p w14:paraId="1FEB1880" w14:textId="77777777" w:rsidR="00564927" w:rsidRPr="006D2B33" w:rsidRDefault="00564927">
      <w:pPr>
        <w:widowControl w:val="0"/>
        <w:autoSpaceDE w:val="0"/>
        <w:autoSpaceDN w:val="0"/>
        <w:adjustRightInd w:val="0"/>
        <w:spacing w:after="0" w:line="276" w:lineRule="auto"/>
        <w:jc w:val="both"/>
        <w:rPr>
          <w:rFonts w:cstheme="minorHAnsi"/>
          <w:w w:val="0"/>
          <w:sz w:val="24"/>
          <w:szCs w:val="24"/>
        </w:rPr>
        <w:pPrChange w:id="2236" w:author="pc" w:date="2017-10-18T11:42:00Z">
          <w:pPr>
            <w:widowControl w:val="0"/>
            <w:autoSpaceDE w:val="0"/>
            <w:autoSpaceDN w:val="0"/>
            <w:adjustRightInd w:val="0"/>
            <w:spacing w:after="0" w:line="241" w:lineRule="exact"/>
          </w:pPr>
        </w:pPrChange>
      </w:pPr>
    </w:p>
    <w:p w14:paraId="1917A7C4" w14:textId="6EE27826" w:rsidR="00564927" w:rsidDel="00F719BA" w:rsidRDefault="00564927">
      <w:pPr>
        <w:spacing w:line="276" w:lineRule="auto"/>
        <w:ind w:left="432"/>
        <w:rPr>
          <w:del w:id="2237" w:author="Milan.Janota@hotmail.com" w:date="2017-10-25T11:28:00Z"/>
          <w:rFonts w:cstheme="minorHAnsi"/>
          <w:w w:val="0"/>
          <w:sz w:val="24"/>
          <w:szCs w:val="24"/>
        </w:rPr>
        <w:pPrChange w:id="2238" w:author="pc" w:date="2017-10-18T11:42:00Z">
          <w:pPr>
            <w:widowControl w:val="0"/>
            <w:autoSpaceDE w:val="0"/>
            <w:autoSpaceDN w:val="0"/>
            <w:adjustRightInd w:val="0"/>
            <w:spacing w:after="0" w:line="241" w:lineRule="exact"/>
          </w:pPr>
        </w:pPrChange>
      </w:pPr>
    </w:p>
    <w:p w14:paraId="6DB3C03D" w14:textId="77777777" w:rsidR="00F719BA" w:rsidRDefault="00F719BA">
      <w:pPr>
        <w:pStyle w:val="Nadpis1"/>
        <w:widowControl w:val="0"/>
        <w:numPr>
          <w:ilvl w:val="0"/>
          <w:numId w:val="0"/>
        </w:numPr>
        <w:autoSpaceDE w:val="0"/>
        <w:autoSpaceDN w:val="0"/>
        <w:adjustRightInd w:val="0"/>
        <w:spacing w:line="276" w:lineRule="auto"/>
        <w:ind w:left="432"/>
        <w:jc w:val="both"/>
        <w:rPr>
          <w:ins w:id="2239" w:author="pc" w:date="2018-01-10T12:42:00Z"/>
          <w:rFonts w:cstheme="minorHAnsi"/>
          <w:w w:val="0"/>
          <w:sz w:val="24"/>
          <w:szCs w:val="24"/>
        </w:rPr>
        <w:pPrChange w:id="2240" w:author="pc" w:date="2017-10-18T11:42:00Z">
          <w:pPr>
            <w:widowControl w:val="0"/>
            <w:autoSpaceDE w:val="0"/>
            <w:autoSpaceDN w:val="0"/>
            <w:adjustRightInd w:val="0"/>
            <w:spacing w:after="0" w:line="291" w:lineRule="exact"/>
          </w:pPr>
        </w:pPrChange>
      </w:pPr>
    </w:p>
    <w:p w14:paraId="23E2CEDC" w14:textId="77777777" w:rsidR="00F719BA" w:rsidRDefault="00F719BA">
      <w:pPr>
        <w:rPr>
          <w:ins w:id="2241" w:author="pc" w:date="2018-01-10T12:42:00Z"/>
        </w:rPr>
        <w:pPrChange w:id="2242" w:author="pc" w:date="2017-10-18T11:42:00Z">
          <w:pPr>
            <w:widowControl w:val="0"/>
            <w:autoSpaceDE w:val="0"/>
            <w:autoSpaceDN w:val="0"/>
            <w:adjustRightInd w:val="0"/>
            <w:spacing w:after="0" w:line="291" w:lineRule="exact"/>
          </w:pPr>
        </w:pPrChange>
      </w:pPr>
    </w:p>
    <w:p w14:paraId="4F269A93" w14:textId="77777777" w:rsidR="00F719BA" w:rsidRPr="00F719BA" w:rsidRDefault="00F719BA">
      <w:pPr>
        <w:rPr>
          <w:ins w:id="2243" w:author="pc" w:date="2018-01-10T12:42:00Z"/>
        </w:rPr>
        <w:pPrChange w:id="2244" w:author="pc" w:date="2017-10-18T11:42:00Z">
          <w:pPr>
            <w:widowControl w:val="0"/>
            <w:autoSpaceDE w:val="0"/>
            <w:autoSpaceDN w:val="0"/>
            <w:adjustRightInd w:val="0"/>
            <w:spacing w:after="0" w:line="291" w:lineRule="exact"/>
          </w:pPr>
        </w:pPrChange>
      </w:pPr>
    </w:p>
    <w:p w14:paraId="75CB3DD9" w14:textId="77777777" w:rsidR="008F0553" w:rsidRPr="008F0553" w:rsidRDefault="008F0553">
      <w:pPr>
        <w:spacing w:line="276" w:lineRule="auto"/>
        <w:rPr>
          <w:ins w:id="2245" w:author="Milan.Janota@hotmail.com" w:date="2017-12-19T18:05:00Z"/>
        </w:rPr>
        <w:pPrChange w:id="2246" w:author="pc" w:date="2017-10-18T11:42:00Z">
          <w:pPr>
            <w:widowControl w:val="0"/>
            <w:autoSpaceDE w:val="0"/>
            <w:autoSpaceDN w:val="0"/>
            <w:adjustRightInd w:val="0"/>
            <w:spacing w:after="0" w:line="241" w:lineRule="exact"/>
          </w:pPr>
        </w:pPrChange>
      </w:pPr>
    </w:p>
    <w:p w14:paraId="3B8BC5B2" w14:textId="7E1159A5" w:rsidR="00564927" w:rsidRPr="006D2B33" w:rsidDel="007D17ED" w:rsidRDefault="00564927">
      <w:pPr>
        <w:pStyle w:val="Nadpis1"/>
        <w:widowControl w:val="0"/>
        <w:autoSpaceDE w:val="0"/>
        <w:autoSpaceDN w:val="0"/>
        <w:adjustRightInd w:val="0"/>
        <w:spacing w:line="276" w:lineRule="auto"/>
        <w:jc w:val="both"/>
        <w:rPr>
          <w:del w:id="2247" w:author="pc" w:date="2017-12-12T12:10:00Z"/>
          <w:w w:val="0"/>
          <w:sz w:val="24"/>
          <w:szCs w:val="24"/>
        </w:rPr>
        <w:pPrChange w:id="2248" w:author="pc" w:date="2017-10-18T11:42:00Z">
          <w:pPr>
            <w:widowControl w:val="0"/>
            <w:autoSpaceDE w:val="0"/>
            <w:autoSpaceDN w:val="0"/>
            <w:adjustRightInd w:val="0"/>
            <w:spacing w:after="0" w:line="240" w:lineRule="auto"/>
            <w:ind w:left="4"/>
          </w:pPr>
        </w:pPrChange>
      </w:pPr>
      <w:del w:id="2249" w:author="Milan.Janota@hotmail.com" w:date="2017-10-23T11:06:00Z">
        <w:r w:rsidRPr="007D17ED" w:rsidDel="00FB7196">
          <w:rPr>
            <w:w w:val="0"/>
            <w:sz w:val="32"/>
            <w:szCs w:val="32"/>
          </w:rPr>
          <w:lastRenderedPageBreak/>
          <w:delText xml:space="preserve">2 </w:delText>
        </w:r>
      </w:del>
      <w:bookmarkStart w:id="2250" w:name="_Toc501470843"/>
      <w:r w:rsidRPr="007D17ED">
        <w:rPr>
          <w:w w:val="0"/>
        </w:rPr>
        <w:t>Administrativní kapacity</w:t>
      </w:r>
      <w:bookmarkEnd w:id="2250"/>
    </w:p>
    <w:p w14:paraId="7C2C200B" w14:textId="77777777" w:rsidR="00564927" w:rsidRPr="007D17ED" w:rsidRDefault="00564927">
      <w:pPr>
        <w:pStyle w:val="Nadpis1"/>
        <w:widowControl w:val="0"/>
        <w:autoSpaceDE w:val="0"/>
        <w:autoSpaceDN w:val="0"/>
        <w:adjustRightInd w:val="0"/>
        <w:spacing w:line="276" w:lineRule="auto"/>
        <w:jc w:val="both"/>
        <w:rPr>
          <w:ins w:id="2251" w:author="pc" w:date="2017-12-05T14:14:00Z"/>
          <w:rFonts w:cstheme="minorHAnsi"/>
          <w:w w:val="0"/>
          <w:sz w:val="24"/>
          <w:szCs w:val="24"/>
        </w:rPr>
        <w:pPrChange w:id="2252" w:author="pc" w:date="2017-10-18T11:42:00Z">
          <w:pPr>
            <w:widowControl w:val="0"/>
            <w:autoSpaceDE w:val="0"/>
            <w:autoSpaceDN w:val="0"/>
            <w:adjustRightInd w:val="0"/>
            <w:spacing w:after="0" w:line="291" w:lineRule="exact"/>
          </w:pPr>
        </w:pPrChange>
      </w:pPr>
      <w:bookmarkStart w:id="2253" w:name="_Toc501470844"/>
      <w:bookmarkEnd w:id="2253"/>
    </w:p>
    <w:p w14:paraId="757E0EBF" w14:textId="77777777" w:rsidR="008A01BA" w:rsidRPr="006D2B33" w:rsidRDefault="008A01BA">
      <w:pPr>
        <w:widowControl w:val="0"/>
        <w:autoSpaceDE w:val="0"/>
        <w:autoSpaceDN w:val="0"/>
        <w:adjustRightInd w:val="0"/>
        <w:spacing w:after="0" w:line="276" w:lineRule="auto"/>
        <w:jc w:val="both"/>
        <w:rPr>
          <w:rFonts w:cstheme="minorHAnsi"/>
          <w:w w:val="0"/>
          <w:sz w:val="24"/>
          <w:szCs w:val="24"/>
        </w:rPr>
        <w:pPrChange w:id="2254" w:author="pc" w:date="2017-10-18T11:42:00Z">
          <w:pPr>
            <w:widowControl w:val="0"/>
            <w:autoSpaceDE w:val="0"/>
            <w:autoSpaceDN w:val="0"/>
            <w:adjustRightInd w:val="0"/>
            <w:spacing w:after="0" w:line="291" w:lineRule="exact"/>
          </w:pPr>
        </w:pPrChange>
      </w:pPr>
    </w:p>
    <w:p w14:paraId="43D632CB" w14:textId="7E7CFA4A" w:rsidR="00564927" w:rsidRPr="006D2B33" w:rsidRDefault="00564927">
      <w:pPr>
        <w:pStyle w:val="Nadpis2"/>
        <w:spacing w:line="276" w:lineRule="auto"/>
        <w:rPr>
          <w:ins w:id="2255" w:author="kosova" w:date="2017-02-21T11:27:00Z"/>
          <w:w w:val="0"/>
        </w:rPr>
        <w:pPrChange w:id="2256" w:author="pc" w:date="2017-10-18T11:47:00Z">
          <w:pPr>
            <w:widowControl w:val="0"/>
            <w:autoSpaceDE w:val="0"/>
            <w:autoSpaceDN w:val="0"/>
            <w:adjustRightInd w:val="0"/>
            <w:spacing w:after="0" w:line="216" w:lineRule="auto"/>
            <w:ind w:left="584" w:right="20" w:hanging="584"/>
            <w:jc w:val="both"/>
          </w:pPr>
        </w:pPrChange>
      </w:pPr>
      <w:del w:id="2257" w:author="Milan.Janota@hotmail.com" w:date="2017-10-23T11:06:00Z">
        <w:r w:rsidRPr="006D2B33" w:rsidDel="00FB7196">
          <w:rPr>
            <w:w w:val="0"/>
          </w:rPr>
          <w:delText>2.1</w:delText>
        </w:r>
        <w:r w:rsidRPr="006D2B33" w:rsidDel="00FB7196">
          <w:rPr>
            <w:w w:val="0"/>
          </w:rPr>
          <w:tab/>
        </w:r>
      </w:del>
      <w:bookmarkStart w:id="2258" w:name="_Toc501470845"/>
      <w:r w:rsidRPr="006D2B33">
        <w:rPr>
          <w:w w:val="0"/>
        </w:rPr>
        <w:t>Orgány MAS a jejich role v rozhodovacím procesu výběru projektů:</w:t>
      </w:r>
      <w:bookmarkEnd w:id="2258"/>
      <w:r w:rsidRPr="006D2B33">
        <w:rPr>
          <w:w w:val="0"/>
        </w:rPr>
        <w:t xml:space="preserve"> </w:t>
      </w:r>
    </w:p>
    <w:p w14:paraId="1B9AE976" w14:textId="3E012DA5" w:rsidR="00B928D5" w:rsidRPr="006D2B33" w:rsidRDefault="00B928D5" w:rsidP="002D2954">
      <w:pPr>
        <w:widowControl w:val="0"/>
        <w:autoSpaceDE w:val="0"/>
        <w:autoSpaceDN w:val="0"/>
        <w:adjustRightInd w:val="0"/>
        <w:spacing w:after="0" w:line="276" w:lineRule="auto"/>
        <w:ind w:left="584" w:right="20" w:hanging="584"/>
        <w:jc w:val="both"/>
        <w:rPr>
          <w:ins w:id="2259" w:author="kosova" w:date="2017-02-21T11:27:00Z"/>
          <w:rFonts w:cstheme="minorHAnsi"/>
          <w:b/>
          <w:bCs/>
          <w:w w:val="0"/>
          <w:sz w:val="24"/>
          <w:szCs w:val="24"/>
        </w:rPr>
      </w:pPr>
    </w:p>
    <w:p w14:paraId="4E40F0D3" w14:textId="669E605D" w:rsidR="00B928D5" w:rsidRPr="00F16643" w:rsidRDefault="00184BE1" w:rsidP="002D2954">
      <w:pPr>
        <w:widowControl w:val="0"/>
        <w:autoSpaceDE w:val="0"/>
        <w:autoSpaceDN w:val="0"/>
        <w:adjustRightInd w:val="0"/>
        <w:spacing w:after="0" w:line="276" w:lineRule="auto"/>
        <w:ind w:left="584" w:right="20" w:hanging="584"/>
        <w:jc w:val="both"/>
        <w:rPr>
          <w:ins w:id="2260" w:author="pc" w:date="2017-10-18T11:56:00Z"/>
          <w:rFonts w:cstheme="minorHAnsi"/>
          <w:b/>
          <w:bCs/>
          <w:w w:val="0"/>
          <w:sz w:val="24"/>
          <w:szCs w:val="24"/>
        </w:rPr>
      </w:pPr>
      <w:ins w:id="2261" w:author="pc" w:date="2017-10-18T12:00:00Z">
        <w:del w:id="2262" w:author="Milan.Janota@hotmail.com" w:date="2017-10-23T11:53:00Z">
          <w:r w:rsidRPr="00F16643" w:rsidDel="00F16643">
            <w:rPr>
              <w:rFonts w:cstheme="minorHAnsi"/>
              <w:b/>
              <w:bCs/>
              <w:w w:val="0"/>
              <w:sz w:val="24"/>
              <w:szCs w:val="24"/>
              <w:rPrChange w:id="2263" w:author="pc" w:date="2017-10-18T12:00:00Z">
                <w:rPr>
                  <w:rFonts w:cstheme="minorHAnsi"/>
                  <w:b/>
                  <w:bCs/>
                  <w:w w:val="0"/>
                  <w:sz w:val="24"/>
                  <w:szCs w:val="24"/>
                  <w:u w:val="single"/>
                </w:rPr>
              </w:rPrChange>
            </w:rPr>
            <w:delText xml:space="preserve">    </w:delText>
          </w:r>
        </w:del>
      </w:ins>
      <w:ins w:id="2264" w:author="kosova" w:date="2017-02-21T11:27:00Z">
        <w:r w:rsidR="00D13C81" w:rsidRPr="00F16643">
          <w:rPr>
            <w:rFonts w:cstheme="minorHAnsi"/>
            <w:b/>
            <w:bCs/>
            <w:w w:val="0"/>
            <w:sz w:val="24"/>
            <w:szCs w:val="24"/>
          </w:rPr>
          <w:t>Valné shromáždění</w:t>
        </w:r>
      </w:ins>
      <w:ins w:id="2265" w:author="kosova" w:date="2017-02-21T11:45:00Z">
        <w:r w:rsidR="00091042" w:rsidRPr="00F16643">
          <w:rPr>
            <w:rFonts w:cstheme="minorHAnsi"/>
            <w:b/>
            <w:bCs/>
            <w:w w:val="0"/>
            <w:sz w:val="24"/>
            <w:szCs w:val="24"/>
          </w:rPr>
          <w:t xml:space="preserve"> (nejvyšší orgán)</w:t>
        </w:r>
      </w:ins>
      <w:ins w:id="2266" w:author="kosova" w:date="2017-02-21T11:27:00Z">
        <w:r w:rsidR="00D13C81" w:rsidRPr="00F16643">
          <w:rPr>
            <w:rFonts w:cstheme="minorHAnsi"/>
            <w:b/>
            <w:bCs/>
            <w:w w:val="0"/>
            <w:sz w:val="24"/>
            <w:szCs w:val="24"/>
          </w:rPr>
          <w:t>:</w:t>
        </w:r>
      </w:ins>
    </w:p>
    <w:p w14:paraId="4427D24C" w14:textId="77777777" w:rsidR="00DF3061" w:rsidRPr="006D2B33" w:rsidRDefault="00DF3061" w:rsidP="002D2954">
      <w:pPr>
        <w:widowControl w:val="0"/>
        <w:autoSpaceDE w:val="0"/>
        <w:autoSpaceDN w:val="0"/>
        <w:adjustRightInd w:val="0"/>
        <w:spacing w:after="0" w:line="276" w:lineRule="auto"/>
        <w:ind w:left="584" w:right="20" w:hanging="584"/>
        <w:jc w:val="both"/>
        <w:rPr>
          <w:ins w:id="2267" w:author="kosova" w:date="2017-02-21T11:45:00Z"/>
          <w:rFonts w:cstheme="minorHAnsi"/>
          <w:b/>
          <w:bCs/>
          <w:w w:val="0"/>
          <w:sz w:val="24"/>
          <w:szCs w:val="24"/>
        </w:rPr>
      </w:pPr>
    </w:p>
    <w:p w14:paraId="482A8B1B" w14:textId="42E9009F" w:rsidR="009A1AEE" w:rsidRPr="006D2B33" w:rsidRDefault="00DF3061">
      <w:pPr>
        <w:widowControl w:val="0"/>
        <w:autoSpaceDE w:val="0"/>
        <w:autoSpaceDN w:val="0"/>
        <w:adjustRightInd w:val="0"/>
        <w:spacing w:after="0" w:line="276" w:lineRule="auto"/>
        <w:ind w:right="20"/>
        <w:jc w:val="both"/>
        <w:rPr>
          <w:ins w:id="2268" w:author="kosova" w:date="2017-02-21T11:27:00Z"/>
          <w:rFonts w:cstheme="minorHAnsi"/>
          <w:bCs/>
          <w:w w:val="0"/>
          <w:sz w:val="24"/>
          <w:szCs w:val="24"/>
          <w:rPrChange w:id="2269" w:author="Milan.Janota@hotmail.com" w:date="2017-10-16T16:29:00Z">
            <w:rPr>
              <w:ins w:id="2270" w:author="kosova" w:date="2017-02-21T11:27:00Z"/>
              <w:rFonts w:cstheme="minorHAnsi"/>
              <w:b/>
              <w:bCs/>
              <w:w w:val="0"/>
              <w:sz w:val="24"/>
              <w:szCs w:val="24"/>
            </w:rPr>
          </w:rPrChange>
        </w:rPr>
        <w:pPrChange w:id="2271" w:author="pc" w:date="2017-10-18T11:59:00Z">
          <w:pPr>
            <w:widowControl w:val="0"/>
            <w:autoSpaceDE w:val="0"/>
            <w:autoSpaceDN w:val="0"/>
            <w:adjustRightInd w:val="0"/>
            <w:spacing w:after="0" w:line="216" w:lineRule="auto"/>
            <w:ind w:left="584" w:right="20" w:hanging="584"/>
            <w:jc w:val="both"/>
          </w:pPr>
        </w:pPrChange>
      </w:pPr>
      <w:ins w:id="2272" w:author="pc" w:date="2017-10-18T11:59:00Z">
        <w:del w:id="2273" w:author="Milan.Janota@hotmail.com" w:date="2017-10-23T11:11:00Z">
          <w:r w:rsidDel="00FB7196">
            <w:rPr>
              <w:rFonts w:cstheme="minorHAnsi"/>
              <w:bCs/>
              <w:w w:val="0"/>
              <w:sz w:val="24"/>
              <w:szCs w:val="24"/>
            </w:rPr>
            <w:delText xml:space="preserve">  </w:delText>
          </w:r>
        </w:del>
      </w:ins>
      <w:ins w:id="2274" w:author="pc" w:date="2017-10-18T12:00:00Z">
        <w:del w:id="2275" w:author="Milan.Janota@hotmail.com" w:date="2017-10-23T11:11:00Z">
          <w:r w:rsidR="00184BE1" w:rsidDel="00FB7196">
            <w:rPr>
              <w:rFonts w:cstheme="minorHAnsi"/>
              <w:bCs/>
              <w:w w:val="0"/>
              <w:sz w:val="24"/>
              <w:szCs w:val="24"/>
            </w:rPr>
            <w:delText xml:space="preserve"> </w:delText>
          </w:r>
        </w:del>
      </w:ins>
      <w:ins w:id="2276" w:author="pc" w:date="2017-10-18T11:59:00Z">
        <w:del w:id="2277" w:author="Milan.Janota@hotmail.com" w:date="2017-10-23T11:11:00Z">
          <w:r w:rsidDel="00FB7196">
            <w:rPr>
              <w:rFonts w:cstheme="minorHAnsi"/>
              <w:bCs/>
              <w:w w:val="0"/>
              <w:sz w:val="24"/>
              <w:szCs w:val="24"/>
            </w:rPr>
            <w:delText xml:space="preserve"> </w:delText>
          </w:r>
        </w:del>
      </w:ins>
      <w:ins w:id="2278" w:author="kosova" w:date="2017-02-21T12:15:00Z">
        <w:r w:rsidR="00D75745" w:rsidRPr="006D2B33">
          <w:rPr>
            <w:rFonts w:cstheme="minorHAnsi"/>
            <w:bCs/>
            <w:w w:val="0"/>
            <w:sz w:val="24"/>
            <w:szCs w:val="24"/>
          </w:rPr>
          <w:t xml:space="preserve">Valné shromáždění je tvořeno všemi partnery MAS Brdy, </w:t>
        </w:r>
      </w:ins>
      <w:ins w:id="2279" w:author="kosova" w:date="2017-02-21T12:37:00Z">
        <w:r w:rsidR="00D75745" w:rsidRPr="006D2B33">
          <w:rPr>
            <w:rFonts w:cstheme="minorHAnsi"/>
            <w:bCs/>
            <w:w w:val="0"/>
            <w:sz w:val="24"/>
            <w:szCs w:val="24"/>
          </w:rPr>
          <w:t>přičemž veřejný sektor ani</w:t>
        </w:r>
        <w:del w:id="2280" w:author="pc" w:date="2017-10-18T11:58:00Z">
          <w:r w:rsidR="00D75745" w:rsidRPr="006D2B33" w:rsidDel="00DF3061">
            <w:rPr>
              <w:rFonts w:cstheme="minorHAnsi"/>
              <w:bCs/>
              <w:w w:val="0"/>
              <w:sz w:val="24"/>
              <w:szCs w:val="24"/>
            </w:rPr>
            <w:delText xml:space="preserve"> </w:delText>
          </w:r>
        </w:del>
      </w:ins>
      <w:ins w:id="2281" w:author="pc" w:date="2017-10-18T11:57:00Z">
        <w:r>
          <w:rPr>
            <w:rFonts w:cstheme="minorHAnsi"/>
            <w:bCs/>
            <w:w w:val="0"/>
            <w:sz w:val="24"/>
            <w:szCs w:val="24"/>
          </w:rPr>
          <w:t xml:space="preserve">  </w:t>
        </w:r>
      </w:ins>
      <w:ins w:id="2282" w:author="kosova" w:date="2017-02-21T12:37:00Z">
        <w:r w:rsidR="00D75745" w:rsidRPr="006D2B33">
          <w:rPr>
            <w:rFonts w:cstheme="minorHAnsi"/>
            <w:bCs/>
            <w:w w:val="0"/>
            <w:sz w:val="24"/>
            <w:szCs w:val="24"/>
          </w:rPr>
          <w:t>žádná ze</w:t>
        </w:r>
      </w:ins>
      <w:ins w:id="2283" w:author="Milan.Janota@hotmail.com" w:date="2017-10-23T11:12:00Z">
        <w:r w:rsidR="00FB7196">
          <w:rPr>
            <w:rFonts w:cstheme="minorHAnsi"/>
            <w:bCs/>
            <w:w w:val="0"/>
            <w:sz w:val="24"/>
            <w:szCs w:val="24"/>
          </w:rPr>
          <w:t> </w:t>
        </w:r>
      </w:ins>
      <w:ins w:id="2284" w:author="kosova" w:date="2017-02-21T12:37:00Z">
        <w:del w:id="2285" w:author="Milan.Janota@hotmail.com" w:date="2017-10-23T11:12:00Z">
          <w:r w:rsidR="00D75745" w:rsidRPr="006D2B33" w:rsidDel="00FB7196">
            <w:rPr>
              <w:rFonts w:cstheme="minorHAnsi"/>
              <w:bCs/>
              <w:w w:val="0"/>
              <w:sz w:val="24"/>
              <w:szCs w:val="24"/>
            </w:rPr>
            <w:delText xml:space="preserve"> </w:delText>
          </w:r>
        </w:del>
        <w:r w:rsidR="00D75745" w:rsidRPr="006D2B33">
          <w:rPr>
            <w:rFonts w:cstheme="minorHAnsi"/>
            <w:bCs/>
            <w:w w:val="0"/>
            <w:sz w:val="24"/>
            <w:szCs w:val="24"/>
          </w:rPr>
          <w:t xml:space="preserve">zájmových skupin nepředstavuje více než 49% hlasovacích práv. Valné shromáždění </w:t>
        </w:r>
      </w:ins>
      <w:ins w:id="2286" w:author="kosova" w:date="2017-02-21T12:38:00Z">
        <w:r w:rsidR="00872A97" w:rsidRPr="006D2B33">
          <w:rPr>
            <w:rFonts w:cstheme="minorHAnsi"/>
            <w:bCs/>
            <w:w w:val="0"/>
            <w:sz w:val="24"/>
            <w:szCs w:val="24"/>
          </w:rPr>
          <w:t>z</w:t>
        </w:r>
      </w:ins>
      <w:ins w:id="2287" w:author="kosova" w:date="2017-02-21T12:37:00Z">
        <w:r w:rsidR="00D75745" w:rsidRPr="006D2B33">
          <w:rPr>
            <w:rFonts w:cstheme="minorHAnsi"/>
            <w:bCs/>
            <w:w w:val="0"/>
            <w:sz w:val="24"/>
            <w:szCs w:val="24"/>
          </w:rPr>
          <w:t xml:space="preserve">odpovídá za distribuci veřejných prostředků </w:t>
        </w:r>
      </w:ins>
      <w:ins w:id="2288" w:author="kosova" w:date="2017-02-21T12:38:00Z">
        <w:r w:rsidR="00872A97" w:rsidRPr="006D2B33">
          <w:rPr>
            <w:rFonts w:cstheme="minorHAnsi"/>
            <w:bCs/>
            <w:w w:val="0"/>
            <w:sz w:val="24"/>
            <w:szCs w:val="24"/>
          </w:rPr>
          <w:t xml:space="preserve">a rovněž </w:t>
        </w:r>
      </w:ins>
      <w:ins w:id="2289" w:author="kosova" w:date="2017-02-21T12:39:00Z">
        <w:r w:rsidR="00872A97" w:rsidRPr="006D2B33">
          <w:rPr>
            <w:rFonts w:cstheme="minorHAnsi"/>
            <w:bCs/>
            <w:w w:val="0"/>
            <w:sz w:val="24"/>
            <w:szCs w:val="24"/>
          </w:rPr>
          <w:t>zodpovídá za realizaci SCLLD na území</w:t>
        </w:r>
      </w:ins>
      <w:ins w:id="2290" w:author="pc" w:date="2017-10-18T11:59:00Z">
        <w:r>
          <w:rPr>
            <w:rFonts w:cstheme="minorHAnsi"/>
            <w:bCs/>
            <w:w w:val="0"/>
            <w:sz w:val="24"/>
            <w:szCs w:val="24"/>
          </w:rPr>
          <w:t xml:space="preserve"> </w:t>
        </w:r>
      </w:ins>
      <w:ins w:id="2291" w:author="kosova" w:date="2017-02-21T12:39:00Z">
        <w:del w:id="2292" w:author="pc" w:date="2017-10-18T11:59:00Z">
          <w:r w:rsidR="00872A97" w:rsidRPr="006D2B33" w:rsidDel="00DF3061">
            <w:rPr>
              <w:rFonts w:cstheme="minorHAnsi"/>
              <w:bCs/>
              <w:w w:val="0"/>
              <w:sz w:val="24"/>
              <w:szCs w:val="24"/>
            </w:rPr>
            <w:delText xml:space="preserve"> </w:delText>
          </w:r>
        </w:del>
        <w:r w:rsidR="00872A97" w:rsidRPr="006D2B33">
          <w:rPr>
            <w:rFonts w:cstheme="minorHAnsi"/>
            <w:bCs/>
            <w:w w:val="0"/>
            <w:sz w:val="24"/>
            <w:szCs w:val="24"/>
          </w:rPr>
          <w:t>MAS Brdy.</w:t>
        </w:r>
        <w:r w:rsidR="0080016B" w:rsidRPr="006D2B33">
          <w:rPr>
            <w:rFonts w:cstheme="minorHAnsi"/>
            <w:bCs/>
            <w:w w:val="0"/>
            <w:sz w:val="24"/>
            <w:szCs w:val="24"/>
          </w:rPr>
          <w:t xml:space="preserve"> Dále zejména:</w:t>
        </w:r>
      </w:ins>
    </w:p>
    <w:p w14:paraId="3E3E16EE" w14:textId="273BE977" w:rsidR="00845FBE" w:rsidRPr="00845FBE" w:rsidRDefault="006432A5">
      <w:pPr>
        <w:numPr>
          <w:ilvl w:val="0"/>
          <w:numId w:val="8"/>
        </w:numPr>
        <w:autoSpaceDE w:val="0"/>
        <w:autoSpaceDN w:val="0"/>
        <w:adjustRightInd w:val="0"/>
        <w:spacing w:after="0" w:line="276" w:lineRule="auto"/>
        <w:ind w:left="720" w:hanging="360"/>
        <w:jc w:val="both"/>
        <w:rPr>
          <w:ins w:id="2293" w:author="kosova" w:date="2017-02-21T12:29:00Z"/>
          <w:rFonts w:cstheme="minorHAnsi"/>
          <w:w w:val="0"/>
          <w:sz w:val="24"/>
          <w:szCs w:val="24"/>
        </w:rPr>
        <w:pPrChange w:id="2294" w:author="pc" w:date="2017-10-18T11:42:00Z">
          <w:pPr>
            <w:numPr>
              <w:numId w:val="8"/>
            </w:numPr>
            <w:autoSpaceDE w:val="0"/>
            <w:autoSpaceDN w:val="0"/>
            <w:adjustRightInd w:val="0"/>
            <w:spacing w:after="0" w:line="240" w:lineRule="auto"/>
            <w:ind w:left="720" w:hanging="360"/>
          </w:pPr>
        </w:pPrChange>
      </w:pPr>
      <w:ins w:id="2295" w:author="kosova" w:date="2017-02-21T12:29:00Z">
        <w:r w:rsidRPr="00845FBE">
          <w:rPr>
            <w:rFonts w:cstheme="minorHAnsi"/>
            <w:w w:val="0"/>
            <w:sz w:val="24"/>
            <w:szCs w:val="24"/>
          </w:rPr>
          <w:t xml:space="preserve">Schvaluje </w:t>
        </w:r>
      </w:ins>
      <w:ins w:id="2296" w:author="kosova" w:date="2017-02-21T12:30:00Z">
        <w:r w:rsidRPr="00845FBE">
          <w:rPr>
            <w:rFonts w:cstheme="minorHAnsi"/>
            <w:w w:val="0"/>
            <w:sz w:val="24"/>
            <w:szCs w:val="24"/>
          </w:rPr>
          <w:t>způsob hodnocení a výběr</w:t>
        </w:r>
        <w:del w:id="2297" w:author="Milan.Janota@hotmail.com" w:date="2017-10-23T11:06:00Z">
          <w:r w:rsidRPr="00845FBE" w:rsidDel="00FB7196">
            <w:rPr>
              <w:rFonts w:cstheme="minorHAnsi"/>
              <w:w w:val="0"/>
              <w:sz w:val="24"/>
              <w:szCs w:val="24"/>
            </w:rPr>
            <w:delText>u</w:delText>
          </w:r>
        </w:del>
        <w:r w:rsidRPr="00845FBE">
          <w:rPr>
            <w:rFonts w:cstheme="minorHAnsi"/>
            <w:w w:val="0"/>
            <w:sz w:val="24"/>
            <w:szCs w:val="24"/>
          </w:rPr>
          <w:t xml:space="preserve"> projektů a to zejména výběrová kritéria pro výběr projektů</w:t>
        </w:r>
      </w:ins>
      <w:ins w:id="2298" w:author="kosova" w:date="2017-02-21T12:29:00Z">
        <w:r w:rsidRPr="00845FBE">
          <w:rPr>
            <w:rFonts w:cstheme="minorHAnsi"/>
            <w:w w:val="0"/>
            <w:sz w:val="24"/>
            <w:szCs w:val="24"/>
          </w:rPr>
          <w:t>.</w:t>
        </w:r>
      </w:ins>
    </w:p>
    <w:p w14:paraId="6CE329E1" w14:textId="344ADDE8" w:rsidR="006432A5" w:rsidRPr="006D2B33" w:rsidRDefault="00617FF2">
      <w:pPr>
        <w:numPr>
          <w:ilvl w:val="0"/>
          <w:numId w:val="8"/>
        </w:numPr>
        <w:autoSpaceDE w:val="0"/>
        <w:autoSpaceDN w:val="0"/>
        <w:adjustRightInd w:val="0"/>
        <w:spacing w:after="0" w:line="276" w:lineRule="auto"/>
        <w:ind w:left="720" w:hanging="360"/>
        <w:jc w:val="both"/>
        <w:rPr>
          <w:ins w:id="2299" w:author="kosova" w:date="2017-02-21T12:29:00Z"/>
          <w:rFonts w:cstheme="minorHAnsi"/>
          <w:w w:val="0"/>
          <w:sz w:val="24"/>
          <w:szCs w:val="24"/>
        </w:rPr>
        <w:pPrChange w:id="2300" w:author="pc" w:date="2017-10-18T11:42:00Z">
          <w:pPr>
            <w:numPr>
              <w:numId w:val="8"/>
            </w:numPr>
            <w:autoSpaceDE w:val="0"/>
            <w:autoSpaceDN w:val="0"/>
            <w:adjustRightInd w:val="0"/>
            <w:spacing w:after="0" w:line="240" w:lineRule="auto"/>
            <w:ind w:left="720" w:hanging="360"/>
          </w:pPr>
        </w:pPrChange>
      </w:pPr>
      <w:ins w:id="2301" w:author="kosova" w:date="2017-02-21T12:29:00Z">
        <w:r w:rsidRPr="006D2B33">
          <w:rPr>
            <w:rFonts w:cstheme="minorHAnsi"/>
            <w:w w:val="0"/>
            <w:sz w:val="24"/>
            <w:szCs w:val="24"/>
          </w:rPr>
          <w:t>Určuje pravomoci a odpovědnost orgánů MAS Brdy</w:t>
        </w:r>
        <w:del w:id="2302" w:author="pc" w:date="2017-12-05T14:45:00Z">
          <w:r w:rsidRPr="006D2B33" w:rsidDel="00845FBE">
            <w:rPr>
              <w:rFonts w:cstheme="minorHAnsi"/>
              <w:w w:val="0"/>
              <w:sz w:val="24"/>
              <w:szCs w:val="24"/>
            </w:rPr>
            <w:delText>.</w:delText>
          </w:r>
        </w:del>
      </w:ins>
    </w:p>
    <w:p w14:paraId="61CA9A18" w14:textId="3C2EEAFC" w:rsidR="006432A5" w:rsidRPr="006D2B33" w:rsidRDefault="004E7931">
      <w:pPr>
        <w:numPr>
          <w:ilvl w:val="0"/>
          <w:numId w:val="8"/>
        </w:numPr>
        <w:autoSpaceDE w:val="0"/>
        <w:autoSpaceDN w:val="0"/>
        <w:adjustRightInd w:val="0"/>
        <w:spacing w:after="0" w:line="276" w:lineRule="auto"/>
        <w:ind w:left="720" w:hanging="360"/>
        <w:jc w:val="both"/>
        <w:rPr>
          <w:ins w:id="2303" w:author="kosova" w:date="2017-02-21T12:29:00Z"/>
          <w:rFonts w:cstheme="minorHAnsi"/>
          <w:w w:val="0"/>
          <w:sz w:val="24"/>
          <w:szCs w:val="24"/>
        </w:rPr>
        <w:pPrChange w:id="2304" w:author="pc" w:date="2017-10-18T11:42:00Z">
          <w:pPr>
            <w:numPr>
              <w:numId w:val="8"/>
            </w:numPr>
            <w:autoSpaceDE w:val="0"/>
            <w:autoSpaceDN w:val="0"/>
            <w:adjustRightInd w:val="0"/>
            <w:spacing w:after="0" w:line="240" w:lineRule="auto"/>
            <w:ind w:left="720" w:hanging="360"/>
          </w:pPr>
        </w:pPrChange>
      </w:pPr>
      <w:ins w:id="2305" w:author="kosova" w:date="2017-02-21T12:44:00Z">
        <w:r w:rsidRPr="006D2B33">
          <w:rPr>
            <w:rFonts w:cstheme="minorHAnsi"/>
            <w:w w:val="0"/>
            <w:sz w:val="24"/>
            <w:szCs w:val="24"/>
          </w:rPr>
          <w:t>Schvaluje rozpočet MAS Brdy.</w:t>
        </w:r>
      </w:ins>
    </w:p>
    <w:p w14:paraId="34866BC0" w14:textId="589F49AA" w:rsidR="006432A5" w:rsidDel="00D230D2" w:rsidRDefault="006432A5" w:rsidP="002D2954">
      <w:pPr>
        <w:widowControl w:val="0"/>
        <w:autoSpaceDE w:val="0"/>
        <w:autoSpaceDN w:val="0"/>
        <w:adjustRightInd w:val="0"/>
        <w:spacing w:after="0" w:line="276" w:lineRule="auto"/>
        <w:ind w:left="584" w:right="20" w:hanging="584"/>
        <w:jc w:val="both"/>
        <w:rPr>
          <w:del w:id="2306" w:author="pc" w:date="2017-10-18T11:23:00Z"/>
          <w:rFonts w:cstheme="minorHAnsi"/>
          <w:w w:val="0"/>
          <w:sz w:val="24"/>
          <w:szCs w:val="24"/>
        </w:rPr>
      </w:pPr>
    </w:p>
    <w:p w14:paraId="711CFB40" w14:textId="77777777" w:rsidR="00D13C81" w:rsidRPr="006D2B33" w:rsidRDefault="00D13C81" w:rsidP="002D2954">
      <w:pPr>
        <w:widowControl w:val="0"/>
        <w:autoSpaceDE w:val="0"/>
        <w:autoSpaceDN w:val="0"/>
        <w:adjustRightInd w:val="0"/>
        <w:spacing w:after="0" w:line="276" w:lineRule="auto"/>
        <w:ind w:left="584" w:right="20" w:hanging="584"/>
        <w:jc w:val="both"/>
        <w:rPr>
          <w:rFonts w:cstheme="minorHAnsi"/>
          <w:b/>
          <w:bCs/>
          <w:w w:val="0"/>
          <w:sz w:val="24"/>
          <w:szCs w:val="24"/>
        </w:rPr>
      </w:pPr>
    </w:p>
    <w:p w14:paraId="0B6765B3" w14:textId="77777777" w:rsidR="00564927" w:rsidRPr="006D2B33" w:rsidRDefault="00564927">
      <w:pPr>
        <w:widowControl w:val="0"/>
        <w:autoSpaceDE w:val="0"/>
        <w:autoSpaceDN w:val="0"/>
        <w:adjustRightInd w:val="0"/>
        <w:spacing w:after="0" w:line="276" w:lineRule="auto"/>
        <w:jc w:val="both"/>
        <w:rPr>
          <w:rFonts w:cstheme="minorHAnsi"/>
          <w:w w:val="0"/>
          <w:sz w:val="24"/>
          <w:szCs w:val="24"/>
        </w:rPr>
        <w:pPrChange w:id="2307" w:author="pc" w:date="2017-10-18T11:42:00Z">
          <w:pPr>
            <w:widowControl w:val="0"/>
            <w:autoSpaceDE w:val="0"/>
            <w:autoSpaceDN w:val="0"/>
            <w:adjustRightInd w:val="0"/>
            <w:spacing w:after="0" w:line="247" w:lineRule="exact"/>
          </w:pPr>
        </w:pPrChange>
      </w:pPr>
    </w:p>
    <w:p w14:paraId="18B5303D" w14:textId="7E6FB496" w:rsidR="00564927" w:rsidRPr="00F16643" w:rsidRDefault="00184BE1">
      <w:pPr>
        <w:widowControl w:val="0"/>
        <w:autoSpaceDE w:val="0"/>
        <w:autoSpaceDN w:val="0"/>
        <w:adjustRightInd w:val="0"/>
        <w:spacing w:after="0" w:line="276" w:lineRule="auto"/>
        <w:ind w:left="4"/>
        <w:jc w:val="both"/>
        <w:rPr>
          <w:ins w:id="2308" w:author="pc" w:date="2017-10-18T11:57:00Z"/>
          <w:rFonts w:cstheme="minorHAnsi"/>
          <w:b/>
          <w:bCs/>
          <w:w w:val="0"/>
          <w:sz w:val="24"/>
          <w:szCs w:val="24"/>
        </w:rPr>
        <w:pPrChange w:id="2309" w:author="pc" w:date="2017-10-18T11:42:00Z">
          <w:pPr>
            <w:widowControl w:val="0"/>
            <w:autoSpaceDE w:val="0"/>
            <w:autoSpaceDN w:val="0"/>
            <w:adjustRightInd w:val="0"/>
            <w:spacing w:after="0" w:line="228" w:lineRule="auto"/>
            <w:ind w:left="4"/>
          </w:pPr>
        </w:pPrChange>
      </w:pPr>
      <w:ins w:id="2310" w:author="pc" w:date="2017-10-18T12:00:00Z">
        <w:r w:rsidRPr="00F16643">
          <w:rPr>
            <w:rFonts w:cstheme="minorHAnsi"/>
            <w:b/>
            <w:bCs/>
            <w:w w:val="0"/>
            <w:sz w:val="24"/>
            <w:szCs w:val="24"/>
            <w:rPrChange w:id="2311" w:author="pc" w:date="2017-10-18T12:00:00Z">
              <w:rPr>
                <w:rFonts w:cstheme="minorHAnsi"/>
                <w:b/>
                <w:bCs/>
                <w:w w:val="0"/>
                <w:sz w:val="24"/>
                <w:szCs w:val="24"/>
                <w:u w:val="single"/>
              </w:rPr>
            </w:rPrChange>
          </w:rPr>
          <w:t xml:space="preserve"> </w:t>
        </w:r>
        <w:r w:rsidRPr="00F16643">
          <w:rPr>
            <w:rFonts w:cstheme="minorHAnsi"/>
            <w:b/>
            <w:bCs/>
            <w:w w:val="0"/>
            <w:sz w:val="24"/>
            <w:szCs w:val="24"/>
          </w:rPr>
          <w:t xml:space="preserve"> </w:t>
        </w:r>
      </w:ins>
      <w:r w:rsidR="00564927" w:rsidRPr="00F16643">
        <w:rPr>
          <w:rFonts w:cstheme="minorHAnsi"/>
          <w:b/>
          <w:bCs/>
          <w:w w:val="0"/>
          <w:sz w:val="24"/>
          <w:szCs w:val="24"/>
        </w:rPr>
        <w:t>Programový výbor</w:t>
      </w:r>
      <w:ins w:id="2312" w:author="kosova" w:date="2017-02-21T11:37:00Z">
        <w:r w:rsidR="00EF5FFE" w:rsidRPr="00F16643">
          <w:rPr>
            <w:rFonts w:cstheme="minorHAnsi"/>
            <w:b/>
            <w:bCs/>
            <w:w w:val="0"/>
            <w:sz w:val="24"/>
            <w:szCs w:val="24"/>
          </w:rPr>
          <w:t xml:space="preserve"> (rozhodovací orgán)</w:t>
        </w:r>
      </w:ins>
      <w:r w:rsidR="00564927" w:rsidRPr="00F16643">
        <w:rPr>
          <w:rFonts w:cstheme="minorHAnsi"/>
          <w:b/>
          <w:bCs/>
          <w:w w:val="0"/>
          <w:sz w:val="24"/>
          <w:szCs w:val="24"/>
        </w:rPr>
        <w:t>:</w:t>
      </w:r>
    </w:p>
    <w:p w14:paraId="46BB9310" w14:textId="77777777" w:rsidR="00DF3061" w:rsidRPr="00DF3061" w:rsidRDefault="00DF3061">
      <w:pPr>
        <w:widowControl w:val="0"/>
        <w:autoSpaceDE w:val="0"/>
        <w:autoSpaceDN w:val="0"/>
        <w:adjustRightInd w:val="0"/>
        <w:spacing w:after="0" w:line="276" w:lineRule="auto"/>
        <w:ind w:left="4"/>
        <w:jc w:val="both"/>
        <w:rPr>
          <w:ins w:id="2313" w:author="kosova" w:date="2017-02-21T11:38:00Z"/>
          <w:rFonts w:cstheme="minorHAnsi"/>
          <w:b/>
          <w:bCs/>
          <w:w w:val="0"/>
          <w:sz w:val="24"/>
          <w:szCs w:val="24"/>
          <w:u w:val="single"/>
          <w:rPrChange w:id="2314" w:author="pc" w:date="2017-10-18T11:57:00Z">
            <w:rPr>
              <w:ins w:id="2315" w:author="kosova" w:date="2017-02-21T11:38:00Z"/>
              <w:rFonts w:cstheme="minorHAnsi"/>
              <w:b/>
              <w:bCs/>
              <w:w w:val="0"/>
              <w:sz w:val="24"/>
              <w:szCs w:val="24"/>
            </w:rPr>
          </w:rPrChange>
        </w:rPr>
        <w:pPrChange w:id="2316" w:author="pc" w:date="2017-10-18T11:42:00Z">
          <w:pPr>
            <w:widowControl w:val="0"/>
            <w:autoSpaceDE w:val="0"/>
            <w:autoSpaceDN w:val="0"/>
            <w:adjustRightInd w:val="0"/>
            <w:spacing w:after="0" w:line="228" w:lineRule="auto"/>
            <w:ind w:left="4"/>
          </w:pPr>
        </w:pPrChange>
      </w:pPr>
    </w:p>
    <w:p w14:paraId="289C481B" w14:textId="60DFA2A6" w:rsidR="00EF5FFE" w:rsidRPr="006D2B33" w:rsidDel="00F16643" w:rsidRDefault="00500578">
      <w:pPr>
        <w:widowControl w:val="0"/>
        <w:autoSpaceDE w:val="0"/>
        <w:autoSpaceDN w:val="0"/>
        <w:adjustRightInd w:val="0"/>
        <w:spacing w:after="0" w:line="276" w:lineRule="auto"/>
        <w:ind w:left="4"/>
        <w:jc w:val="both"/>
        <w:rPr>
          <w:del w:id="2317" w:author="Milan.Janota@hotmail.com" w:date="2017-10-23T11:54:00Z"/>
          <w:rFonts w:cstheme="minorHAnsi"/>
          <w:bCs/>
          <w:w w:val="0"/>
          <w:sz w:val="24"/>
          <w:szCs w:val="24"/>
        </w:rPr>
        <w:pPrChange w:id="2318" w:author="pc" w:date="2017-10-18T12:04:00Z">
          <w:pPr>
            <w:widowControl w:val="0"/>
            <w:autoSpaceDE w:val="0"/>
            <w:autoSpaceDN w:val="0"/>
            <w:adjustRightInd w:val="0"/>
            <w:spacing w:after="0" w:line="228" w:lineRule="auto"/>
            <w:ind w:left="4"/>
          </w:pPr>
        </w:pPrChange>
      </w:pPr>
      <w:ins w:id="2319" w:author="kosova" w:date="2017-02-21T11:38:00Z">
        <w:r w:rsidRPr="006D2B33">
          <w:rPr>
            <w:rFonts w:cstheme="minorHAnsi"/>
            <w:bCs/>
            <w:w w:val="0"/>
            <w:sz w:val="24"/>
            <w:szCs w:val="24"/>
            <w:rPrChange w:id="2320" w:author="Milan.Janota@hotmail.com" w:date="2017-10-16T16:29:00Z">
              <w:rPr>
                <w:rFonts w:cstheme="minorHAnsi"/>
                <w:b/>
                <w:bCs/>
                <w:w w:val="0"/>
                <w:sz w:val="24"/>
                <w:szCs w:val="24"/>
              </w:rPr>
            </w:rPrChange>
          </w:rPr>
          <w:t>Členové musí být voleni z partnerů MAS</w:t>
        </w:r>
      </w:ins>
      <w:ins w:id="2321" w:author="kosova" w:date="2017-02-21T11:39:00Z">
        <w:r w:rsidRPr="006D2B33">
          <w:rPr>
            <w:rFonts w:cstheme="minorHAnsi"/>
            <w:bCs/>
            <w:w w:val="0"/>
            <w:sz w:val="24"/>
            <w:szCs w:val="24"/>
          </w:rPr>
          <w:t>, přičemž veřejný sektor ani žádná ze zájmových skupin</w:t>
        </w:r>
        <w:del w:id="2322" w:author="pc" w:date="2017-10-18T12:00:00Z">
          <w:r w:rsidRPr="006D2B33" w:rsidDel="00184BE1">
            <w:rPr>
              <w:rFonts w:cstheme="minorHAnsi"/>
              <w:bCs/>
              <w:w w:val="0"/>
              <w:sz w:val="24"/>
              <w:szCs w:val="24"/>
            </w:rPr>
            <w:delText xml:space="preserve"> </w:delText>
          </w:r>
        </w:del>
      </w:ins>
      <w:ins w:id="2323" w:author="pc" w:date="2017-10-18T12:00:00Z">
        <w:r w:rsidR="00184BE1">
          <w:rPr>
            <w:rFonts w:cstheme="minorHAnsi"/>
            <w:bCs/>
            <w:w w:val="0"/>
            <w:sz w:val="24"/>
            <w:szCs w:val="24"/>
          </w:rPr>
          <w:t xml:space="preserve"> </w:t>
        </w:r>
      </w:ins>
      <w:ins w:id="2324" w:author="pc" w:date="2017-10-18T12:01:00Z">
        <w:r w:rsidR="00184BE1">
          <w:rPr>
            <w:rFonts w:cstheme="minorHAnsi"/>
            <w:bCs/>
            <w:w w:val="0"/>
            <w:sz w:val="24"/>
            <w:szCs w:val="24"/>
          </w:rPr>
          <w:t xml:space="preserve">   </w:t>
        </w:r>
      </w:ins>
      <w:ins w:id="2325" w:author="pc" w:date="2017-10-18T12:04:00Z">
        <w:r w:rsidR="00184BE1">
          <w:rPr>
            <w:rFonts w:cstheme="minorHAnsi"/>
            <w:bCs/>
            <w:w w:val="0"/>
            <w:sz w:val="24"/>
            <w:szCs w:val="24"/>
          </w:rPr>
          <w:t xml:space="preserve">  </w:t>
        </w:r>
      </w:ins>
      <w:ins w:id="2326" w:author="kosova" w:date="2017-02-21T11:39:00Z">
        <w:r w:rsidRPr="006D2B33">
          <w:rPr>
            <w:rFonts w:cstheme="minorHAnsi"/>
            <w:bCs/>
            <w:w w:val="0"/>
            <w:sz w:val="24"/>
            <w:szCs w:val="24"/>
          </w:rPr>
          <w:t>nepředstavuje více než 49%</w:t>
        </w:r>
        <w:r w:rsidR="002D34E4" w:rsidRPr="006D2B33">
          <w:rPr>
            <w:rFonts w:cstheme="minorHAnsi"/>
            <w:bCs/>
            <w:w w:val="0"/>
            <w:sz w:val="24"/>
            <w:szCs w:val="24"/>
          </w:rPr>
          <w:t xml:space="preserve"> hlasovacích práv. Do působnosti</w:t>
        </w:r>
        <w:r w:rsidRPr="006D2B33">
          <w:rPr>
            <w:rFonts w:cstheme="minorHAnsi"/>
            <w:bCs/>
            <w:w w:val="0"/>
            <w:sz w:val="24"/>
            <w:szCs w:val="24"/>
          </w:rPr>
          <w:t xml:space="preserve"> Programového v</w:t>
        </w:r>
        <w:r w:rsidR="002D34E4" w:rsidRPr="006D2B33">
          <w:rPr>
            <w:rFonts w:cstheme="minorHAnsi"/>
            <w:bCs/>
            <w:w w:val="0"/>
            <w:sz w:val="24"/>
            <w:szCs w:val="24"/>
          </w:rPr>
          <w:t>ýboru náleží</w:t>
        </w:r>
        <w:r w:rsidRPr="006D2B33">
          <w:rPr>
            <w:rFonts w:cstheme="minorHAnsi"/>
            <w:bCs/>
            <w:w w:val="0"/>
            <w:sz w:val="24"/>
            <w:szCs w:val="24"/>
          </w:rPr>
          <w:t xml:space="preserve"> </w:t>
        </w:r>
      </w:ins>
      <w:ins w:id="2327" w:author="pc" w:date="2017-10-18T12:01:00Z">
        <w:del w:id="2328" w:author="Milan.Janota@hotmail.com" w:date="2017-10-23T11:11:00Z">
          <w:r w:rsidR="00184BE1" w:rsidDel="00FB7196">
            <w:rPr>
              <w:rFonts w:cstheme="minorHAnsi"/>
              <w:bCs/>
              <w:w w:val="0"/>
              <w:sz w:val="24"/>
              <w:szCs w:val="24"/>
            </w:rPr>
            <w:delText xml:space="preserve"> </w:delText>
          </w:r>
        </w:del>
      </w:ins>
      <w:ins w:id="2329" w:author="kosova" w:date="2017-02-21T11:39:00Z">
        <w:r w:rsidRPr="006D2B33">
          <w:rPr>
            <w:rFonts w:cstheme="minorHAnsi"/>
            <w:bCs/>
            <w:w w:val="0"/>
            <w:sz w:val="24"/>
            <w:szCs w:val="24"/>
          </w:rPr>
          <w:t>zejména</w:t>
        </w:r>
      </w:ins>
      <w:ins w:id="2330" w:author="kosova" w:date="2017-02-21T11:41:00Z">
        <w:r w:rsidR="002D34E4" w:rsidRPr="006D2B33">
          <w:rPr>
            <w:rFonts w:cstheme="minorHAnsi"/>
            <w:bCs/>
            <w:w w:val="0"/>
            <w:sz w:val="24"/>
            <w:szCs w:val="24"/>
          </w:rPr>
          <w:t xml:space="preserve"> následující činnosti</w:t>
        </w:r>
      </w:ins>
      <w:ins w:id="2331" w:author="kosova" w:date="2017-02-21T11:39:00Z">
        <w:r w:rsidRPr="006D2B33">
          <w:rPr>
            <w:rFonts w:cstheme="minorHAnsi"/>
            <w:bCs/>
            <w:w w:val="0"/>
            <w:sz w:val="24"/>
            <w:szCs w:val="24"/>
          </w:rPr>
          <w:t>:</w:t>
        </w:r>
      </w:ins>
    </w:p>
    <w:p w14:paraId="7A084E14" w14:textId="77777777" w:rsidR="00564927" w:rsidRPr="006D2B33" w:rsidRDefault="00564927">
      <w:pPr>
        <w:widowControl w:val="0"/>
        <w:autoSpaceDE w:val="0"/>
        <w:autoSpaceDN w:val="0"/>
        <w:adjustRightInd w:val="0"/>
        <w:spacing w:after="0" w:line="276" w:lineRule="auto"/>
        <w:ind w:left="4"/>
        <w:jc w:val="both"/>
        <w:rPr>
          <w:rFonts w:cstheme="minorHAnsi"/>
          <w:w w:val="0"/>
          <w:sz w:val="24"/>
          <w:szCs w:val="24"/>
        </w:rPr>
        <w:pPrChange w:id="2332" w:author="pc" w:date="2017-10-18T11:42:00Z">
          <w:pPr>
            <w:widowControl w:val="0"/>
            <w:autoSpaceDE w:val="0"/>
            <w:autoSpaceDN w:val="0"/>
            <w:adjustRightInd w:val="0"/>
            <w:spacing w:after="0" w:line="49" w:lineRule="exact"/>
          </w:pPr>
        </w:pPrChange>
      </w:pPr>
    </w:p>
    <w:p w14:paraId="2BA83EC4" w14:textId="368EE5C7" w:rsidR="00564927" w:rsidRPr="006D2B33" w:rsidDel="00EF5FFE" w:rsidRDefault="00564927">
      <w:pPr>
        <w:numPr>
          <w:ilvl w:val="0"/>
          <w:numId w:val="8"/>
        </w:numPr>
        <w:autoSpaceDE w:val="0"/>
        <w:autoSpaceDN w:val="0"/>
        <w:adjustRightInd w:val="0"/>
        <w:spacing w:after="0" w:line="276" w:lineRule="auto"/>
        <w:ind w:left="720" w:hanging="360"/>
        <w:jc w:val="both"/>
        <w:rPr>
          <w:del w:id="2333" w:author="kosova" w:date="2017-02-21T11:37:00Z"/>
          <w:rFonts w:cstheme="minorHAnsi"/>
          <w:w w:val="0"/>
          <w:sz w:val="24"/>
          <w:szCs w:val="24"/>
        </w:rPr>
        <w:pPrChange w:id="2334" w:author="pc" w:date="2017-10-18T11:42:00Z">
          <w:pPr>
            <w:numPr>
              <w:numId w:val="8"/>
            </w:numPr>
            <w:autoSpaceDE w:val="0"/>
            <w:autoSpaceDN w:val="0"/>
            <w:adjustRightInd w:val="0"/>
            <w:spacing w:after="0" w:line="240" w:lineRule="auto"/>
            <w:ind w:left="720" w:hanging="360"/>
          </w:pPr>
        </w:pPrChange>
      </w:pPr>
      <w:commentRangeStart w:id="2335"/>
      <w:del w:id="2336" w:author="kosova" w:date="2017-02-21T11:37:00Z">
        <w:r w:rsidRPr="006D2B33" w:rsidDel="00EF5FFE">
          <w:rPr>
            <w:rFonts w:cstheme="minorHAnsi"/>
            <w:w w:val="0"/>
            <w:sz w:val="24"/>
            <w:szCs w:val="24"/>
          </w:rPr>
          <w:delText xml:space="preserve">Nese zodpovědnost za distribuci veřejných prostředků a provádění SCLLD v území působnosti MAS. </w:delText>
        </w:r>
        <w:commentRangeEnd w:id="2335"/>
        <w:r w:rsidR="006D5B44" w:rsidRPr="006D2B33" w:rsidDel="00EF5FFE">
          <w:rPr>
            <w:rStyle w:val="Odkaznakoment"/>
          </w:rPr>
          <w:commentReference w:id="2335"/>
        </w:r>
      </w:del>
    </w:p>
    <w:p w14:paraId="707CB573" w14:textId="70E28BCA" w:rsidR="00564927" w:rsidRPr="006D2B33" w:rsidDel="00EF5FFE" w:rsidRDefault="00564927">
      <w:pPr>
        <w:numPr>
          <w:ilvl w:val="0"/>
          <w:numId w:val="8"/>
        </w:numPr>
        <w:autoSpaceDE w:val="0"/>
        <w:autoSpaceDN w:val="0"/>
        <w:adjustRightInd w:val="0"/>
        <w:spacing w:after="0" w:line="276" w:lineRule="auto"/>
        <w:ind w:left="720" w:hanging="360"/>
        <w:jc w:val="both"/>
        <w:rPr>
          <w:del w:id="2337" w:author="kosova" w:date="2017-02-21T11:37:00Z"/>
          <w:rFonts w:cstheme="minorHAnsi"/>
          <w:w w:val="0"/>
          <w:sz w:val="24"/>
          <w:szCs w:val="24"/>
        </w:rPr>
        <w:pPrChange w:id="2338" w:author="pc" w:date="2017-10-18T11:42:00Z">
          <w:pPr>
            <w:numPr>
              <w:numId w:val="8"/>
            </w:numPr>
            <w:autoSpaceDE w:val="0"/>
            <w:autoSpaceDN w:val="0"/>
            <w:adjustRightInd w:val="0"/>
            <w:spacing w:after="0" w:line="240" w:lineRule="auto"/>
            <w:ind w:left="720" w:hanging="360"/>
          </w:pPr>
        </w:pPrChange>
      </w:pPr>
      <w:del w:id="2339" w:author="kosova" w:date="2017-02-21T11:37:00Z">
        <w:r w:rsidRPr="006D2B33" w:rsidDel="00EF5FFE">
          <w:rPr>
            <w:rFonts w:cstheme="minorHAnsi"/>
            <w:w w:val="0"/>
            <w:sz w:val="24"/>
            <w:szCs w:val="24"/>
          </w:rPr>
          <w:delText>Schvaluje preferenční kritéria výběru projektů MAS u aktuálně vyhlašovaných Fichí.</w:delText>
        </w:r>
      </w:del>
    </w:p>
    <w:p w14:paraId="7B49EB38" w14:textId="3E19A783" w:rsidR="00564927" w:rsidRPr="006D2B33" w:rsidDel="00EF5FFE" w:rsidRDefault="00564927">
      <w:pPr>
        <w:numPr>
          <w:ilvl w:val="0"/>
          <w:numId w:val="8"/>
        </w:numPr>
        <w:autoSpaceDE w:val="0"/>
        <w:autoSpaceDN w:val="0"/>
        <w:adjustRightInd w:val="0"/>
        <w:spacing w:after="0" w:line="276" w:lineRule="auto"/>
        <w:ind w:left="720" w:hanging="360"/>
        <w:jc w:val="both"/>
        <w:rPr>
          <w:del w:id="2340" w:author="kosova" w:date="2017-02-21T11:37:00Z"/>
          <w:rFonts w:cstheme="minorHAnsi"/>
          <w:w w:val="0"/>
          <w:sz w:val="24"/>
          <w:szCs w:val="24"/>
        </w:rPr>
        <w:pPrChange w:id="2341" w:author="pc" w:date="2017-10-18T11:42:00Z">
          <w:pPr>
            <w:numPr>
              <w:numId w:val="8"/>
            </w:numPr>
            <w:autoSpaceDE w:val="0"/>
            <w:autoSpaceDN w:val="0"/>
            <w:adjustRightInd w:val="0"/>
            <w:spacing w:after="0" w:line="240" w:lineRule="auto"/>
            <w:ind w:left="720" w:hanging="360"/>
          </w:pPr>
        </w:pPrChange>
      </w:pPr>
      <w:del w:id="2342" w:author="kosova" w:date="2017-02-21T11:37:00Z">
        <w:r w:rsidRPr="006D2B33" w:rsidDel="00EF5FFE">
          <w:rPr>
            <w:rFonts w:cstheme="minorHAnsi"/>
            <w:w w:val="0"/>
            <w:sz w:val="24"/>
            <w:szCs w:val="24"/>
          </w:rPr>
          <w:delText>Schvaluje interní postupy MAS</w:delText>
        </w:r>
      </w:del>
    </w:p>
    <w:p w14:paraId="5DD1B9A7" w14:textId="723F4526" w:rsidR="00564927" w:rsidDel="005F606A" w:rsidRDefault="00564927">
      <w:pPr>
        <w:numPr>
          <w:ilvl w:val="0"/>
          <w:numId w:val="8"/>
        </w:numPr>
        <w:autoSpaceDE w:val="0"/>
        <w:autoSpaceDN w:val="0"/>
        <w:adjustRightInd w:val="0"/>
        <w:spacing w:after="0" w:line="276" w:lineRule="auto"/>
        <w:ind w:left="720" w:hanging="360"/>
        <w:jc w:val="both"/>
        <w:rPr>
          <w:del w:id="2343" w:author="Milan.Janota@hotmail.com" w:date="2017-12-18T15:16:00Z"/>
          <w:rFonts w:cstheme="minorHAnsi"/>
          <w:w w:val="0"/>
          <w:sz w:val="24"/>
          <w:szCs w:val="24"/>
        </w:rPr>
        <w:pPrChange w:id="2344" w:author="pc" w:date="2017-10-18T11:42:00Z">
          <w:pPr>
            <w:numPr>
              <w:numId w:val="8"/>
            </w:numPr>
            <w:autoSpaceDE w:val="0"/>
            <w:autoSpaceDN w:val="0"/>
            <w:adjustRightInd w:val="0"/>
            <w:spacing w:after="0" w:line="240" w:lineRule="auto"/>
            <w:ind w:left="720" w:hanging="360"/>
          </w:pPr>
        </w:pPrChange>
      </w:pPr>
      <w:r w:rsidRPr="006D2B33">
        <w:rPr>
          <w:rFonts w:cstheme="minorHAnsi"/>
          <w:w w:val="0"/>
          <w:sz w:val="24"/>
          <w:szCs w:val="24"/>
        </w:rPr>
        <w:t>Schvaluje výzvy k podávání žádostí.</w:t>
      </w:r>
    </w:p>
    <w:p w14:paraId="2EA74165" w14:textId="77777777" w:rsidR="005F606A" w:rsidRPr="006D2B33" w:rsidRDefault="005F606A">
      <w:pPr>
        <w:numPr>
          <w:ilvl w:val="0"/>
          <w:numId w:val="8"/>
        </w:numPr>
        <w:autoSpaceDE w:val="0"/>
        <w:autoSpaceDN w:val="0"/>
        <w:adjustRightInd w:val="0"/>
        <w:spacing w:after="0" w:line="276" w:lineRule="auto"/>
        <w:ind w:left="720" w:hanging="360"/>
        <w:jc w:val="both"/>
        <w:rPr>
          <w:ins w:id="2345" w:author="Milan.Janota@hotmail.com" w:date="2017-12-18T15:16:00Z"/>
          <w:rFonts w:cstheme="minorHAnsi"/>
          <w:w w:val="0"/>
          <w:sz w:val="24"/>
          <w:szCs w:val="24"/>
        </w:rPr>
        <w:pPrChange w:id="2346" w:author="pc" w:date="2017-10-18T11:42:00Z">
          <w:pPr>
            <w:numPr>
              <w:numId w:val="8"/>
            </w:numPr>
            <w:autoSpaceDE w:val="0"/>
            <w:autoSpaceDN w:val="0"/>
            <w:adjustRightInd w:val="0"/>
            <w:spacing w:after="0" w:line="240" w:lineRule="auto"/>
            <w:ind w:left="720" w:hanging="360"/>
          </w:pPr>
        </w:pPrChange>
      </w:pPr>
    </w:p>
    <w:p w14:paraId="004CC795" w14:textId="618481C7" w:rsidR="002D34E4" w:rsidRPr="005F606A" w:rsidRDefault="002D34E4">
      <w:pPr>
        <w:numPr>
          <w:ilvl w:val="0"/>
          <w:numId w:val="8"/>
        </w:numPr>
        <w:autoSpaceDE w:val="0"/>
        <w:autoSpaceDN w:val="0"/>
        <w:adjustRightInd w:val="0"/>
        <w:spacing w:after="0" w:line="276" w:lineRule="auto"/>
        <w:ind w:left="720" w:hanging="360"/>
        <w:jc w:val="both"/>
        <w:rPr>
          <w:rFonts w:cstheme="minorHAnsi"/>
          <w:w w:val="0"/>
          <w:sz w:val="24"/>
          <w:szCs w:val="24"/>
        </w:rPr>
        <w:pPrChange w:id="2347" w:author="pc" w:date="2017-10-18T11:42:00Z">
          <w:pPr>
            <w:numPr>
              <w:numId w:val="8"/>
            </w:numPr>
            <w:autoSpaceDE w:val="0"/>
            <w:autoSpaceDN w:val="0"/>
            <w:adjustRightInd w:val="0"/>
            <w:spacing w:after="0" w:line="240" w:lineRule="auto"/>
            <w:ind w:left="720" w:hanging="360"/>
          </w:pPr>
        </w:pPrChange>
      </w:pPr>
      <w:ins w:id="2348" w:author="kosova" w:date="2017-02-21T11:42:00Z">
        <w:del w:id="2349" w:author="Milan.Janota@hotmail.com" w:date="2017-12-18T15:16:00Z">
          <w:r w:rsidRPr="005F606A" w:rsidDel="005F606A">
            <w:rPr>
              <w:rFonts w:cstheme="minorHAnsi"/>
              <w:w w:val="0"/>
              <w:sz w:val="24"/>
              <w:szCs w:val="24"/>
            </w:rPr>
            <w:delText>Stanovuje alokaci</w:delText>
          </w:r>
        </w:del>
      </w:ins>
      <w:ins w:id="2350" w:author="Milan.Janota@hotmail.com" w:date="2017-12-18T15:15:00Z">
        <w:r w:rsidR="005F606A" w:rsidRPr="005F606A">
          <w:rPr>
            <w:rFonts w:cstheme="minorHAnsi"/>
            <w:w w:val="0"/>
            <w:sz w:val="24"/>
            <w:szCs w:val="24"/>
          </w:rPr>
          <w:t xml:space="preserve"> </w:t>
        </w:r>
      </w:ins>
      <w:ins w:id="2351" w:author="Milan.Janota@hotmail.com" w:date="2017-12-18T15:16:00Z">
        <w:r w:rsidR="005F606A">
          <w:rPr>
            <w:rFonts w:cstheme="minorHAnsi"/>
            <w:w w:val="0"/>
            <w:sz w:val="24"/>
            <w:szCs w:val="24"/>
          </w:rPr>
          <w:t xml:space="preserve">Stanovuje a schvaluje alokace na projekty. </w:t>
        </w:r>
      </w:ins>
      <w:ins w:id="2352" w:author="kosova" w:date="2017-02-21T11:42:00Z">
        <w:del w:id="2353" w:author="Milan.Janota@hotmail.com" w:date="2017-12-18T15:15:00Z">
          <w:r w:rsidRPr="005F606A" w:rsidDel="005F606A">
            <w:rPr>
              <w:rFonts w:cstheme="minorHAnsi"/>
              <w:w w:val="0"/>
              <w:sz w:val="24"/>
              <w:szCs w:val="24"/>
            </w:rPr>
            <w:delText xml:space="preserve"> na projekty</w:delText>
          </w:r>
        </w:del>
      </w:ins>
    </w:p>
    <w:p w14:paraId="51CC34AD" w14:textId="15464EF0" w:rsidR="00564927" w:rsidRPr="006D2B33" w:rsidRDefault="00120C53">
      <w:pPr>
        <w:numPr>
          <w:ilvl w:val="0"/>
          <w:numId w:val="8"/>
        </w:numPr>
        <w:autoSpaceDE w:val="0"/>
        <w:autoSpaceDN w:val="0"/>
        <w:adjustRightInd w:val="0"/>
        <w:spacing w:after="0" w:line="276" w:lineRule="auto"/>
        <w:ind w:left="720" w:hanging="360"/>
        <w:jc w:val="both"/>
        <w:rPr>
          <w:rFonts w:cstheme="minorHAnsi"/>
          <w:w w:val="0"/>
          <w:sz w:val="24"/>
          <w:szCs w:val="24"/>
        </w:rPr>
        <w:pPrChange w:id="2354" w:author="pc" w:date="2017-10-18T11:42:00Z">
          <w:pPr>
            <w:numPr>
              <w:numId w:val="8"/>
            </w:numPr>
            <w:autoSpaceDE w:val="0"/>
            <w:autoSpaceDN w:val="0"/>
            <w:adjustRightInd w:val="0"/>
            <w:spacing w:after="0" w:line="240" w:lineRule="auto"/>
            <w:ind w:left="720" w:hanging="360"/>
          </w:pPr>
        </w:pPrChange>
      </w:pPr>
      <w:ins w:id="2355" w:author="kosova" w:date="2017-02-21T11:43:00Z">
        <w:r w:rsidRPr="006D2B33">
          <w:rPr>
            <w:rFonts w:cstheme="minorHAnsi"/>
            <w:w w:val="0"/>
            <w:sz w:val="24"/>
            <w:szCs w:val="24"/>
          </w:rPr>
          <w:t xml:space="preserve">Potvrzuje projekty k realizaci </w:t>
        </w:r>
        <w:r w:rsidR="00BE0BFE" w:rsidRPr="006D2B33">
          <w:rPr>
            <w:rFonts w:cstheme="minorHAnsi"/>
            <w:w w:val="0"/>
            <w:sz w:val="24"/>
            <w:szCs w:val="24"/>
          </w:rPr>
          <w:t>dle</w:t>
        </w:r>
        <w:r w:rsidRPr="006D2B33">
          <w:rPr>
            <w:rFonts w:cstheme="minorHAnsi"/>
            <w:w w:val="0"/>
            <w:sz w:val="24"/>
            <w:szCs w:val="24"/>
          </w:rPr>
          <w:t xml:space="preserve"> </w:t>
        </w:r>
        <w:r w:rsidR="00BE0BFE" w:rsidRPr="006D2B33">
          <w:rPr>
            <w:rFonts w:cstheme="minorHAnsi"/>
            <w:w w:val="0"/>
            <w:sz w:val="24"/>
            <w:szCs w:val="24"/>
          </w:rPr>
          <w:t>seznamu Výběrové komise</w:t>
        </w:r>
      </w:ins>
      <w:del w:id="2356" w:author="kosova" w:date="2017-02-21T11:43:00Z">
        <w:r w:rsidR="00564927" w:rsidRPr="006D2B33" w:rsidDel="00120C53">
          <w:rPr>
            <w:rFonts w:cstheme="minorHAnsi"/>
            <w:w w:val="0"/>
            <w:sz w:val="24"/>
            <w:szCs w:val="24"/>
          </w:rPr>
          <w:delText>Stanovuje výši podpory a vybírá projekty k realizaci na základě návrhu výběrového orgánu</w:delText>
        </w:r>
      </w:del>
      <w:del w:id="2357" w:author="kosova" w:date="2017-02-21T11:42:00Z">
        <w:r w:rsidR="00564927" w:rsidRPr="006D2B33" w:rsidDel="00120C53">
          <w:rPr>
            <w:rFonts w:cstheme="minorHAnsi"/>
            <w:w w:val="0"/>
            <w:sz w:val="24"/>
            <w:szCs w:val="24"/>
          </w:rPr>
          <w:delText xml:space="preserve"> </w:delText>
        </w:r>
      </w:del>
    </w:p>
    <w:p w14:paraId="220DB81A" w14:textId="77777777" w:rsidR="00795C66" w:rsidRDefault="00795C66">
      <w:pPr>
        <w:autoSpaceDE w:val="0"/>
        <w:autoSpaceDN w:val="0"/>
        <w:adjustRightInd w:val="0"/>
        <w:spacing w:after="0" w:line="276" w:lineRule="auto"/>
        <w:ind w:left="720"/>
        <w:jc w:val="both"/>
        <w:rPr>
          <w:ins w:id="2358" w:author="pc" w:date="2017-10-18T11:41:00Z"/>
          <w:rFonts w:cstheme="minorHAnsi"/>
          <w:w w:val="0"/>
          <w:sz w:val="24"/>
          <w:szCs w:val="24"/>
        </w:rPr>
        <w:pPrChange w:id="2359" w:author="pc" w:date="2017-10-18T11:42:00Z">
          <w:pPr>
            <w:autoSpaceDE w:val="0"/>
            <w:autoSpaceDN w:val="0"/>
            <w:adjustRightInd w:val="0"/>
            <w:spacing w:after="0" w:line="240" w:lineRule="auto"/>
            <w:ind w:left="720"/>
          </w:pPr>
        </w:pPrChange>
      </w:pPr>
    </w:p>
    <w:p w14:paraId="03C811EC" w14:textId="7FC9A6A1" w:rsidR="00D230D2" w:rsidDel="00FB7196" w:rsidRDefault="00D230D2">
      <w:pPr>
        <w:autoSpaceDE w:val="0"/>
        <w:autoSpaceDN w:val="0"/>
        <w:adjustRightInd w:val="0"/>
        <w:spacing w:after="0" w:line="276" w:lineRule="auto"/>
        <w:ind w:left="720"/>
        <w:jc w:val="both"/>
        <w:rPr>
          <w:ins w:id="2360" w:author="pc" w:date="2017-10-18T11:41:00Z"/>
          <w:del w:id="2361" w:author="Milan.Janota@hotmail.com" w:date="2017-10-23T11:12:00Z"/>
          <w:rFonts w:cstheme="minorHAnsi"/>
          <w:w w:val="0"/>
          <w:sz w:val="24"/>
          <w:szCs w:val="24"/>
        </w:rPr>
        <w:pPrChange w:id="2362" w:author="pc" w:date="2017-10-18T11:42:00Z">
          <w:pPr>
            <w:autoSpaceDE w:val="0"/>
            <w:autoSpaceDN w:val="0"/>
            <w:adjustRightInd w:val="0"/>
            <w:spacing w:after="0" w:line="240" w:lineRule="auto"/>
            <w:ind w:left="720"/>
          </w:pPr>
        </w:pPrChange>
      </w:pPr>
    </w:p>
    <w:p w14:paraId="2D642A48" w14:textId="760A6AA4" w:rsidR="00D230D2" w:rsidDel="00FB7196" w:rsidRDefault="00D230D2">
      <w:pPr>
        <w:autoSpaceDE w:val="0"/>
        <w:autoSpaceDN w:val="0"/>
        <w:adjustRightInd w:val="0"/>
        <w:spacing w:after="0" w:line="276" w:lineRule="auto"/>
        <w:ind w:left="720"/>
        <w:jc w:val="both"/>
        <w:rPr>
          <w:ins w:id="2363" w:author="pc" w:date="2017-10-18T11:41:00Z"/>
          <w:del w:id="2364" w:author="Milan.Janota@hotmail.com" w:date="2017-10-23T11:12:00Z"/>
          <w:rFonts w:cstheme="minorHAnsi"/>
          <w:w w:val="0"/>
          <w:sz w:val="24"/>
          <w:szCs w:val="24"/>
        </w:rPr>
        <w:pPrChange w:id="2365" w:author="pc" w:date="2017-10-18T11:42:00Z">
          <w:pPr>
            <w:autoSpaceDE w:val="0"/>
            <w:autoSpaceDN w:val="0"/>
            <w:adjustRightInd w:val="0"/>
            <w:spacing w:after="0" w:line="240" w:lineRule="auto"/>
            <w:ind w:left="720"/>
          </w:pPr>
        </w:pPrChange>
      </w:pPr>
    </w:p>
    <w:p w14:paraId="76B6D1B0" w14:textId="08AA1509" w:rsidR="00D230D2" w:rsidRPr="006D2B33" w:rsidDel="00FB7196" w:rsidRDefault="00D230D2">
      <w:pPr>
        <w:autoSpaceDE w:val="0"/>
        <w:autoSpaceDN w:val="0"/>
        <w:adjustRightInd w:val="0"/>
        <w:spacing w:after="0" w:line="276" w:lineRule="auto"/>
        <w:ind w:left="720"/>
        <w:jc w:val="both"/>
        <w:rPr>
          <w:del w:id="2366" w:author="Milan.Janota@hotmail.com" w:date="2017-10-23T11:12:00Z"/>
          <w:rFonts w:cstheme="minorHAnsi"/>
          <w:w w:val="0"/>
          <w:sz w:val="24"/>
          <w:szCs w:val="24"/>
        </w:rPr>
        <w:pPrChange w:id="2367" w:author="pc" w:date="2017-10-18T11:42:00Z">
          <w:pPr>
            <w:autoSpaceDE w:val="0"/>
            <w:autoSpaceDN w:val="0"/>
            <w:adjustRightInd w:val="0"/>
            <w:spacing w:after="0" w:line="240" w:lineRule="auto"/>
            <w:ind w:left="720"/>
          </w:pPr>
        </w:pPrChange>
      </w:pPr>
    </w:p>
    <w:p w14:paraId="035C7C77" w14:textId="77777777" w:rsidR="00795C66" w:rsidRPr="006D2B33" w:rsidRDefault="00795C66">
      <w:pPr>
        <w:autoSpaceDE w:val="0"/>
        <w:autoSpaceDN w:val="0"/>
        <w:adjustRightInd w:val="0"/>
        <w:spacing w:after="0" w:line="276" w:lineRule="auto"/>
        <w:ind w:left="720"/>
        <w:jc w:val="both"/>
        <w:rPr>
          <w:rFonts w:cstheme="minorHAnsi"/>
          <w:w w:val="0"/>
          <w:sz w:val="24"/>
          <w:szCs w:val="24"/>
        </w:rPr>
        <w:pPrChange w:id="2368" w:author="pc" w:date="2017-10-18T11:42:00Z">
          <w:pPr>
            <w:autoSpaceDE w:val="0"/>
            <w:autoSpaceDN w:val="0"/>
            <w:adjustRightInd w:val="0"/>
            <w:spacing w:after="0" w:line="240" w:lineRule="auto"/>
            <w:ind w:left="720"/>
          </w:pPr>
        </w:pPrChange>
      </w:pPr>
    </w:p>
    <w:p w14:paraId="0E1F8B7E" w14:textId="04243AD4" w:rsidR="00795C66" w:rsidRPr="00F16643" w:rsidRDefault="00795C66">
      <w:pPr>
        <w:widowControl w:val="0"/>
        <w:autoSpaceDE w:val="0"/>
        <w:autoSpaceDN w:val="0"/>
        <w:adjustRightInd w:val="0"/>
        <w:spacing w:after="0" w:line="276" w:lineRule="auto"/>
        <w:ind w:left="4"/>
        <w:jc w:val="both"/>
        <w:rPr>
          <w:ins w:id="2369" w:author="pc" w:date="2017-10-18T11:57:00Z"/>
          <w:rFonts w:cstheme="minorHAnsi"/>
          <w:b/>
          <w:bCs/>
          <w:w w:val="0"/>
          <w:sz w:val="24"/>
          <w:szCs w:val="24"/>
        </w:rPr>
        <w:pPrChange w:id="2370" w:author="pc" w:date="2017-10-18T11:42:00Z">
          <w:pPr>
            <w:widowControl w:val="0"/>
            <w:autoSpaceDE w:val="0"/>
            <w:autoSpaceDN w:val="0"/>
            <w:adjustRightInd w:val="0"/>
            <w:spacing w:after="0" w:line="228" w:lineRule="auto"/>
            <w:ind w:left="4"/>
          </w:pPr>
        </w:pPrChange>
      </w:pPr>
      <w:r w:rsidRPr="00F16643">
        <w:rPr>
          <w:rFonts w:cstheme="minorHAnsi"/>
          <w:b/>
          <w:bCs/>
          <w:w w:val="0"/>
          <w:sz w:val="24"/>
          <w:szCs w:val="24"/>
        </w:rPr>
        <w:t>Výběrová komise</w:t>
      </w:r>
      <w:ins w:id="2371" w:author="kosova" w:date="2017-02-21T12:50:00Z">
        <w:r w:rsidR="00470967" w:rsidRPr="00F16643">
          <w:rPr>
            <w:rFonts w:cstheme="minorHAnsi"/>
            <w:b/>
            <w:bCs/>
            <w:w w:val="0"/>
            <w:sz w:val="24"/>
            <w:szCs w:val="24"/>
          </w:rPr>
          <w:t xml:space="preserve"> (výběrový orgán)</w:t>
        </w:r>
      </w:ins>
      <w:r w:rsidRPr="00F16643">
        <w:rPr>
          <w:rFonts w:cstheme="minorHAnsi"/>
          <w:b/>
          <w:bCs/>
          <w:w w:val="0"/>
          <w:sz w:val="24"/>
          <w:szCs w:val="24"/>
        </w:rPr>
        <w:t>:</w:t>
      </w:r>
    </w:p>
    <w:p w14:paraId="7907AE56" w14:textId="77777777" w:rsidR="00DF3061" w:rsidRPr="006D2B33" w:rsidRDefault="00DF3061">
      <w:pPr>
        <w:widowControl w:val="0"/>
        <w:autoSpaceDE w:val="0"/>
        <w:autoSpaceDN w:val="0"/>
        <w:adjustRightInd w:val="0"/>
        <w:spacing w:after="0" w:line="276" w:lineRule="auto"/>
        <w:ind w:left="4"/>
        <w:jc w:val="both"/>
        <w:rPr>
          <w:ins w:id="2372" w:author="kosova" w:date="2017-02-21T12:47:00Z"/>
          <w:rFonts w:cstheme="minorHAnsi"/>
          <w:b/>
          <w:bCs/>
          <w:w w:val="0"/>
          <w:sz w:val="24"/>
          <w:szCs w:val="24"/>
        </w:rPr>
        <w:pPrChange w:id="2373" w:author="pc" w:date="2017-10-18T11:42:00Z">
          <w:pPr>
            <w:widowControl w:val="0"/>
            <w:autoSpaceDE w:val="0"/>
            <w:autoSpaceDN w:val="0"/>
            <w:adjustRightInd w:val="0"/>
            <w:spacing w:after="0" w:line="228" w:lineRule="auto"/>
            <w:ind w:left="4"/>
          </w:pPr>
        </w:pPrChange>
      </w:pPr>
    </w:p>
    <w:p w14:paraId="62E6AAD2" w14:textId="7FF5ACB1" w:rsidR="00B36A96" w:rsidRPr="006D2B33" w:rsidRDefault="00470967">
      <w:pPr>
        <w:widowControl w:val="0"/>
        <w:autoSpaceDE w:val="0"/>
        <w:autoSpaceDN w:val="0"/>
        <w:adjustRightInd w:val="0"/>
        <w:spacing w:after="0" w:line="276" w:lineRule="auto"/>
        <w:ind w:left="4"/>
        <w:jc w:val="both"/>
        <w:rPr>
          <w:rFonts w:cstheme="minorHAnsi"/>
          <w:w w:val="0"/>
          <w:sz w:val="24"/>
          <w:szCs w:val="24"/>
        </w:rPr>
        <w:pPrChange w:id="2374" w:author="pc" w:date="2017-10-18T11:42:00Z">
          <w:pPr>
            <w:widowControl w:val="0"/>
            <w:autoSpaceDE w:val="0"/>
            <w:autoSpaceDN w:val="0"/>
            <w:adjustRightInd w:val="0"/>
            <w:spacing w:after="0" w:line="228" w:lineRule="auto"/>
            <w:ind w:left="4"/>
          </w:pPr>
        </w:pPrChange>
      </w:pPr>
      <w:ins w:id="2375" w:author="kosova" w:date="2017-02-21T12:50:00Z">
        <w:r w:rsidRPr="006D2B33">
          <w:rPr>
            <w:rFonts w:cstheme="minorHAnsi"/>
            <w:bCs/>
            <w:w w:val="0"/>
            <w:sz w:val="24"/>
            <w:szCs w:val="24"/>
            <w:rPrChange w:id="2376" w:author="Milan.Janota@hotmail.com" w:date="2017-10-16T16:29:00Z">
              <w:rPr>
                <w:rFonts w:cstheme="minorHAnsi"/>
                <w:b/>
                <w:bCs/>
                <w:w w:val="0"/>
                <w:sz w:val="24"/>
                <w:szCs w:val="24"/>
              </w:rPr>
            </w:rPrChange>
          </w:rPr>
          <w:t xml:space="preserve">Členové </w:t>
        </w:r>
      </w:ins>
      <w:ins w:id="2377" w:author="kosova" w:date="2017-02-21T12:51:00Z">
        <w:r w:rsidRPr="006D2B33">
          <w:rPr>
            <w:rFonts w:cstheme="minorHAnsi"/>
            <w:bCs/>
            <w:w w:val="0"/>
            <w:sz w:val="24"/>
            <w:szCs w:val="24"/>
          </w:rPr>
          <w:t xml:space="preserve">musí být voleni ze subjektů, které mají trvalé bydliště </w:t>
        </w:r>
      </w:ins>
      <w:ins w:id="2378" w:author="kosova" w:date="2017-02-21T12:52:00Z">
        <w:r w:rsidRPr="006D2B33">
          <w:rPr>
            <w:rFonts w:cstheme="minorHAnsi"/>
            <w:bCs/>
            <w:w w:val="0"/>
            <w:sz w:val="24"/>
            <w:szCs w:val="24"/>
          </w:rPr>
          <w:t xml:space="preserve">nebo sídlo nebo prokazatelně </w:t>
        </w:r>
      </w:ins>
      <w:ins w:id="2379" w:author="kosova" w:date="2017-02-21T12:53:00Z">
        <w:r w:rsidRPr="006D2B33">
          <w:rPr>
            <w:rFonts w:cstheme="minorHAnsi"/>
            <w:bCs/>
            <w:w w:val="0"/>
            <w:sz w:val="24"/>
            <w:szCs w:val="24"/>
          </w:rPr>
          <w:t xml:space="preserve">místně působících </w:t>
        </w:r>
      </w:ins>
      <w:ins w:id="2380" w:author="kosova" w:date="2017-02-21T12:51:00Z">
        <w:r w:rsidRPr="006D2B33">
          <w:rPr>
            <w:rFonts w:cstheme="minorHAnsi"/>
            <w:bCs/>
            <w:w w:val="0"/>
            <w:sz w:val="24"/>
            <w:szCs w:val="24"/>
          </w:rPr>
          <w:t xml:space="preserve">na území </w:t>
        </w:r>
      </w:ins>
      <w:ins w:id="2381" w:author="kosova" w:date="2017-02-21T12:53:00Z">
        <w:r w:rsidRPr="006D2B33">
          <w:rPr>
            <w:rFonts w:cstheme="minorHAnsi"/>
            <w:bCs/>
            <w:w w:val="0"/>
            <w:sz w:val="24"/>
            <w:szCs w:val="24"/>
          </w:rPr>
          <w:t xml:space="preserve">působnosti </w:t>
        </w:r>
      </w:ins>
      <w:ins w:id="2382" w:author="kosova" w:date="2017-02-21T12:51:00Z">
        <w:r w:rsidRPr="006D2B33">
          <w:rPr>
            <w:rFonts w:cstheme="minorHAnsi"/>
            <w:bCs/>
            <w:w w:val="0"/>
            <w:sz w:val="24"/>
            <w:szCs w:val="24"/>
          </w:rPr>
          <w:t>MAS Brdy</w:t>
        </w:r>
      </w:ins>
      <w:ins w:id="2383" w:author="kosova" w:date="2017-02-21T12:54:00Z">
        <w:r w:rsidR="00113A33" w:rsidRPr="006D2B33">
          <w:rPr>
            <w:rFonts w:cstheme="minorHAnsi"/>
            <w:bCs/>
            <w:w w:val="0"/>
            <w:sz w:val="24"/>
            <w:szCs w:val="24"/>
          </w:rPr>
          <w:t>, přičemž veřejný sektor ani žádná</w:t>
        </w:r>
      </w:ins>
      <w:ins w:id="2384" w:author="pc" w:date="2017-10-18T11:43:00Z">
        <w:r w:rsidR="00865530">
          <w:rPr>
            <w:rFonts w:cstheme="minorHAnsi"/>
            <w:bCs/>
            <w:w w:val="0"/>
            <w:sz w:val="24"/>
            <w:szCs w:val="24"/>
          </w:rPr>
          <w:t xml:space="preserve"> </w:t>
        </w:r>
      </w:ins>
      <w:ins w:id="2385" w:author="kosova" w:date="2017-02-21T12:54:00Z">
        <w:del w:id="2386" w:author="pc" w:date="2017-10-18T11:43:00Z">
          <w:r w:rsidR="00113A33" w:rsidRPr="006D2B33" w:rsidDel="00865530">
            <w:rPr>
              <w:rFonts w:cstheme="minorHAnsi"/>
              <w:bCs/>
              <w:w w:val="0"/>
              <w:sz w:val="24"/>
              <w:szCs w:val="24"/>
            </w:rPr>
            <w:delText xml:space="preserve"> </w:delText>
          </w:r>
        </w:del>
        <w:r w:rsidR="00113A33" w:rsidRPr="006D2B33">
          <w:rPr>
            <w:rFonts w:cstheme="minorHAnsi"/>
            <w:bCs/>
            <w:w w:val="0"/>
            <w:sz w:val="24"/>
            <w:szCs w:val="24"/>
          </w:rPr>
          <w:t>ze</w:t>
        </w:r>
      </w:ins>
      <w:ins w:id="2387" w:author="Milan.Janota@hotmail.com" w:date="2017-10-23T11:12:00Z">
        <w:r w:rsidR="00FB7196">
          <w:rPr>
            <w:rFonts w:cstheme="minorHAnsi"/>
            <w:bCs/>
            <w:w w:val="0"/>
            <w:sz w:val="24"/>
            <w:szCs w:val="24"/>
          </w:rPr>
          <w:t> </w:t>
        </w:r>
      </w:ins>
      <w:ins w:id="2388" w:author="kosova" w:date="2017-02-21T12:54:00Z">
        <w:del w:id="2389" w:author="Milan.Janota@hotmail.com" w:date="2017-10-23T11:12:00Z">
          <w:r w:rsidR="00113A33" w:rsidRPr="006D2B33" w:rsidDel="00FB7196">
            <w:rPr>
              <w:rFonts w:cstheme="minorHAnsi"/>
              <w:bCs/>
              <w:w w:val="0"/>
              <w:sz w:val="24"/>
              <w:szCs w:val="24"/>
            </w:rPr>
            <w:delText xml:space="preserve"> </w:delText>
          </w:r>
        </w:del>
        <w:r w:rsidR="00113A33" w:rsidRPr="006D2B33">
          <w:rPr>
            <w:rFonts w:cstheme="minorHAnsi"/>
            <w:bCs/>
            <w:w w:val="0"/>
            <w:sz w:val="24"/>
            <w:szCs w:val="24"/>
          </w:rPr>
          <w:t xml:space="preserve">zájmových skupin nepředstavuje více než 49% hlasovacích práv. </w:t>
        </w:r>
        <w:r w:rsidR="00357F55" w:rsidRPr="006D2B33">
          <w:rPr>
            <w:rFonts w:cstheme="minorHAnsi"/>
            <w:bCs/>
            <w:w w:val="0"/>
            <w:sz w:val="24"/>
            <w:szCs w:val="24"/>
          </w:rPr>
          <w:t>Do působnosti Výběrové komise náleží zejména tyto činnosti:</w:t>
        </w:r>
      </w:ins>
      <w:ins w:id="2390" w:author="kosova" w:date="2017-02-21T12:51:00Z">
        <w:r w:rsidRPr="006D2B33">
          <w:rPr>
            <w:rFonts w:cstheme="minorHAnsi"/>
            <w:bCs/>
            <w:w w:val="0"/>
            <w:sz w:val="24"/>
            <w:szCs w:val="24"/>
          </w:rPr>
          <w:t xml:space="preserve"> </w:t>
        </w:r>
      </w:ins>
    </w:p>
    <w:p w14:paraId="14641B77" w14:textId="0EEF0BDF" w:rsidR="00357F55" w:rsidRPr="006D2B33" w:rsidRDefault="00357F55">
      <w:pPr>
        <w:numPr>
          <w:ilvl w:val="0"/>
          <w:numId w:val="8"/>
        </w:numPr>
        <w:autoSpaceDE w:val="0"/>
        <w:autoSpaceDN w:val="0"/>
        <w:adjustRightInd w:val="0"/>
        <w:spacing w:after="0" w:line="276" w:lineRule="auto"/>
        <w:ind w:left="720" w:hanging="360"/>
        <w:jc w:val="both"/>
        <w:rPr>
          <w:ins w:id="2391" w:author="kosova" w:date="2017-02-21T12:56:00Z"/>
          <w:rFonts w:cstheme="minorHAnsi"/>
          <w:w w:val="0"/>
          <w:sz w:val="24"/>
          <w:szCs w:val="24"/>
        </w:rPr>
        <w:pPrChange w:id="2392" w:author="pc" w:date="2017-10-18T11:42:00Z">
          <w:pPr>
            <w:numPr>
              <w:numId w:val="8"/>
            </w:numPr>
            <w:autoSpaceDE w:val="0"/>
            <w:autoSpaceDN w:val="0"/>
            <w:adjustRightInd w:val="0"/>
            <w:spacing w:after="0" w:line="240" w:lineRule="auto"/>
            <w:ind w:left="720" w:hanging="360"/>
          </w:pPr>
        </w:pPrChange>
      </w:pPr>
      <w:ins w:id="2393" w:author="kosova" w:date="2017-02-21T12:56:00Z">
        <w:r w:rsidRPr="006D2B33">
          <w:rPr>
            <w:rFonts w:cstheme="minorHAnsi"/>
            <w:w w:val="0"/>
            <w:sz w:val="24"/>
            <w:szCs w:val="24"/>
          </w:rPr>
          <w:t xml:space="preserve">Provádí </w:t>
        </w:r>
      </w:ins>
      <w:ins w:id="2394" w:author="Milan.Janota@hotmail.com" w:date="2017-10-23T11:13:00Z">
        <w:r w:rsidR="00FB7196">
          <w:rPr>
            <w:rFonts w:cstheme="minorHAnsi"/>
            <w:w w:val="0"/>
            <w:sz w:val="24"/>
            <w:szCs w:val="24"/>
          </w:rPr>
          <w:t>věcné hodnocení</w:t>
        </w:r>
      </w:ins>
      <w:ins w:id="2395" w:author="kosova" w:date="2017-02-21T12:56:00Z">
        <w:del w:id="2396" w:author="Milan.Janota@hotmail.com" w:date="2017-10-23T11:13:00Z">
          <w:r w:rsidRPr="006D2B33" w:rsidDel="00FB7196">
            <w:rPr>
              <w:rFonts w:cstheme="minorHAnsi"/>
              <w:w w:val="0"/>
              <w:sz w:val="24"/>
              <w:szCs w:val="24"/>
            </w:rPr>
            <w:delText>předvýběr</w:delText>
          </w:r>
        </w:del>
        <w:r w:rsidRPr="006D2B33">
          <w:rPr>
            <w:rFonts w:cstheme="minorHAnsi"/>
            <w:w w:val="0"/>
            <w:sz w:val="24"/>
            <w:szCs w:val="24"/>
          </w:rPr>
          <w:t xml:space="preserve"> jednotlivých </w:t>
        </w:r>
      </w:ins>
      <w:del w:id="2397" w:author="kosova" w:date="2017-02-21T12:56:00Z">
        <w:r w:rsidR="00795C66" w:rsidRPr="006D2B33" w:rsidDel="00357F55">
          <w:rPr>
            <w:rFonts w:cstheme="minorHAnsi"/>
            <w:w w:val="0"/>
            <w:sz w:val="24"/>
            <w:szCs w:val="24"/>
          </w:rPr>
          <w:delText xml:space="preserve">Realizuje výběrové řízení </w:delText>
        </w:r>
      </w:del>
      <w:r w:rsidR="00795C66" w:rsidRPr="006D2B33">
        <w:rPr>
          <w:rFonts w:cstheme="minorHAnsi"/>
          <w:w w:val="0"/>
          <w:sz w:val="24"/>
          <w:szCs w:val="24"/>
        </w:rPr>
        <w:t>projektů na základě objektivních kritérií,</w:t>
      </w:r>
    </w:p>
    <w:p w14:paraId="08F60CF1" w14:textId="21A2A284" w:rsidR="001114EC" w:rsidRPr="006D2B33" w:rsidRDefault="00357F55">
      <w:pPr>
        <w:numPr>
          <w:ilvl w:val="0"/>
          <w:numId w:val="8"/>
        </w:numPr>
        <w:autoSpaceDE w:val="0"/>
        <w:autoSpaceDN w:val="0"/>
        <w:adjustRightInd w:val="0"/>
        <w:spacing w:after="0" w:line="276" w:lineRule="auto"/>
        <w:ind w:left="720" w:hanging="360"/>
        <w:jc w:val="both"/>
        <w:rPr>
          <w:ins w:id="2398" w:author="kosova" w:date="2017-02-21T12:57:00Z"/>
          <w:rFonts w:cstheme="minorHAnsi"/>
          <w:w w:val="0"/>
          <w:sz w:val="24"/>
          <w:szCs w:val="24"/>
        </w:rPr>
        <w:pPrChange w:id="2399" w:author="pc" w:date="2017-10-18T11:42:00Z">
          <w:pPr>
            <w:numPr>
              <w:numId w:val="8"/>
            </w:numPr>
            <w:autoSpaceDE w:val="0"/>
            <w:autoSpaceDN w:val="0"/>
            <w:adjustRightInd w:val="0"/>
            <w:spacing w:after="0" w:line="240" w:lineRule="auto"/>
            <w:ind w:left="720" w:hanging="360"/>
          </w:pPr>
        </w:pPrChange>
      </w:pPr>
      <w:ins w:id="2400" w:author="kosova" w:date="2017-02-21T12:56:00Z">
        <w:r w:rsidRPr="006D2B33">
          <w:rPr>
            <w:rFonts w:cstheme="minorHAnsi"/>
            <w:w w:val="0"/>
            <w:sz w:val="24"/>
            <w:szCs w:val="24"/>
          </w:rPr>
          <w:t>Navrhuje pořadí jednotlivých projektů</w:t>
        </w:r>
      </w:ins>
      <w:ins w:id="2401" w:author="kosova" w:date="2017-02-21T12:57:00Z">
        <w:r w:rsidR="001114EC" w:rsidRPr="006D2B33">
          <w:rPr>
            <w:rFonts w:cstheme="minorHAnsi"/>
            <w:w w:val="0"/>
            <w:sz w:val="24"/>
            <w:szCs w:val="24"/>
          </w:rPr>
          <w:t xml:space="preserve"> </w:t>
        </w:r>
      </w:ins>
      <w:del w:id="2402" w:author="kosova" w:date="2017-02-21T12:57:00Z">
        <w:r w:rsidR="00795C66" w:rsidRPr="006D2B33" w:rsidDel="001114EC">
          <w:rPr>
            <w:rFonts w:cstheme="minorHAnsi"/>
            <w:w w:val="0"/>
            <w:sz w:val="24"/>
            <w:szCs w:val="24"/>
          </w:rPr>
          <w:delText xml:space="preserve"> navrhuje jejich pořadí </w:delText>
        </w:r>
      </w:del>
      <w:r w:rsidR="00795C66" w:rsidRPr="006D2B33">
        <w:rPr>
          <w:rFonts w:cstheme="minorHAnsi"/>
          <w:w w:val="0"/>
          <w:sz w:val="24"/>
          <w:szCs w:val="24"/>
        </w:rPr>
        <w:t>podle přínosů těchto operací k plnění záměrů</w:t>
      </w:r>
      <w:ins w:id="2403" w:author="Milan.Janota@hotmail.com" w:date="2017-10-23T11:13:00Z">
        <w:r w:rsidR="00FB7196">
          <w:rPr>
            <w:rFonts w:cstheme="minorHAnsi"/>
            <w:w w:val="0"/>
            <w:sz w:val="24"/>
            <w:szCs w:val="24"/>
          </w:rPr>
          <w:t xml:space="preserve"> </w:t>
        </w:r>
      </w:ins>
      <w:ins w:id="2404" w:author="pc" w:date="2017-10-18T11:42:00Z">
        <w:del w:id="2405" w:author="Milan.Janota@hotmail.com" w:date="2017-10-23T11:13:00Z">
          <w:r w:rsidR="00D230D2" w:rsidDel="00FB7196">
            <w:rPr>
              <w:rFonts w:cstheme="minorHAnsi"/>
              <w:w w:val="0"/>
              <w:sz w:val="24"/>
              <w:szCs w:val="24"/>
            </w:rPr>
            <w:delText xml:space="preserve">       </w:delText>
          </w:r>
        </w:del>
      </w:ins>
      <w:del w:id="2406" w:author="Milan.Janota@hotmail.com" w:date="2017-10-23T11:13:00Z">
        <w:r w:rsidR="00795C66" w:rsidRPr="006D2B33" w:rsidDel="00FB7196">
          <w:rPr>
            <w:rFonts w:cstheme="minorHAnsi"/>
            <w:w w:val="0"/>
            <w:sz w:val="24"/>
            <w:szCs w:val="24"/>
          </w:rPr>
          <w:delText xml:space="preserve"> </w:delText>
        </w:r>
      </w:del>
      <w:r w:rsidR="00795C66" w:rsidRPr="006D2B33">
        <w:rPr>
          <w:rFonts w:cstheme="minorHAnsi"/>
          <w:w w:val="0"/>
          <w:sz w:val="24"/>
          <w:szCs w:val="24"/>
        </w:rPr>
        <w:t>a</w:t>
      </w:r>
      <w:ins w:id="2407" w:author="Milan.Janota@hotmail.com" w:date="2017-10-23T11:13:00Z">
        <w:r w:rsidR="00FB7196">
          <w:rPr>
            <w:rFonts w:cstheme="minorHAnsi"/>
            <w:w w:val="0"/>
            <w:sz w:val="24"/>
            <w:szCs w:val="24"/>
          </w:rPr>
          <w:t> </w:t>
        </w:r>
      </w:ins>
      <w:del w:id="2408" w:author="Milan.Janota@hotmail.com" w:date="2017-10-23T11:13:00Z">
        <w:r w:rsidR="00795C66" w:rsidRPr="006D2B33" w:rsidDel="00FB7196">
          <w:rPr>
            <w:rFonts w:cstheme="minorHAnsi"/>
            <w:w w:val="0"/>
            <w:sz w:val="24"/>
            <w:szCs w:val="24"/>
          </w:rPr>
          <w:delText xml:space="preserve"> </w:delText>
        </w:r>
      </w:del>
      <w:r w:rsidR="00795C66" w:rsidRPr="006D2B33">
        <w:rPr>
          <w:rFonts w:cstheme="minorHAnsi"/>
          <w:w w:val="0"/>
          <w:sz w:val="24"/>
          <w:szCs w:val="24"/>
        </w:rPr>
        <w:t>cílů SCLLD</w:t>
      </w:r>
      <w:ins w:id="2409" w:author="pc" w:date="2017-12-07T10:55:00Z">
        <w:r w:rsidR="007B7C3E">
          <w:rPr>
            <w:rFonts w:cstheme="minorHAnsi"/>
            <w:w w:val="0"/>
            <w:sz w:val="24"/>
            <w:szCs w:val="24"/>
          </w:rPr>
          <w:t xml:space="preserve"> dle bodového hodnocení</w:t>
        </w:r>
      </w:ins>
      <w:r w:rsidR="00795C66" w:rsidRPr="006D2B33">
        <w:rPr>
          <w:rFonts w:cstheme="minorHAnsi"/>
          <w:w w:val="0"/>
          <w:sz w:val="24"/>
          <w:szCs w:val="24"/>
        </w:rPr>
        <w:t xml:space="preserve">. </w:t>
      </w:r>
    </w:p>
    <w:p w14:paraId="6B372555" w14:textId="408E374C" w:rsidR="00795C66" w:rsidRPr="006D2B33" w:rsidRDefault="001114EC">
      <w:pPr>
        <w:numPr>
          <w:ilvl w:val="0"/>
          <w:numId w:val="8"/>
        </w:numPr>
        <w:autoSpaceDE w:val="0"/>
        <w:autoSpaceDN w:val="0"/>
        <w:adjustRightInd w:val="0"/>
        <w:spacing w:after="0" w:line="276" w:lineRule="auto"/>
        <w:ind w:left="720" w:hanging="360"/>
        <w:jc w:val="both"/>
        <w:rPr>
          <w:rFonts w:cstheme="minorHAnsi"/>
          <w:w w:val="0"/>
          <w:sz w:val="24"/>
          <w:szCs w:val="24"/>
        </w:rPr>
        <w:pPrChange w:id="2410" w:author="pc" w:date="2017-10-18T11:42:00Z">
          <w:pPr>
            <w:numPr>
              <w:numId w:val="8"/>
            </w:numPr>
            <w:autoSpaceDE w:val="0"/>
            <w:autoSpaceDN w:val="0"/>
            <w:adjustRightInd w:val="0"/>
            <w:spacing w:after="0" w:line="240" w:lineRule="auto"/>
            <w:ind w:left="720" w:hanging="360"/>
          </w:pPr>
        </w:pPrChange>
      </w:pPr>
      <w:ins w:id="2411" w:author="kosova" w:date="2017-02-21T12:58:00Z">
        <w:r w:rsidRPr="006D2B33">
          <w:rPr>
            <w:rFonts w:cstheme="minorHAnsi"/>
            <w:w w:val="0"/>
            <w:sz w:val="24"/>
            <w:szCs w:val="24"/>
          </w:rPr>
          <w:t>Vyznačuje projekty navržené ke schválení v rámci limitu a projekty náhradní.</w:t>
        </w:r>
      </w:ins>
      <w:r w:rsidR="00795C66" w:rsidRPr="006D2B33">
        <w:rPr>
          <w:rFonts w:cstheme="minorHAnsi"/>
          <w:w w:val="0"/>
          <w:sz w:val="24"/>
          <w:szCs w:val="24"/>
        </w:rPr>
        <w:t xml:space="preserve"> </w:t>
      </w:r>
    </w:p>
    <w:p w14:paraId="3DA00F70" w14:textId="77777777" w:rsidR="00795C66" w:rsidRPr="006D2B33" w:rsidRDefault="00795C66">
      <w:pPr>
        <w:autoSpaceDE w:val="0"/>
        <w:autoSpaceDN w:val="0"/>
        <w:adjustRightInd w:val="0"/>
        <w:spacing w:after="0" w:line="276" w:lineRule="auto"/>
        <w:jc w:val="both"/>
        <w:rPr>
          <w:rFonts w:cstheme="minorHAnsi"/>
          <w:w w:val="0"/>
          <w:sz w:val="24"/>
          <w:szCs w:val="24"/>
        </w:rPr>
        <w:pPrChange w:id="2412" w:author="pc" w:date="2017-10-18T11:42:00Z">
          <w:pPr>
            <w:autoSpaceDE w:val="0"/>
            <w:autoSpaceDN w:val="0"/>
            <w:adjustRightInd w:val="0"/>
            <w:spacing w:after="0" w:line="240" w:lineRule="auto"/>
          </w:pPr>
        </w:pPrChange>
      </w:pPr>
    </w:p>
    <w:p w14:paraId="407D0258" w14:textId="77777777" w:rsidR="00795C66" w:rsidRPr="006D2B33" w:rsidRDefault="00795C66">
      <w:pPr>
        <w:autoSpaceDE w:val="0"/>
        <w:autoSpaceDN w:val="0"/>
        <w:adjustRightInd w:val="0"/>
        <w:spacing w:after="0" w:line="276" w:lineRule="auto"/>
        <w:jc w:val="both"/>
        <w:rPr>
          <w:rFonts w:cstheme="minorHAnsi"/>
          <w:w w:val="0"/>
          <w:sz w:val="24"/>
          <w:szCs w:val="24"/>
        </w:rPr>
        <w:pPrChange w:id="2413" w:author="pc" w:date="2017-10-18T11:42:00Z">
          <w:pPr>
            <w:autoSpaceDE w:val="0"/>
            <w:autoSpaceDN w:val="0"/>
            <w:adjustRightInd w:val="0"/>
            <w:spacing w:after="0" w:line="240" w:lineRule="auto"/>
          </w:pPr>
        </w:pPrChange>
      </w:pPr>
    </w:p>
    <w:p w14:paraId="16CFCED3" w14:textId="691E1284" w:rsidR="00564927" w:rsidRPr="00F16643" w:rsidRDefault="001939D0">
      <w:pPr>
        <w:widowControl w:val="0"/>
        <w:autoSpaceDE w:val="0"/>
        <w:autoSpaceDN w:val="0"/>
        <w:adjustRightInd w:val="0"/>
        <w:spacing w:after="0" w:line="276" w:lineRule="auto"/>
        <w:ind w:left="4"/>
        <w:jc w:val="both"/>
        <w:rPr>
          <w:ins w:id="2414" w:author="pc" w:date="2017-10-18T12:05:00Z"/>
          <w:rFonts w:cstheme="minorHAnsi"/>
          <w:b/>
          <w:bCs/>
          <w:w w:val="0"/>
          <w:sz w:val="24"/>
          <w:szCs w:val="24"/>
        </w:rPr>
        <w:pPrChange w:id="2415" w:author="pc" w:date="2017-10-18T11:42:00Z">
          <w:pPr>
            <w:widowControl w:val="0"/>
            <w:autoSpaceDE w:val="0"/>
            <w:autoSpaceDN w:val="0"/>
            <w:adjustRightInd w:val="0"/>
            <w:spacing w:after="0" w:line="228" w:lineRule="auto"/>
            <w:ind w:left="4"/>
          </w:pPr>
        </w:pPrChange>
      </w:pPr>
      <w:r w:rsidRPr="00F16643">
        <w:rPr>
          <w:rFonts w:cstheme="minorHAnsi"/>
          <w:b/>
          <w:bCs/>
          <w:w w:val="0"/>
          <w:sz w:val="24"/>
          <w:szCs w:val="24"/>
        </w:rPr>
        <w:t>Monitorovací výbor</w:t>
      </w:r>
      <w:ins w:id="2416" w:author="kosova" w:date="2017-02-21T12:59:00Z">
        <w:r w:rsidR="005B58B9" w:rsidRPr="00F16643">
          <w:rPr>
            <w:rFonts w:cstheme="minorHAnsi"/>
            <w:b/>
            <w:bCs/>
            <w:w w:val="0"/>
            <w:sz w:val="24"/>
            <w:szCs w:val="24"/>
          </w:rPr>
          <w:t xml:space="preserve"> (kontrolní orgán)</w:t>
        </w:r>
      </w:ins>
      <w:r w:rsidR="00564927" w:rsidRPr="00F16643">
        <w:rPr>
          <w:rFonts w:cstheme="minorHAnsi"/>
          <w:b/>
          <w:bCs/>
          <w:w w:val="0"/>
          <w:sz w:val="24"/>
          <w:szCs w:val="24"/>
        </w:rPr>
        <w:t>:</w:t>
      </w:r>
    </w:p>
    <w:p w14:paraId="4904D8F4" w14:textId="77777777" w:rsidR="007C6E5E" w:rsidRPr="006D2B33" w:rsidRDefault="007C6E5E">
      <w:pPr>
        <w:widowControl w:val="0"/>
        <w:autoSpaceDE w:val="0"/>
        <w:autoSpaceDN w:val="0"/>
        <w:adjustRightInd w:val="0"/>
        <w:spacing w:after="0" w:line="276" w:lineRule="auto"/>
        <w:ind w:left="4"/>
        <w:jc w:val="both"/>
        <w:rPr>
          <w:ins w:id="2417" w:author="kosova" w:date="2017-02-21T13:00:00Z"/>
          <w:rFonts w:cstheme="minorHAnsi"/>
          <w:b/>
          <w:bCs/>
          <w:w w:val="0"/>
          <w:sz w:val="24"/>
          <w:szCs w:val="24"/>
        </w:rPr>
        <w:pPrChange w:id="2418" w:author="pc" w:date="2017-10-18T11:42:00Z">
          <w:pPr>
            <w:widowControl w:val="0"/>
            <w:autoSpaceDE w:val="0"/>
            <w:autoSpaceDN w:val="0"/>
            <w:adjustRightInd w:val="0"/>
            <w:spacing w:after="0" w:line="228" w:lineRule="auto"/>
            <w:ind w:left="4"/>
          </w:pPr>
        </w:pPrChange>
      </w:pPr>
    </w:p>
    <w:p w14:paraId="36D4DA9E" w14:textId="2981B84E" w:rsidR="005B58B9" w:rsidRPr="006D2B33" w:rsidRDefault="00523762">
      <w:pPr>
        <w:widowControl w:val="0"/>
        <w:autoSpaceDE w:val="0"/>
        <w:autoSpaceDN w:val="0"/>
        <w:adjustRightInd w:val="0"/>
        <w:spacing w:after="0" w:line="276" w:lineRule="auto"/>
        <w:ind w:left="4"/>
        <w:jc w:val="both"/>
        <w:rPr>
          <w:rFonts w:cstheme="minorHAnsi"/>
          <w:bCs/>
          <w:w w:val="0"/>
          <w:sz w:val="24"/>
          <w:szCs w:val="24"/>
        </w:rPr>
        <w:pPrChange w:id="2419" w:author="pc" w:date="2017-10-18T11:42:00Z">
          <w:pPr>
            <w:widowControl w:val="0"/>
            <w:autoSpaceDE w:val="0"/>
            <w:autoSpaceDN w:val="0"/>
            <w:adjustRightInd w:val="0"/>
            <w:spacing w:after="0" w:line="228" w:lineRule="auto"/>
            <w:ind w:left="4"/>
          </w:pPr>
        </w:pPrChange>
      </w:pPr>
      <w:ins w:id="2420" w:author="kosova" w:date="2017-02-21T13:00:00Z">
        <w:r w:rsidRPr="006D2B33">
          <w:rPr>
            <w:rFonts w:cstheme="minorHAnsi"/>
            <w:bCs/>
            <w:w w:val="0"/>
            <w:sz w:val="24"/>
            <w:szCs w:val="24"/>
            <w:rPrChange w:id="2421" w:author="Milan.Janota@hotmail.com" w:date="2017-10-16T16:29:00Z">
              <w:rPr>
                <w:rFonts w:cstheme="minorHAnsi"/>
                <w:b/>
                <w:bCs/>
                <w:w w:val="0"/>
                <w:sz w:val="24"/>
                <w:szCs w:val="24"/>
              </w:rPr>
            </w:rPrChange>
          </w:rPr>
          <w:t>Členové monitorovacího výboru musejí být voleni z partnerů MAS Brdy</w:t>
        </w:r>
      </w:ins>
      <w:ins w:id="2422" w:author="kosova" w:date="2017-02-21T13:01:00Z">
        <w:r w:rsidR="00D77DC8" w:rsidRPr="006D2B33">
          <w:rPr>
            <w:rFonts w:cstheme="minorHAnsi"/>
            <w:bCs/>
            <w:w w:val="0"/>
            <w:sz w:val="24"/>
            <w:szCs w:val="24"/>
          </w:rPr>
          <w:t>, přičemž veřejný sektor ani žádná ze zájmových skupin nepředstavuje více než 49% hlasovacích práv.</w:t>
        </w:r>
      </w:ins>
      <w:ins w:id="2423" w:author="kosova" w:date="2017-02-21T13:11:00Z">
        <w:r w:rsidR="003A69B3" w:rsidRPr="006D2B33">
          <w:rPr>
            <w:rFonts w:cstheme="minorHAnsi"/>
            <w:bCs/>
            <w:w w:val="0"/>
            <w:sz w:val="24"/>
            <w:szCs w:val="24"/>
          </w:rPr>
          <w:t xml:space="preserve"> Do působnosti monitorovacího výboru zejména náleží činnosti:</w:t>
        </w:r>
      </w:ins>
    </w:p>
    <w:p w14:paraId="3D3E3ADC" w14:textId="77777777" w:rsidR="00564927" w:rsidRPr="006D2B33" w:rsidRDefault="00564927">
      <w:pPr>
        <w:widowControl w:val="0"/>
        <w:autoSpaceDE w:val="0"/>
        <w:autoSpaceDN w:val="0"/>
        <w:adjustRightInd w:val="0"/>
        <w:spacing w:after="0" w:line="276" w:lineRule="auto"/>
        <w:jc w:val="both"/>
        <w:rPr>
          <w:rFonts w:cstheme="minorHAnsi"/>
          <w:w w:val="0"/>
          <w:sz w:val="24"/>
          <w:szCs w:val="24"/>
        </w:rPr>
        <w:pPrChange w:id="2424" w:author="pc" w:date="2017-10-18T11:42:00Z">
          <w:pPr>
            <w:widowControl w:val="0"/>
            <w:autoSpaceDE w:val="0"/>
            <w:autoSpaceDN w:val="0"/>
            <w:adjustRightInd w:val="0"/>
            <w:spacing w:after="0" w:line="50" w:lineRule="exact"/>
          </w:pPr>
        </w:pPrChange>
      </w:pPr>
    </w:p>
    <w:p w14:paraId="28B82DD8" w14:textId="77777777" w:rsidR="00F9382F" w:rsidRPr="006D2B33" w:rsidRDefault="00564927">
      <w:pPr>
        <w:numPr>
          <w:ilvl w:val="0"/>
          <w:numId w:val="8"/>
        </w:numPr>
        <w:autoSpaceDE w:val="0"/>
        <w:autoSpaceDN w:val="0"/>
        <w:adjustRightInd w:val="0"/>
        <w:spacing w:after="0" w:line="276" w:lineRule="auto"/>
        <w:ind w:left="720" w:hanging="360"/>
        <w:jc w:val="both"/>
        <w:rPr>
          <w:ins w:id="2425" w:author="kosova" w:date="2017-02-21T13:14:00Z"/>
          <w:rFonts w:cstheme="minorHAnsi"/>
          <w:w w:val="0"/>
          <w:sz w:val="24"/>
          <w:szCs w:val="24"/>
        </w:rPr>
        <w:pPrChange w:id="2426" w:author="pc" w:date="2017-10-18T11:42:00Z">
          <w:pPr>
            <w:numPr>
              <w:numId w:val="8"/>
            </w:numPr>
            <w:autoSpaceDE w:val="0"/>
            <w:autoSpaceDN w:val="0"/>
            <w:adjustRightInd w:val="0"/>
            <w:spacing w:after="0" w:line="240" w:lineRule="auto"/>
            <w:ind w:left="720" w:hanging="360"/>
          </w:pPr>
        </w:pPrChange>
      </w:pPr>
      <w:r w:rsidRPr="006D2B33">
        <w:rPr>
          <w:rFonts w:cstheme="minorHAnsi"/>
          <w:w w:val="0"/>
          <w:sz w:val="24"/>
          <w:szCs w:val="24"/>
        </w:rPr>
        <w:t>Dohlíží na to, že MAS vyvíjí činnost v souladu se zákony, platnými pravidly, standardy MAS a SCLLD</w:t>
      </w:r>
      <w:ins w:id="2427" w:author="kosova" w:date="2017-02-21T13:14:00Z">
        <w:r w:rsidR="00F9382F" w:rsidRPr="006D2B33">
          <w:rPr>
            <w:rFonts w:cstheme="minorHAnsi"/>
            <w:w w:val="0"/>
            <w:sz w:val="24"/>
            <w:szCs w:val="24"/>
          </w:rPr>
          <w:t>.</w:t>
        </w:r>
      </w:ins>
    </w:p>
    <w:p w14:paraId="1764EB55" w14:textId="2948D896" w:rsidR="00564927" w:rsidRPr="006D2B33" w:rsidRDefault="00F9382F">
      <w:pPr>
        <w:numPr>
          <w:ilvl w:val="0"/>
          <w:numId w:val="8"/>
        </w:numPr>
        <w:autoSpaceDE w:val="0"/>
        <w:autoSpaceDN w:val="0"/>
        <w:adjustRightInd w:val="0"/>
        <w:spacing w:after="0" w:line="276" w:lineRule="auto"/>
        <w:ind w:left="720" w:hanging="360"/>
        <w:jc w:val="both"/>
        <w:rPr>
          <w:rFonts w:cstheme="minorHAnsi"/>
          <w:w w:val="0"/>
          <w:sz w:val="24"/>
          <w:szCs w:val="24"/>
        </w:rPr>
        <w:pPrChange w:id="2428" w:author="pc" w:date="2017-10-18T11:42:00Z">
          <w:pPr>
            <w:numPr>
              <w:numId w:val="8"/>
            </w:numPr>
            <w:autoSpaceDE w:val="0"/>
            <w:autoSpaceDN w:val="0"/>
            <w:adjustRightInd w:val="0"/>
            <w:spacing w:after="0" w:line="240" w:lineRule="auto"/>
            <w:ind w:left="720" w:hanging="360"/>
          </w:pPr>
        </w:pPrChange>
      </w:pPr>
      <w:ins w:id="2429" w:author="kosova" w:date="2017-02-21T13:15:00Z">
        <w:r w:rsidRPr="006D2B33">
          <w:rPr>
            <w:rFonts w:cstheme="minorHAnsi"/>
            <w:w w:val="0"/>
            <w:sz w:val="24"/>
            <w:szCs w:val="24"/>
          </w:rPr>
          <w:t>Nejméně jedenkrát ročně podává zprávu Valnému shromáždění MAS o výsledcích své kontrolní činnosti.</w:t>
        </w:r>
      </w:ins>
      <w:del w:id="2430" w:author="kosova" w:date="2017-02-21T13:14:00Z">
        <w:r w:rsidR="00564927" w:rsidRPr="006D2B33" w:rsidDel="00F9382F">
          <w:rPr>
            <w:rFonts w:cstheme="minorHAnsi"/>
            <w:w w:val="0"/>
            <w:sz w:val="24"/>
            <w:szCs w:val="24"/>
          </w:rPr>
          <w:delText xml:space="preserve"> i po dobu udržitelnosti projektu. </w:delText>
        </w:r>
      </w:del>
    </w:p>
    <w:p w14:paraId="15A4D474" w14:textId="20ED1C99" w:rsidR="00564927" w:rsidRPr="006D2B33" w:rsidRDefault="00564927">
      <w:pPr>
        <w:numPr>
          <w:ilvl w:val="0"/>
          <w:numId w:val="8"/>
        </w:numPr>
        <w:autoSpaceDE w:val="0"/>
        <w:autoSpaceDN w:val="0"/>
        <w:adjustRightInd w:val="0"/>
        <w:spacing w:after="0" w:line="276" w:lineRule="auto"/>
        <w:ind w:left="720" w:hanging="360"/>
        <w:jc w:val="both"/>
        <w:rPr>
          <w:rFonts w:cstheme="minorHAnsi"/>
          <w:w w:val="0"/>
          <w:sz w:val="24"/>
          <w:szCs w:val="24"/>
        </w:rPr>
        <w:pPrChange w:id="2431" w:author="pc" w:date="2017-10-18T11:42:00Z">
          <w:pPr>
            <w:numPr>
              <w:numId w:val="8"/>
            </w:numPr>
            <w:autoSpaceDE w:val="0"/>
            <w:autoSpaceDN w:val="0"/>
            <w:adjustRightInd w:val="0"/>
            <w:spacing w:after="0" w:line="240" w:lineRule="auto"/>
            <w:ind w:left="720" w:hanging="360"/>
          </w:pPr>
        </w:pPrChange>
      </w:pPr>
      <w:r w:rsidRPr="006D2B33">
        <w:rPr>
          <w:rFonts w:cstheme="minorHAnsi"/>
          <w:w w:val="0"/>
          <w:sz w:val="24"/>
          <w:szCs w:val="24"/>
        </w:rPr>
        <w:t xml:space="preserve">Kontroluje </w:t>
      </w:r>
      <w:ins w:id="2432" w:author="kosova" w:date="2017-02-21T13:17:00Z">
        <w:r w:rsidR="00F9382F" w:rsidRPr="006D2B33">
          <w:rPr>
            <w:rFonts w:cstheme="minorHAnsi"/>
            <w:w w:val="0"/>
            <w:sz w:val="24"/>
            <w:szCs w:val="24"/>
          </w:rPr>
          <w:t xml:space="preserve">metodiku způsobu výběru projektů </w:t>
        </w:r>
      </w:ins>
      <w:del w:id="2433" w:author="kosova" w:date="2017-02-21T13:17:00Z">
        <w:r w:rsidRPr="006D2B33" w:rsidDel="00F9382F">
          <w:rPr>
            <w:rFonts w:cstheme="minorHAnsi"/>
            <w:w w:val="0"/>
            <w:sz w:val="24"/>
            <w:szCs w:val="24"/>
          </w:rPr>
          <w:delText xml:space="preserve">Interní postupy </w:delText>
        </w:r>
      </w:del>
      <w:r w:rsidRPr="006D2B33">
        <w:rPr>
          <w:rFonts w:cstheme="minorHAnsi"/>
          <w:w w:val="0"/>
          <w:sz w:val="24"/>
          <w:szCs w:val="24"/>
        </w:rPr>
        <w:t xml:space="preserve">MAS </w:t>
      </w:r>
      <w:ins w:id="2434" w:author="kosova" w:date="2017-02-21T13:17:00Z">
        <w:r w:rsidR="00F9382F" w:rsidRPr="006D2B33">
          <w:rPr>
            <w:rFonts w:cstheme="minorHAnsi"/>
            <w:w w:val="0"/>
            <w:sz w:val="24"/>
            <w:szCs w:val="24"/>
          </w:rPr>
          <w:t xml:space="preserve">Brdy </w:t>
        </w:r>
      </w:ins>
      <w:r w:rsidRPr="006D2B33">
        <w:rPr>
          <w:rFonts w:cstheme="minorHAnsi"/>
          <w:w w:val="0"/>
          <w:sz w:val="24"/>
          <w:szCs w:val="24"/>
        </w:rPr>
        <w:t>a jej</w:t>
      </w:r>
      <w:ins w:id="2435" w:author="kosova" w:date="2017-02-21T13:17:00Z">
        <w:r w:rsidR="00F9382F" w:rsidRPr="006D2B33">
          <w:rPr>
            <w:rFonts w:cstheme="minorHAnsi"/>
            <w:w w:val="0"/>
            <w:sz w:val="24"/>
            <w:szCs w:val="24"/>
          </w:rPr>
          <w:t>í</w:t>
        </w:r>
      </w:ins>
      <w:del w:id="2436" w:author="kosova" w:date="2017-02-21T13:17:00Z">
        <w:r w:rsidRPr="006D2B33" w:rsidDel="00F9382F">
          <w:rPr>
            <w:rFonts w:cstheme="minorHAnsi"/>
            <w:w w:val="0"/>
            <w:sz w:val="24"/>
            <w:szCs w:val="24"/>
          </w:rPr>
          <w:delText>ich</w:delText>
        </w:r>
      </w:del>
      <w:r w:rsidRPr="006D2B33">
        <w:rPr>
          <w:rFonts w:cstheme="minorHAnsi"/>
          <w:w w:val="0"/>
          <w:sz w:val="24"/>
          <w:szCs w:val="24"/>
        </w:rPr>
        <w:t xml:space="preserve"> dodržování, včetně vyřizování odvolání žadatelů proti výběru MAS</w:t>
      </w:r>
      <w:ins w:id="2437" w:author="kosova" w:date="2017-02-21T13:17:00Z">
        <w:r w:rsidR="00F9382F" w:rsidRPr="006D2B33">
          <w:rPr>
            <w:rFonts w:cstheme="minorHAnsi"/>
            <w:w w:val="0"/>
            <w:sz w:val="24"/>
            <w:szCs w:val="24"/>
          </w:rPr>
          <w:t xml:space="preserve"> Brdy</w:t>
        </w:r>
      </w:ins>
      <w:r w:rsidRPr="006D2B33">
        <w:rPr>
          <w:rFonts w:cstheme="minorHAnsi"/>
          <w:w w:val="0"/>
          <w:sz w:val="24"/>
          <w:szCs w:val="24"/>
        </w:rPr>
        <w:t xml:space="preserve">. </w:t>
      </w:r>
    </w:p>
    <w:p w14:paraId="13633978" w14:textId="77777777" w:rsidR="00FB7196" w:rsidRDefault="00FD2423">
      <w:pPr>
        <w:numPr>
          <w:ilvl w:val="0"/>
          <w:numId w:val="8"/>
        </w:numPr>
        <w:autoSpaceDE w:val="0"/>
        <w:autoSpaceDN w:val="0"/>
        <w:adjustRightInd w:val="0"/>
        <w:spacing w:after="0" w:line="276" w:lineRule="auto"/>
        <w:ind w:left="720" w:hanging="360"/>
        <w:jc w:val="both"/>
        <w:rPr>
          <w:ins w:id="2438" w:author="Milan.Janota@hotmail.com" w:date="2017-10-23T11:13:00Z"/>
          <w:rFonts w:cstheme="minorHAnsi"/>
          <w:w w:val="0"/>
          <w:sz w:val="24"/>
          <w:szCs w:val="24"/>
        </w:rPr>
        <w:pPrChange w:id="2439" w:author="pc" w:date="2017-10-18T11:42:00Z">
          <w:pPr>
            <w:numPr>
              <w:numId w:val="8"/>
            </w:numPr>
            <w:autoSpaceDE w:val="0"/>
            <w:autoSpaceDN w:val="0"/>
            <w:adjustRightInd w:val="0"/>
            <w:spacing w:after="0" w:line="240" w:lineRule="auto"/>
            <w:ind w:left="720" w:hanging="360"/>
          </w:pPr>
        </w:pPrChange>
      </w:pPr>
      <w:ins w:id="2440" w:author="kosova" w:date="2017-02-21T13:18:00Z">
        <w:r w:rsidRPr="006D2B33">
          <w:rPr>
            <w:rFonts w:cstheme="minorHAnsi"/>
            <w:w w:val="0"/>
            <w:sz w:val="24"/>
            <w:szCs w:val="24"/>
          </w:rPr>
          <w:t xml:space="preserve">Zodpovídá za monitoring </w:t>
        </w:r>
        <w:r w:rsidR="0065659C" w:rsidRPr="006D2B33">
          <w:rPr>
            <w:rFonts w:cstheme="minorHAnsi"/>
            <w:w w:val="0"/>
            <w:sz w:val="24"/>
            <w:szCs w:val="24"/>
          </w:rPr>
          <w:t>a hodnocení SCLLD (zpracovává a předkládá ke schválení programovému výboru indikátorový a evaluační plán SCLLD).</w:t>
        </w:r>
      </w:ins>
    </w:p>
    <w:p w14:paraId="6F771EEF" w14:textId="60A06A23" w:rsidR="00564927" w:rsidRPr="006D2B33" w:rsidRDefault="00564927">
      <w:pPr>
        <w:autoSpaceDE w:val="0"/>
        <w:autoSpaceDN w:val="0"/>
        <w:adjustRightInd w:val="0"/>
        <w:spacing w:after="0" w:line="276" w:lineRule="auto"/>
        <w:ind w:left="720"/>
        <w:jc w:val="both"/>
        <w:rPr>
          <w:rFonts w:cstheme="minorHAnsi"/>
          <w:w w:val="0"/>
          <w:sz w:val="24"/>
          <w:szCs w:val="24"/>
        </w:rPr>
        <w:pPrChange w:id="2441" w:author="pc" w:date="2017-10-18T11:42:00Z">
          <w:pPr>
            <w:numPr>
              <w:numId w:val="8"/>
            </w:numPr>
            <w:autoSpaceDE w:val="0"/>
            <w:autoSpaceDN w:val="0"/>
            <w:adjustRightInd w:val="0"/>
            <w:spacing w:after="0" w:line="240" w:lineRule="auto"/>
            <w:ind w:left="720" w:hanging="360"/>
          </w:pPr>
        </w:pPrChange>
      </w:pPr>
      <w:del w:id="2442" w:author="kosova" w:date="2017-02-21T13:18:00Z">
        <w:r w:rsidRPr="006D2B33" w:rsidDel="00FD2423">
          <w:rPr>
            <w:rFonts w:cstheme="minorHAnsi"/>
            <w:w w:val="0"/>
            <w:sz w:val="24"/>
            <w:szCs w:val="24"/>
          </w:rPr>
          <w:delText xml:space="preserve">Provádí kontrolu střetu zájmů minimálně 1x ročně </w:delText>
        </w:r>
      </w:del>
    </w:p>
    <w:p w14:paraId="47EAAAE3" w14:textId="77777777" w:rsidR="00564927" w:rsidRPr="006D2B33" w:rsidRDefault="00564927">
      <w:pPr>
        <w:widowControl w:val="0"/>
        <w:autoSpaceDE w:val="0"/>
        <w:autoSpaceDN w:val="0"/>
        <w:adjustRightInd w:val="0"/>
        <w:spacing w:after="0" w:line="276" w:lineRule="auto"/>
        <w:ind w:left="4" w:right="20"/>
        <w:jc w:val="both"/>
        <w:rPr>
          <w:rFonts w:cstheme="minorHAnsi"/>
          <w:w w:val="0"/>
          <w:sz w:val="24"/>
          <w:szCs w:val="24"/>
        </w:rPr>
        <w:pPrChange w:id="2443" w:author="pc" w:date="2017-10-18T11:42:00Z">
          <w:pPr>
            <w:widowControl w:val="0"/>
            <w:autoSpaceDE w:val="0"/>
            <w:autoSpaceDN w:val="0"/>
            <w:adjustRightInd w:val="0"/>
            <w:spacing w:after="0" w:line="204" w:lineRule="auto"/>
            <w:ind w:left="4" w:right="20"/>
          </w:pPr>
        </w:pPrChange>
      </w:pPr>
      <w:r w:rsidRPr="006D2B33">
        <w:rPr>
          <w:rFonts w:cstheme="minorHAnsi"/>
          <w:w w:val="0"/>
          <w:sz w:val="24"/>
          <w:szCs w:val="24"/>
        </w:rPr>
        <w:t xml:space="preserve">Seznam členů jednotlivých orgánů MAS je zveřejněn zde: </w:t>
      </w:r>
      <w:r w:rsidR="00A65941" w:rsidRPr="00CA3775">
        <w:rPr>
          <w:rPrChange w:id="2444" w:author="Milan.Janota@hotmail.com" w:date="2017-10-16T16:29:00Z">
            <w:rPr>
              <w:rFonts w:cstheme="minorHAnsi"/>
              <w:w w:val="0"/>
              <w:sz w:val="24"/>
              <w:szCs w:val="24"/>
            </w:rPr>
          </w:rPrChange>
        </w:rPr>
        <w:fldChar w:fldCharType="begin"/>
      </w:r>
      <w:r w:rsidR="00A65941" w:rsidRPr="006D2B33">
        <w:instrText xml:space="preserve"> HYPERLINK "http://www.masbrdy.cz/doku.php?id=partneri" </w:instrText>
      </w:r>
      <w:r w:rsidR="00A65941" w:rsidRPr="00CA3775">
        <w:rPr>
          <w:rPrChange w:id="2445" w:author="Milan.Janota@hotmail.com" w:date="2017-10-16T16:29:00Z">
            <w:rPr>
              <w:rFonts w:cstheme="minorHAnsi"/>
              <w:w w:val="0"/>
              <w:sz w:val="24"/>
              <w:szCs w:val="24"/>
            </w:rPr>
          </w:rPrChange>
        </w:rPr>
        <w:fldChar w:fldCharType="separate"/>
      </w:r>
      <w:r w:rsidRPr="006D2B33">
        <w:rPr>
          <w:rFonts w:cstheme="minorHAnsi"/>
          <w:w w:val="0"/>
          <w:sz w:val="24"/>
          <w:szCs w:val="24"/>
        </w:rPr>
        <w:t>http://www.masbrdy.cz/doku.php?id=partneri</w:t>
      </w:r>
      <w:r w:rsidR="00A65941" w:rsidRPr="00CA3775">
        <w:rPr>
          <w:rFonts w:cstheme="minorHAnsi"/>
          <w:w w:val="0"/>
          <w:sz w:val="24"/>
          <w:szCs w:val="24"/>
        </w:rPr>
        <w:fldChar w:fldCharType="end"/>
      </w:r>
    </w:p>
    <w:p w14:paraId="10AAAE3E" w14:textId="0514ADBD" w:rsidR="00564927" w:rsidRPr="006D2B33" w:rsidDel="00FB7196" w:rsidRDefault="00564927">
      <w:pPr>
        <w:widowControl w:val="0"/>
        <w:autoSpaceDE w:val="0"/>
        <w:autoSpaceDN w:val="0"/>
        <w:adjustRightInd w:val="0"/>
        <w:spacing w:after="0" w:line="276" w:lineRule="auto"/>
        <w:jc w:val="both"/>
        <w:rPr>
          <w:del w:id="2446" w:author="Milan.Janota@hotmail.com" w:date="2017-10-23T11:13:00Z"/>
          <w:rFonts w:cstheme="minorHAnsi"/>
          <w:w w:val="0"/>
          <w:sz w:val="24"/>
          <w:szCs w:val="24"/>
        </w:rPr>
        <w:pPrChange w:id="2447" w:author="pc" w:date="2017-10-18T11:42:00Z">
          <w:pPr>
            <w:widowControl w:val="0"/>
            <w:autoSpaceDE w:val="0"/>
            <w:autoSpaceDN w:val="0"/>
            <w:adjustRightInd w:val="0"/>
            <w:spacing w:after="0" w:line="164" w:lineRule="exact"/>
          </w:pPr>
        </w:pPrChange>
      </w:pPr>
    </w:p>
    <w:p w14:paraId="7EEB49F3" w14:textId="0559EA27" w:rsidR="00564927" w:rsidRPr="006D2B33" w:rsidDel="00FB7196" w:rsidRDefault="00564927">
      <w:pPr>
        <w:widowControl w:val="0"/>
        <w:autoSpaceDE w:val="0"/>
        <w:autoSpaceDN w:val="0"/>
        <w:adjustRightInd w:val="0"/>
        <w:spacing w:after="0" w:line="276" w:lineRule="auto"/>
        <w:jc w:val="both"/>
        <w:rPr>
          <w:del w:id="2448" w:author="Milan.Janota@hotmail.com" w:date="2017-10-23T11:13:00Z"/>
          <w:rFonts w:cstheme="minorHAnsi"/>
          <w:w w:val="0"/>
          <w:sz w:val="24"/>
          <w:szCs w:val="24"/>
        </w:rPr>
        <w:pPrChange w:id="2449" w:author="pc" w:date="2017-10-18T11:42:00Z">
          <w:pPr>
            <w:widowControl w:val="0"/>
            <w:autoSpaceDE w:val="0"/>
            <w:autoSpaceDN w:val="0"/>
            <w:adjustRightInd w:val="0"/>
            <w:spacing w:after="0" w:line="240" w:lineRule="auto"/>
            <w:jc w:val="right"/>
          </w:pPr>
        </w:pPrChange>
      </w:pPr>
    </w:p>
    <w:p w14:paraId="2380EFC8" w14:textId="19ECFD18" w:rsidR="00564927" w:rsidRPr="006D2B33" w:rsidRDefault="00564927">
      <w:pPr>
        <w:widowControl w:val="0"/>
        <w:autoSpaceDE w:val="0"/>
        <w:autoSpaceDN w:val="0"/>
        <w:adjustRightInd w:val="0"/>
        <w:spacing w:after="0" w:line="276" w:lineRule="auto"/>
        <w:jc w:val="both"/>
        <w:rPr>
          <w:rFonts w:cstheme="minorHAnsi"/>
          <w:w w:val="0"/>
          <w:sz w:val="24"/>
          <w:szCs w:val="24"/>
        </w:rPr>
        <w:pPrChange w:id="2450" w:author="pc" w:date="2017-10-18T11:42:00Z">
          <w:pPr>
            <w:widowControl w:val="0"/>
            <w:autoSpaceDE w:val="0"/>
            <w:autoSpaceDN w:val="0"/>
            <w:adjustRightInd w:val="0"/>
            <w:spacing w:after="0" w:line="20" w:lineRule="exact"/>
          </w:pPr>
        </w:pPrChange>
      </w:pPr>
      <w:del w:id="2451" w:author="Milan.Janota@hotmail.com" w:date="2017-10-23T11:13:00Z">
        <w:r w:rsidRPr="00425535" w:rsidDel="00FB7196">
          <w:rPr>
            <w:rFonts w:cstheme="minorHAnsi"/>
            <w:noProof/>
            <w:w w:val="0"/>
            <w:sz w:val="24"/>
            <w:szCs w:val="24"/>
            <w:lang w:eastAsia="cs-CZ"/>
            <w:rPrChange w:id="2452">
              <w:rPr>
                <w:noProof/>
                <w:lang w:eastAsia="cs-CZ"/>
              </w:rPr>
            </w:rPrChange>
          </w:rPr>
          <w:drawing>
            <wp:inline distT="0" distB="0" distL="0" distR="0" wp14:anchorId="446AD505" wp14:editId="5FAD6448">
              <wp:extent cx="2164080" cy="579120"/>
              <wp:effectExtent l="0" t="0" r="7620" b="0"/>
              <wp:docPr id="54" name="Obrázek 5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4080" cy="579120"/>
                      </a:xfrm>
                      <a:prstGeom prst="rect">
                        <a:avLst/>
                      </a:prstGeom>
                      <a:noFill/>
                      <a:ln>
                        <a:noFill/>
                      </a:ln>
                    </pic:spPr>
                  </pic:pic>
                </a:graphicData>
              </a:graphic>
            </wp:inline>
          </w:drawing>
        </w:r>
        <w:r w:rsidRPr="00425535" w:rsidDel="00FB7196">
          <w:rPr>
            <w:rFonts w:cstheme="minorHAnsi"/>
            <w:noProof/>
            <w:w w:val="0"/>
            <w:sz w:val="24"/>
            <w:szCs w:val="24"/>
            <w:lang w:eastAsia="cs-CZ"/>
            <w:rPrChange w:id="2453">
              <w:rPr>
                <w:noProof/>
                <w:lang w:eastAsia="cs-CZ"/>
              </w:rPr>
            </w:rPrChange>
          </w:rPr>
          <w:drawing>
            <wp:inline distT="0" distB="0" distL="0" distR="0" wp14:anchorId="75D7D1BC" wp14:editId="739613A7">
              <wp:extent cx="1386840" cy="563880"/>
              <wp:effectExtent l="0" t="0" r="3810" b="7620"/>
              <wp:docPr id="53" name="Obrázek 5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6840" cy="563880"/>
                      </a:xfrm>
                      <a:prstGeom prst="rect">
                        <a:avLst/>
                      </a:prstGeom>
                      <a:noFill/>
                      <a:ln>
                        <a:noFill/>
                      </a:ln>
                    </pic:spPr>
                  </pic:pic>
                </a:graphicData>
              </a:graphic>
            </wp:inline>
          </w:drawing>
        </w:r>
      </w:del>
    </w:p>
    <w:p w14:paraId="247B92EA" w14:textId="77777777" w:rsidR="00564927" w:rsidRPr="006D2B33" w:rsidRDefault="00564927">
      <w:pPr>
        <w:widowControl w:val="0"/>
        <w:autoSpaceDE w:val="0"/>
        <w:autoSpaceDN w:val="0"/>
        <w:adjustRightInd w:val="0"/>
        <w:spacing w:after="0" w:line="276" w:lineRule="auto"/>
        <w:jc w:val="both"/>
        <w:rPr>
          <w:rFonts w:cstheme="minorHAnsi"/>
          <w:w w:val="0"/>
          <w:sz w:val="24"/>
          <w:szCs w:val="24"/>
        </w:rPr>
        <w:pPrChange w:id="2454" w:author="pc" w:date="2017-10-18T11:42:00Z">
          <w:pPr>
            <w:widowControl w:val="0"/>
            <w:autoSpaceDE w:val="0"/>
            <w:autoSpaceDN w:val="0"/>
            <w:adjustRightInd w:val="0"/>
            <w:spacing w:after="0" w:line="20" w:lineRule="exact"/>
          </w:pPr>
        </w:pPrChange>
      </w:pPr>
    </w:p>
    <w:p w14:paraId="33BFEAE2" w14:textId="01284298" w:rsidR="00564927" w:rsidRPr="006D2B33" w:rsidDel="00C667DA" w:rsidRDefault="00564927">
      <w:pPr>
        <w:widowControl w:val="0"/>
        <w:autoSpaceDE w:val="0"/>
        <w:autoSpaceDN w:val="0"/>
        <w:adjustRightInd w:val="0"/>
        <w:spacing w:after="0" w:line="276" w:lineRule="auto"/>
        <w:jc w:val="both"/>
        <w:rPr>
          <w:del w:id="2455" w:author="Milan.Janota@hotmail.com" w:date="2017-10-25T11:28:00Z"/>
          <w:rFonts w:cstheme="minorHAnsi"/>
          <w:w w:val="0"/>
          <w:sz w:val="24"/>
          <w:szCs w:val="24"/>
        </w:rPr>
        <w:pPrChange w:id="2456" w:author="pc" w:date="2017-10-18T11:42:00Z">
          <w:pPr>
            <w:widowControl w:val="0"/>
            <w:autoSpaceDE w:val="0"/>
            <w:autoSpaceDN w:val="0"/>
            <w:adjustRightInd w:val="0"/>
            <w:spacing w:after="0" w:line="204" w:lineRule="exact"/>
          </w:pPr>
        </w:pPrChange>
      </w:pPr>
      <w:bookmarkStart w:id="2457" w:name="_Toc501470846"/>
      <w:bookmarkEnd w:id="2457"/>
    </w:p>
    <w:p w14:paraId="64A2ABB4" w14:textId="77777777" w:rsidR="00564927" w:rsidRPr="006D2B33" w:rsidRDefault="00564927">
      <w:pPr>
        <w:pStyle w:val="Nadpis2"/>
        <w:spacing w:line="276" w:lineRule="auto"/>
        <w:rPr>
          <w:w w:val="0"/>
        </w:rPr>
        <w:pPrChange w:id="2458" w:author="pc" w:date="2017-10-18T11:47:00Z">
          <w:pPr>
            <w:widowControl w:val="0"/>
            <w:autoSpaceDE w:val="0"/>
            <w:autoSpaceDN w:val="0"/>
            <w:adjustRightInd w:val="0"/>
            <w:spacing w:after="0" w:line="240" w:lineRule="auto"/>
          </w:pPr>
        </w:pPrChange>
      </w:pPr>
      <w:del w:id="2459" w:author="Milan.Janota@hotmail.com" w:date="2017-10-23T11:14:00Z">
        <w:r w:rsidRPr="006D2B33" w:rsidDel="00FB7196">
          <w:rPr>
            <w:w w:val="0"/>
          </w:rPr>
          <w:delText>2</w:delText>
        </w:r>
      </w:del>
      <w:del w:id="2460" w:author="Milan.Janota@hotmail.com" w:date="2017-10-23T11:13:00Z">
        <w:r w:rsidRPr="006D2B33" w:rsidDel="00FB7196">
          <w:rPr>
            <w:w w:val="0"/>
          </w:rPr>
          <w:delText xml:space="preserve">.2 </w:delText>
        </w:r>
      </w:del>
      <w:bookmarkStart w:id="2461" w:name="_Toc501470847"/>
      <w:r w:rsidRPr="006D2B33">
        <w:rPr>
          <w:w w:val="0"/>
        </w:rPr>
        <w:t>Kancelář MAS</w:t>
      </w:r>
      <w:bookmarkEnd w:id="2461"/>
    </w:p>
    <w:p w14:paraId="4FA1FCCB" w14:textId="77777777" w:rsidR="00795C66" w:rsidRPr="006D2B33" w:rsidRDefault="00795C66">
      <w:pPr>
        <w:widowControl w:val="0"/>
        <w:autoSpaceDE w:val="0"/>
        <w:autoSpaceDN w:val="0"/>
        <w:adjustRightInd w:val="0"/>
        <w:spacing w:after="0" w:line="276" w:lineRule="auto"/>
        <w:jc w:val="both"/>
        <w:rPr>
          <w:rFonts w:cstheme="minorHAnsi"/>
          <w:b/>
          <w:bCs/>
          <w:w w:val="0"/>
          <w:sz w:val="24"/>
          <w:szCs w:val="24"/>
        </w:rPr>
        <w:pPrChange w:id="2462" w:author="pc" w:date="2017-10-18T11:42:00Z">
          <w:pPr>
            <w:widowControl w:val="0"/>
            <w:autoSpaceDE w:val="0"/>
            <w:autoSpaceDN w:val="0"/>
            <w:adjustRightInd w:val="0"/>
            <w:spacing w:after="0" w:line="240" w:lineRule="auto"/>
          </w:pPr>
        </w:pPrChange>
      </w:pPr>
    </w:p>
    <w:p w14:paraId="146BE0E0" w14:textId="182E4388" w:rsidR="00564927" w:rsidRPr="00F16643" w:rsidRDefault="00795C66" w:rsidP="002D2954">
      <w:pPr>
        <w:autoSpaceDE w:val="0"/>
        <w:autoSpaceDN w:val="0"/>
        <w:adjustRightInd w:val="0"/>
        <w:spacing w:line="276" w:lineRule="auto"/>
        <w:jc w:val="both"/>
        <w:rPr>
          <w:rFonts w:cstheme="minorHAnsi"/>
          <w:sz w:val="24"/>
          <w:szCs w:val="24"/>
        </w:rPr>
      </w:pPr>
      <w:r w:rsidRPr="00F16643">
        <w:rPr>
          <w:rFonts w:cstheme="minorHAnsi"/>
          <w:sz w:val="24"/>
          <w:szCs w:val="24"/>
        </w:rPr>
        <w:t>MAS Brdy</w:t>
      </w:r>
      <w:ins w:id="2463" w:author="Milan.Janota@hotmail.com" w:date="2017-10-25T11:29:00Z">
        <w:r w:rsidR="00C667DA">
          <w:rPr>
            <w:rFonts w:cstheme="minorHAnsi"/>
            <w:sz w:val="24"/>
            <w:szCs w:val="24"/>
          </w:rPr>
          <w:t>, z. ú.</w:t>
        </w:r>
      </w:ins>
      <w:r w:rsidRPr="00F16643">
        <w:rPr>
          <w:rFonts w:cstheme="minorHAnsi"/>
          <w:sz w:val="24"/>
          <w:szCs w:val="24"/>
        </w:rPr>
        <w:t xml:space="preserve"> zřídila pro přípravu a</w:t>
      </w:r>
      <w:r w:rsidR="00555D90" w:rsidRPr="00F16643">
        <w:rPr>
          <w:rFonts w:cstheme="minorHAnsi"/>
          <w:sz w:val="24"/>
          <w:szCs w:val="24"/>
        </w:rPr>
        <w:t xml:space="preserve"> provádění S</w:t>
      </w:r>
      <w:r w:rsidRPr="00F16643">
        <w:rPr>
          <w:rFonts w:cstheme="minorHAnsi"/>
          <w:sz w:val="24"/>
          <w:szCs w:val="24"/>
        </w:rPr>
        <w:t>trategie CLLD Kancelář, která zajišťuje administrativní činnost</w:t>
      </w:r>
      <w:del w:id="2464" w:author="pc" w:date="2017-12-05T14:48:00Z">
        <w:r w:rsidRPr="00F16643" w:rsidDel="006C5276">
          <w:rPr>
            <w:rFonts w:cstheme="minorHAnsi"/>
            <w:sz w:val="24"/>
            <w:szCs w:val="24"/>
          </w:rPr>
          <w:delText>í</w:delText>
        </w:r>
      </w:del>
      <w:ins w:id="2465" w:author="pc" w:date="2017-12-05T14:48:00Z">
        <w:r w:rsidR="006C5276">
          <w:rPr>
            <w:rFonts w:cstheme="minorHAnsi"/>
            <w:sz w:val="24"/>
            <w:szCs w:val="24"/>
          </w:rPr>
          <w:t>i</w:t>
        </w:r>
      </w:ins>
      <w:r w:rsidRPr="00F16643">
        <w:rPr>
          <w:rFonts w:cstheme="minorHAnsi"/>
          <w:sz w:val="24"/>
          <w:szCs w:val="24"/>
        </w:rPr>
        <w:t xml:space="preserve"> MAS Brdy, a to zejména poskytuje potřebný administrativní, správní a</w:t>
      </w:r>
      <w:ins w:id="2466" w:author="Milan.Janota@hotmail.com" w:date="2017-10-23T11:54:00Z">
        <w:r w:rsidR="00F16643">
          <w:rPr>
            <w:rFonts w:cstheme="minorHAnsi"/>
            <w:sz w:val="24"/>
            <w:szCs w:val="24"/>
          </w:rPr>
          <w:t> </w:t>
        </w:r>
      </w:ins>
      <w:del w:id="2467" w:author="Milan.Janota@hotmail.com" w:date="2017-10-23T11:54:00Z">
        <w:r w:rsidRPr="00F16643" w:rsidDel="00F16643">
          <w:rPr>
            <w:rFonts w:cstheme="minorHAnsi"/>
            <w:sz w:val="24"/>
            <w:szCs w:val="24"/>
          </w:rPr>
          <w:delText xml:space="preserve"> </w:delText>
        </w:r>
      </w:del>
      <w:r w:rsidRPr="00F16643">
        <w:rPr>
          <w:rFonts w:cstheme="minorHAnsi"/>
          <w:sz w:val="24"/>
          <w:szCs w:val="24"/>
        </w:rPr>
        <w:t xml:space="preserve">finanční servis MAS Brdy a jejím orgánům, tedy především Valnému shromáždění MAS Brdy, Programovému výboru, Výběrové komisi a Monitorovacímu výboru. </w:t>
      </w:r>
    </w:p>
    <w:p w14:paraId="099E9EC9" w14:textId="4CAB93F9" w:rsidR="00564927" w:rsidRPr="006D2B33" w:rsidRDefault="00564927">
      <w:pPr>
        <w:numPr>
          <w:ilvl w:val="0"/>
          <w:numId w:val="8"/>
        </w:numPr>
        <w:autoSpaceDE w:val="0"/>
        <w:autoSpaceDN w:val="0"/>
        <w:adjustRightInd w:val="0"/>
        <w:spacing w:after="0" w:line="276" w:lineRule="auto"/>
        <w:ind w:left="720" w:hanging="360"/>
        <w:jc w:val="both"/>
        <w:rPr>
          <w:rFonts w:cstheme="minorHAnsi"/>
          <w:w w:val="0"/>
          <w:sz w:val="24"/>
          <w:szCs w:val="24"/>
        </w:rPr>
        <w:pPrChange w:id="2468" w:author="pc" w:date="2017-10-18T11:42:00Z">
          <w:pPr>
            <w:numPr>
              <w:numId w:val="8"/>
            </w:numPr>
            <w:autoSpaceDE w:val="0"/>
            <w:autoSpaceDN w:val="0"/>
            <w:adjustRightInd w:val="0"/>
            <w:spacing w:after="0" w:line="240" w:lineRule="auto"/>
            <w:ind w:left="720" w:hanging="360"/>
          </w:pPr>
        </w:pPrChange>
      </w:pPr>
      <w:r w:rsidRPr="006D2B33">
        <w:rPr>
          <w:rFonts w:cstheme="minorHAnsi"/>
          <w:w w:val="0"/>
          <w:sz w:val="24"/>
          <w:szCs w:val="24"/>
        </w:rPr>
        <w:t>Provádí veškeré administrativní činnosti spojené s vyhlášením výzvy, hodnocením</w:t>
      </w:r>
      <w:ins w:id="2469" w:author="Milan.Janota@hotmail.com" w:date="2017-10-23T11:14:00Z">
        <w:r w:rsidR="00FB7196">
          <w:rPr>
            <w:rFonts w:cstheme="minorHAnsi"/>
            <w:w w:val="0"/>
            <w:sz w:val="24"/>
            <w:szCs w:val="24"/>
          </w:rPr>
          <w:t xml:space="preserve"> </w:t>
        </w:r>
      </w:ins>
      <w:del w:id="2470" w:author="Milan.Janota@hotmail.com" w:date="2017-10-23T11:14:00Z">
        <w:r w:rsidRPr="006D2B33" w:rsidDel="00FB7196">
          <w:rPr>
            <w:rFonts w:cstheme="minorHAnsi"/>
            <w:w w:val="0"/>
            <w:sz w:val="24"/>
            <w:szCs w:val="24"/>
          </w:rPr>
          <w:delText xml:space="preserve"> </w:delText>
        </w:r>
      </w:del>
      <w:ins w:id="2471" w:author="pc" w:date="2017-10-19T08:31:00Z">
        <w:del w:id="2472" w:author="Milan.Janota@hotmail.com" w:date="2017-10-23T11:14:00Z">
          <w:r w:rsidR="00264BE6" w:rsidDel="00FB7196">
            <w:rPr>
              <w:rFonts w:cstheme="minorHAnsi"/>
              <w:w w:val="0"/>
              <w:sz w:val="24"/>
              <w:szCs w:val="24"/>
            </w:rPr>
            <w:delText xml:space="preserve">           </w:delText>
          </w:r>
        </w:del>
      </w:ins>
      <w:r w:rsidRPr="006D2B33">
        <w:rPr>
          <w:rFonts w:cstheme="minorHAnsi"/>
          <w:w w:val="0"/>
          <w:sz w:val="24"/>
          <w:szCs w:val="24"/>
        </w:rPr>
        <w:t>a</w:t>
      </w:r>
      <w:ins w:id="2473" w:author="Milan.Janota@hotmail.com" w:date="2017-10-23T11:14:00Z">
        <w:r w:rsidR="00FB7196">
          <w:rPr>
            <w:rFonts w:cstheme="minorHAnsi"/>
            <w:w w:val="0"/>
            <w:sz w:val="24"/>
            <w:szCs w:val="24"/>
          </w:rPr>
          <w:t> </w:t>
        </w:r>
      </w:ins>
      <w:del w:id="2474" w:author="Milan.Janota@hotmail.com" w:date="2017-10-23T11:14:00Z">
        <w:r w:rsidRPr="006D2B33" w:rsidDel="00FB7196">
          <w:rPr>
            <w:rFonts w:cstheme="minorHAnsi"/>
            <w:w w:val="0"/>
            <w:sz w:val="24"/>
            <w:szCs w:val="24"/>
          </w:rPr>
          <w:delText xml:space="preserve"> </w:delText>
        </w:r>
      </w:del>
      <w:r w:rsidRPr="006D2B33">
        <w:rPr>
          <w:rFonts w:cstheme="minorHAnsi"/>
          <w:w w:val="0"/>
          <w:sz w:val="24"/>
          <w:szCs w:val="24"/>
        </w:rPr>
        <w:t xml:space="preserve">výběrem projektů a registrací projektů na </w:t>
      </w:r>
      <w:r w:rsidRPr="00FB7196">
        <w:rPr>
          <w:rFonts w:cstheme="minorHAnsi"/>
          <w:w w:val="0"/>
          <w:sz w:val="24"/>
          <w:szCs w:val="24"/>
        </w:rPr>
        <w:t xml:space="preserve">RO SZIF </w:t>
      </w:r>
      <w:del w:id="2475" w:author="Milan.Janota@hotmail.com" w:date="2017-10-23T11:14:00Z">
        <w:r w:rsidRPr="00FB7196" w:rsidDel="00FB7196">
          <w:rPr>
            <w:rFonts w:cstheme="minorHAnsi"/>
            <w:w w:val="0"/>
            <w:sz w:val="24"/>
            <w:szCs w:val="24"/>
          </w:rPr>
          <w:delText>Příbram</w:delText>
        </w:r>
      </w:del>
      <w:r w:rsidRPr="006D2B33">
        <w:rPr>
          <w:rFonts w:cstheme="minorHAnsi"/>
          <w:w w:val="0"/>
          <w:sz w:val="24"/>
          <w:szCs w:val="24"/>
        </w:rPr>
        <w:t xml:space="preserve"> </w:t>
      </w:r>
    </w:p>
    <w:p w14:paraId="253E3B58" w14:textId="77777777" w:rsidR="00564927" w:rsidRDefault="00564927">
      <w:pPr>
        <w:numPr>
          <w:ilvl w:val="0"/>
          <w:numId w:val="8"/>
        </w:numPr>
        <w:autoSpaceDE w:val="0"/>
        <w:autoSpaceDN w:val="0"/>
        <w:adjustRightInd w:val="0"/>
        <w:spacing w:after="0" w:line="276" w:lineRule="auto"/>
        <w:ind w:left="720" w:hanging="360"/>
        <w:jc w:val="both"/>
        <w:rPr>
          <w:ins w:id="2476" w:author="Milan.Janota@hotmail.com" w:date="2017-10-23T11:14:00Z"/>
          <w:rFonts w:cstheme="minorHAnsi"/>
          <w:w w:val="0"/>
          <w:sz w:val="24"/>
          <w:szCs w:val="24"/>
        </w:rPr>
        <w:pPrChange w:id="2477" w:author="pc" w:date="2017-10-18T11:42:00Z">
          <w:pPr>
            <w:numPr>
              <w:numId w:val="8"/>
            </w:numPr>
            <w:autoSpaceDE w:val="0"/>
            <w:autoSpaceDN w:val="0"/>
            <w:adjustRightInd w:val="0"/>
            <w:spacing w:after="0" w:line="240" w:lineRule="auto"/>
            <w:ind w:left="720" w:hanging="360"/>
          </w:pPr>
        </w:pPrChange>
      </w:pPr>
      <w:r w:rsidRPr="006D2B33">
        <w:rPr>
          <w:rFonts w:cstheme="minorHAnsi"/>
          <w:w w:val="0"/>
          <w:sz w:val="24"/>
          <w:szCs w:val="24"/>
        </w:rPr>
        <w:t xml:space="preserve">Vykonává další úkoly, kterými ji pověří orgány MAS </w:t>
      </w:r>
    </w:p>
    <w:p w14:paraId="6D5895B7" w14:textId="77777777" w:rsidR="00FB7196" w:rsidDel="005E61EC" w:rsidRDefault="00FB7196" w:rsidP="002D2954">
      <w:pPr>
        <w:autoSpaceDE w:val="0"/>
        <w:autoSpaceDN w:val="0"/>
        <w:adjustRightInd w:val="0"/>
        <w:spacing w:after="0" w:line="276" w:lineRule="auto"/>
        <w:jc w:val="both"/>
        <w:rPr>
          <w:del w:id="2478" w:author="Milan.Janota@hotmail.com" w:date="2017-10-25T12:02:00Z"/>
          <w:rFonts w:cstheme="minorHAnsi"/>
          <w:w w:val="0"/>
          <w:sz w:val="24"/>
          <w:szCs w:val="24"/>
        </w:rPr>
      </w:pPr>
    </w:p>
    <w:p w14:paraId="6C90D633" w14:textId="77777777" w:rsidR="005E61EC" w:rsidRDefault="005E61EC">
      <w:pPr>
        <w:autoSpaceDE w:val="0"/>
        <w:autoSpaceDN w:val="0"/>
        <w:adjustRightInd w:val="0"/>
        <w:spacing w:after="0" w:line="276" w:lineRule="auto"/>
        <w:jc w:val="both"/>
        <w:rPr>
          <w:ins w:id="2479" w:author="Milan.Janota@hotmail.com" w:date="2017-10-25T12:02:00Z"/>
          <w:rFonts w:cstheme="minorHAnsi"/>
          <w:w w:val="0"/>
          <w:sz w:val="24"/>
          <w:szCs w:val="24"/>
        </w:rPr>
        <w:pPrChange w:id="2480" w:author="pc" w:date="2017-10-18T11:42:00Z">
          <w:pPr>
            <w:numPr>
              <w:numId w:val="8"/>
            </w:numPr>
            <w:autoSpaceDE w:val="0"/>
            <w:autoSpaceDN w:val="0"/>
            <w:adjustRightInd w:val="0"/>
            <w:spacing w:after="0" w:line="240" w:lineRule="auto"/>
            <w:ind w:left="720" w:hanging="360"/>
          </w:pPr>
        </w:pPrChange>
      </w:pPr>
    </w:p>
    <w:p w14:paraId="26BEBFA1" w14:textId="2CF116FA" w:rsidR="00360752" w:rsidRPr="005E61EC" w:rsidRDefault="005E61EC" w:rsidP="002D2954">
      <w:pPr>
        <w:autoSpaceDE w:val="0"/>
        <w:autoSpaceDN w:val="0"/>
        <w:adjustRightInd w:val="0"/>
        <w:spacing w:after="0" w:line="276" w:lineRule="auto"/>
        <w:jc w:val="both"/>
        <w:rPr>
          <w:ins w:id="2481" w:author="Milan.Janota@hotmail.com" w:date="2017-10-25T11:59:00Z"/>
          <w:rFonts w:cstheme="minorHAnsi"/>
          <w:w w:val="0"/>
          <w:sz w:val="24"/>
          <w:szCs w:val="24"/>
        </w:rPr>
      </w:pPr>
      <w:ins w:id="2482" w:author="Milan.Janota@hotmail.com" w:date="2017-10-25T12:02:00Z">
        <w:r>
          <w:rPr>
            <w:rFonts w:cstheme="minorHAnsi"/>
            <w:w w:val="0"/>
            <w:sz w:val="24"/>
            <w:szCs w:val="24"/>
          </w:rPr>
          <w:t xml:space="preserve">Výkon činnosti spojených s realizací </w:t>
        </w:r>
      </w:ins>
      <w:ins w:id="2483" w:author="Milan.Janota@hotmail.com" w:date="2017-10-25T12:03:00Z">
        <w:r>
          <w:rPr>
            <w:rFonts w:cstheme="minorHAnsi"/>
            <w:w w:val="0"/>
            <w:sz w:val="24"/>
            <w:szCs w:val="24"/>
          </w:rPr>
          <w:t xml:space="preserve">Strategie CLLD zabezpečují zaměstnanci, především manažer PRV, pod </w:t>
        </w:r>
      </w:ins>
      <w:ins w:id="2484" w:author="Milan.Janota@hotmail.com" w:date="2017-10-25T12:04:00Z">
        <w:r>
          <w:rPr>
            <w:rFonts w:cstheme="minorHAnsi"/>
            <w:w w:val="0"/>
            <w:sz w:val="24"/>
            <w:szCs w:val="24"/>
          </w:rPr>
          <w:t>vedením vedoucího pracovníka pro realizaci SCLLD.</w:t>
        </w:r>
      </w:ins>
    </w:p>
    <w:p w14:paraId="4F79EA38" w14:textId="77777777" w:rsidR="005E61EC" w:rsidRDefault="005E61EC" w:rsidP="002D2954">
      <w:pPr>
        <w:autoSpaceDE w:val="0"/>
        <w:autoSpaceDN w:val="0"/>
        <w:adjustRightInd w:val="0"/>
        <w:spacing w:after="0" w:line="276" w:lineRule="auto"/>
        <w:jc w:val="both"/>
        <w:rPr>
          <w:ins w:id="2485" w:author="Milan.Janota@hotmail.com" w:date="2017-10-25T11:59:00Z"/>
          <w:rFonts w:cstheme="minorHAnsi"/>
          <w:w w:val="0"/>
          <w:sz w:val="20"/>
          <w:szCs w:val="20"/>
        </w:rPr>
      </w:pPr>
    </w:p>
    <w:p w14:paraId="131B553E" w14:textId="77777777" w:rsidR="005E61EC" w:rsidRPr="006D2B33" w:rsidRDefault="005E61EC" w:rsidP="002D2954">
      <w:pPr>
        <w:autoSpaceDE w:val="0"/>
        <w:autoSpaceDN w:val="0"/>
        <w:adjustRightInd w:val="0"/>
        <w:spacing w:after="0" w:line="276" w:lineRule="auto"/>
        <w:jc w:val="both"/>
        <w:rPr>
          <w:ins w:id="2486" w:author="Milan.Janota@hotmail.com" w:date="2017-10-23T11:51:00Z"/>
          <w:rFonts w:cstheme="minorHAnsi"/>
          <w:w w:val="0"/>
          <w:sz w:val="20"/>
          <w:szCs w:val="20"/>
        </w:rPr>
      </w:pPr>
    </w:p>
    <w:p w14:paraId="7ECA536F" w14:textId="0DAD92A4" w:rsidR="00360752" w:rsidRPr="00CD7B15" w:rsidRDefault="00360752" w:rsidP="002D2954">
      <w:pPr>
        <w:pStyle w:val="Nadpis2"/>
        <w:spacing w:line="276" w:lineRule="auto"/>
        <w:rPr>
          <w:ins w:id="2487" w:author="Milan.Janota@hotmail.com" w:date="2017-10-23T11:51:00Z"/>
          <w:w w:val="0"/>
        </w:rPr>
      </w:pPr>
      <w:bookmarkStart w:id="2488" w:name="_Toc501470848"/>
      <w:ins w:id="2489" w:author="Milan.Janota@hotmail.com" w:date="2017-10-23T11:51:00Z">
        <w:r>
          <w:rPr>
            <w:w w:val="0"/>
          </w:rPr>
          <w:lastRenderedPageBreak/>
          <w:t>Zamezení střetu zájmů</w:t>
        </w:r>
        <w:bookmarkEnd w:id="2488"/>
        <w:r>
          <w:rPr>
            <w:w w:val="0"/>
          </w:rPr>
          <w:t xml:space="preserve"> </w:t>
        </w:r>
      </w:ins>
    </w:p>
    <w:p w14:paraId="32EFC242" w14:textId="77777777" w:rsidR="00360752" w:rsidRPr="006D2B33" w:rsidRDefault="00360752" w:rsidP="002D2954">
      <w:pPr>
        <w:widowControl w:val="0"/>
        <w:autoSpaceDE w:val="0"/>
        <w:autoSpaceDN w:val="0"/>
        <w:adjustRightInd w:val="0"/>
        <w:spacing w:after="0" w:line="276" w:lineRule="auto"/>
        <w:jc w:val="both"/>
        <w:rPr>
          <w:ins w:id="2490" w:author="Milan.Janota@hotmail.com" w:date="2017-10-23T11:51:00Z"/>
          <w:rFonts w:cstheme="minorHAnsi"/>
          <w:w w:val="0"/>
          <w:sz w:val="24"/>
          <w:szCs w:val="24"/>
        </w:rPr>
      </w:pPr>
    </w:p>
    <w:p w14:paraId="32FC3E69" w14:textId="77777777" w:rsidR="00360752" w:rsidRPr="00360752" w:rsidRDefault="00360752" w:rsidP="002D2954">
      <w:pPr>
        <w:autoSpaceDE w:val="0"/>
        <w:autoSpaceDN w:val="0"/>
        <w:adjustRightInd w:val="0"/>
        <w:spacing w:after="0" w:line="276" w:lineRule="auto"/>
        <w:jc w:val="both"/>
        <w:rPr>
          <w:ins w:id="2491" w:author="Milan.Janota@hotmail.com" w:date="2017-10-23T11:51:00Z"/>
          <w:rFonts w:cs="TimesNewRomanPSMT"/>
          <w:sz w:val="24"/>
          <w:szCs w:val="24"/>
        </w:rPr>
      </w:pPr>
      <w:ins w:id="2492" w:author="Milan.Janota@hotmail.com" w:date="2017-10-23T11:51:00Z">
        <w:r>
          <w:rPr>
            <w:rFonts w:cs="TimesNewRomanPSMT"/>
            <w:sz w:val="24"/>
            <w:szCs w:val="24"/>
          </w:rPr>
          <w:t xml:space="preserve">V rámci organizace jsou </w:t>
        </w:r>
        <w:r w:rsidRPr="00360752">
          <w:rPr>
            <w:rFonts w:cs="TimesNewRomanPSMT"/>
            <w:sz w:val="24"/>
            <w:szCs w:val="24"/>
          </w:rPr>
          <w:t>zajištěny postupy pro zabránění střetu zájmů. Za osobní zájem se považuje jakýkoliv zájem, který přináší nebo by mohl přinést dotčené osobě nebo osobě jí blízké, případně fyzické nebo právnické osobě, kterou tato osoba zastupuje na základě zákon</w:t>
        </w:r>
        <w:r w:rsidRPr="00360752">
          <w:rPr>
            <w:sz w:val="24"/>
            <w:szCs w:val="24"/>
          </w:rPr>
          <w:t>a nebo</w:t>
        </w:r>
        <w:r w:rsidRPr="00360752">
          <w:rPr>
            <w:rFonts w:cs="TimesNewRomanPSMT"/>
            <w:sz w:val="24"/>
            <w:szCs w:val="24"/>
          </w:rPr>
          <w:t xml:space="preserve"> plné moci, získání majetkového nebo jiného prospěchu, či </w:t>
        </w:r>
        <w:r>
          <w:rPr>
            <w:rFonts w:cs="TimesNewRomanPSMT"/>
            <w:sz w:val="24"/>
            <w:szCs w:val="24"/>
          </w:rPr>
          <w:t>poškozování třetích osob v její </w:t>
        </w:r>
        <w:r w:rsidRPr="00360752">
          <w:rPr>
            <w:rFonts w:cs="TimesNewRomanPSMT"/>
            <w:sz w:val="24"/>
            <w:szCs w:val="24"/>
          </w:rPr>
          <w:t>prospěch.</w:t>
        </w:r>
      </w:ins>
    </w:p>
    <w:p w14:paraId="11F31338" w14:textId="77777777" w:rsidR="00360752" w:rsidRPr="00360752" w:rsidRDefault="00360752" w:rsidP="002D2954">
      <w:pPr>
        <w:autoSpaceDE w:val="0"/>
        <w:autoSpaceDN w:val="0"/>
        <w:adjustRightInd w:val="0"/>
        <w:spacing w:after="0" w:line="276" w:lineRule="auto"/>
        <w:jc w:val="both"/>
        <w:rPr>
          <w:ins w:id="2493" w:author="Milan.Janota@hotmail.com" w:date="2017-10-23T11:51:00Z"/>
          <w:rFonts w:cs="TimesNewRomanPSMT"/>
          <w:sz w:val="24"/>
          <w:szCs w:val="24"/>
        </w:rPr>
      </w:pPr>
    </w:p>
    <w:p w14:paraId="3535135A" w14:textId="6D7E28C3" w:rsidR="00360752" w:rsidRPr="00360752" w:rsidRDefault="00360752" w:rsidP="002D2954">
      <w:pPr>
        <w:widowControl w:val="0"/>
        <w:autoSpaceDE w:val="0"/>
        <w:autoSpaceDN w:val="0"/>
        <w:adjustRightInd w:val="0"/>
        <w:spacing w:after="0" w:line="276" w:lineRule="auto"/>
        <w:ind w:right="20"/>
        <w:jc w:val="both"/>
        <w:rPr>
          <w:ins w:id="2494" w:author="Milan.Janota@hotmail.com" w:date="2017-10-23T11:51:00Z"/>
          <w:rFonts w:cstheme="minorHAnsi"/>
          <w:w w:val="0"/>
          <w:sz w:val="24"/>
          <w:szCs w:val="24"/>
        </w:rPr>
      </w:pPr>
      <w:ins w:id="2495" w:author="Milan.Janota@hotmail.com" w:date="2017-10-23T11:51:00Z">
        <w:r w:rsidRPr="00360752">
          <w:rPr>
            <w:rFonts w:cs="TimesNewRomanPSMT"/>
            <w:sz w:val="24"/>
            <w:szCs w:val="24"/>
          </w:rPr>
          <w:t xml:space="preserve">Všechny osoby zapojené do hodnocení </w:t>
        </w:r>
        <w:del w:id="2496" w:author="pc" w:date="2018-01-19T10:28:00Z">
          <w:r w:rsidRPr="00360752" w:rsidDel="0006159F">
            <w:rPr>
              <w:rFonts w:cs="TimesNewRomanPSMT"/>
              <w:sz w:val="24"/>
              <w:szCs w:val="24"/>
            </w:rPr>
            <w:delText xml:space="preserve">a výběru </w:delText>
          </w:r>
        </w:del>
        <w:r w:rsidRPr="00360752">
          <w:rPr>
            <w:rFonts w:cs="TimesNewRomanPSMT"/>
            <w:sz w:val="24"/>
            <w:szCs w:val="24"/>
          </w:rPr>
          <w:t>projektů podepisují před zahájením hodnocení etický kodex, který obsahuje minimálně závazek nezávislo</w:t>
        </w:r>
        <w:r w:rsidRPr="00360752">
          <w:rPr>
            <w:sz w:val="24"/>
            <w:szCs w:val="24"/>
          </w:rPr>
          <w:t>sti,</w:t>
        </w:r>
        <w:r>
          <w:rPr>
            <w:rFonts w:cs="TimesNewRomanPSMT"/>
            <w:sz w:val="24"/>
            <w:szCs w:val="24"/>
          </w:rPr>
          <w:t xml:space="preserve"> nestrannosti, nepodjatosti a </w:t>
        </w:r>
        <w:r w:rsidRPr="00360752">
          <w:rPr>
            <w:rFonts w:cs="TimesNewRomanPSMT"/>
            <w:sz w:val="24"/>
            <w:szCs w:val="24"/>
          </w:rPr>
          <w:t xml:space="preserve">vyloučení střetu zájmů. </w:t>
        </w:r>
        <w:r w:rsidRPr="00360752">
          <w:rPr>
            <w:rFonts w:cstheme="minorHAnsi"/>
            <w:w w:val="0"/>
            <w:sz w:val="24"/>
            <w:szCs w:val="24"/>
          </w:rPr>
          <w:t>Etický kodex osoby podílející se na hodnocení</w:t>
        </w:r>
        <w:del w:id="2497" w:author="pc" w:date="2018-01-19T10:29:00Z">
          <w:r w:rsidRPr="00360752" w:rsidDel="0006159F">
            <w:rPr>
              <w:rFonts w:cstheme="minorHAnsi"/>
              <w:w w:val="0"/>
              <w:sz w:val="24"/>
              <w:szCs w:val="24"/>
            </w:rPr>
            <w:delText xml:space="preserve"> a výběr</w:delText>
          </w:r>
        </w:del>
        <w:del w:id="2498" w:author="pc" w:date="2017-12-07T13:57:00Z">
          <w:r w:rsidRPr="00360752" w:rsidDel="00364684">
            <w:rPr>
              <w:rFonts w:cstheme="minorHAnsi"/>
              <w:w w:val="0"/>
              <w:sz w:val="24"/>
              <w:szCs w:val="24"/>
            </w:rPr>
            <w:delText>ů</w:delText>
          </w:r>
        </w:del>
        <w:del w:id="2499" w:author="pc" w:date="2018-01-19T10:29:00Z">
          <w:r w:rsidRPr="00360752" w:rsidDel="0006159F">
            <w:rPr>
              <w:rFonts w:cstheme="minorHAnsi"/>
              <w:w w:val="0"/>
              <w:sz w:val="24"/>
              <w:szCs w:val="24"/>
            </w:rPr>
            <w:delText xml:space="preserve"> </w:delText>
          </w:r>
        </w:del>
      </w:ins>
      <w:ins w:id="2500" w:author="pc" w:date="2018-01-19T10:29:00Z">
        <w:r w:rsidR="0006159F">
          <w:rPr>
            <w:rFonts w:cstheme="minorHAnsi"/>
            <w:w w:val="0"/>
            <w:sz w:val="24"/>
            <w:szCs w:val="24"/>
          </w:rPr>
          <w:t xml:space="preserve"> </w:t>
        </w:r>
      </w:ins>
      <w:ins w:id="2501" w:author="Milan.Janota@hotmail.com" w:date="2017-10-23T11:51:00Z">
        <w:r w:rsidRPr="00360752">
          <w:rPr>
            <w:rFonts w:cstheme="minorHAnsi"/>
            <w:w w:val="0"/>
            <w:sz w:val="24"/>
            <w:szCs w:val="24"/>
          </w:rPr>
          <w:t>projektů včetně Prohlášení o neexistenci střetu zájmů je uveden v Příloze č. 1 tohoto dokumentu.</w:t>
        </w:r>
      </w:ins>
    </w:p>
    <w:p w14:paraId="50342C86" w14:textId="77777777" w:rsidR="00360752" w:rsidRDefault="00360752" w:rsidP="002D2954">
      <w:pPr>
        <w:autoSpaceDE w:val="0"/>
        <w:autoSpaceDN w:val="0"/>
        <w:adjustRightInd w:val="0"/>
        <w:spacing w:after="0" w:line="276" w:lineRule="auto"/>
        <w:jc w:val="both"/>
        <w:rPr>
          <w:ins w:id="2502" w:author="Milan.Janota@hotmail.com" w:date="2017-10-23T11:51:00Z"/>
          <w:rFonts w:cs="TimesNewRomanPSMT"/>
          <w:sz w:val="24"/>
          <w:szCs w:val="24"/>
        </w:rPr>
      </w:pPr>
    </w:p>
    <w:p w14:paraId="7C9CFFCC" w14:textId="7FE420D4" w:rsidR="00360752" w:rsidRPr="00360752" w:rsidRDefault="00360752" w:rsidP="002D2954">
      <w:pPr>
        <w:autoSpaceDE w:val="0"/>
        <w:autoSpaceDN w:val="0"/>
        <w:adjustRightInd w:val="0"/>
        <w:spacing w:after="0" w:line="276" w:lineRule="auto"/>
        <w:jc w:val="both"/>
        <w:rPr>
          <w:ins w:id="2503" w:author="Milan.Janota@hotmail.com" w:date="2017-10-23T11:51:00Z"/>
          <w:rFonts w:cs="TimesNewRomanPSMT"/>
          <w:sz w:val="24"/>
          <w:szCs w:val="24"/>
        </w:rPr>
      </w:pPr>
      <w:ins w:id="2504" w:author="Milan.Janota@hotmail.com" w:date="2017-10-23T11:51:00Z">
        <w:r w:rsidRPr="00360752">
          <w:rPr>
            <w:rFonts w:cs="TimesNewRomanPSMT"/>
            <w:sz w:val="24"/>
            <w:szCs w:val="24"/>
          </w:rPr>
          <w:t xml:space="preserve">Osoby, které jsou ve vztahu k určitému projektu ve střetu zájmů, se nesmí podílet na hodnocení </w:t>
        </w:r>
        <w:del w:id="2505" w:author="pc" w:date="2018-01-19T10:29:00Z">
          <w:r w:rsidRPr="00360752" w:rsidDel="0006159F">
            <w:rPr>
              <w:rFonts w:cs="TimesNewRomanPSMT"/>
              <w:sz w:val="24"/>
              <w:szCs w:val="24"/>
            </w:rPr>
            <w:delText>a výběru</w:delText>
          </w:r>
        </w:del>
        <w:r w:rsidRPr="00360752">
          <w:rPr>
            <w:rFonts w:cs="TimesNewRomanPSMT"/>
            <w:sz w:val="24"/>
            <w:szCs w:val="24"/>
          </w:rPr>
          <w:t xml:space="preserve"> daného projektu ani ostatních projektů, </w:t>
        </w:r>
        <w:r w:rsidR="00B2499B">
          <w:rPr>
            <w:rFonts w:cs="TimesNewRomanPSMT"/>
            <w:sz w:val="24"/>
            <w:szCs w:val="24"/>
          </w:rPr>
          <w:t xml:space="preserve">které danému projektu při </w:t>
        </w:r>
      </w:ins>
      <w:ins w:id="2506" w:author="Milan.Janota@hotmail.com" w:date="2018-01-19T10:59:00Z">
        <w:r w:rsidR="00B2499B">
          <w:rPr>
            <w:rFonts w:cs="TimesNewRomanPSMT"/>
            <w:sz w:val="24"/>
            <w:szCs w:val="24"/>
          </w:rPr>
          <w:t>hodnocení</w:t>
        </w:r>
      </w:ins>
      <w:ins w:id="2507" w:author="Milan.Janota@hotmail.com" w:date="2017-10-23T11:51:00Z">
        <w:r w:rsidRPr="00360752">
          <w:rPr>
            <w:rFonts w:cs="TimesNewRomanPSMT"/>
            <w:sz w:val="24"/>
            <w:szCs w:val="24"/>
          </w:rPr>
          <w:t xml:space="preserve"> projektů konkurují. </w:t>
        </w:r>
      </w:ins>
    </w:p>
    <w:p w14:paraId="2E0E1D43" w14:textId="77777777" w:rsidR="00360752" w:rsidRPr="00360752" w:rsidRDefault="00360752" w:rsidP="002D2954">
      <w:pPr>
        <w:autoSpaceDE w:val="0"/>
        <w:autoSpaceDN w:val="0"/>
        <w:adjustRightInd w:val="0"/>
        <w:spacing w:after="0" w:line="276" w:lineRule="auto"/>
        <w:jc w:val="both"/>
        <w:rPr>
          <w:ins w:id="2508" w:author="Milan.Janota@hotmail.com" w:date="2017-10-23T11:51:00Z"/>
          <w:rFonts w:cs="TimesNewRomanPSMT"/>
          <w:sz w:val="24"/>
          <w:szCs w:val="24"/>
        </w:rPr>
      </w:pPr>
    </w:p>
    <w:p w14:paraId="6E855965" w14:textId="1E45F7C6" w:rsidR="00360752" w:rsidRPr="004D3B44" w:rsidRDefault="00360752" w:rsidP="002D2954">
      <w:pPr>
        <w:autoSpaceDE w:val="0"/>
        <w:autoSpaceDN w:val="0"/>
        <w:adjustRightInd w:val="0"/>
        <w:spacing w:after="0" w:line="276" w:lineRule="auto"/>
        <w:jc w:val="both"/>
        <w:rPr>
          <w:ins w:id="2509" w:author="Milan.Janota@hotmail.com" w:date="2017-10-23T11:51:00Z"/>
          <w:color w:val="FF0000"/>
          <w:sz w:val="24"/>
          <w:szCs w:val="24"/>
        </w:rPr>
      </w:pPr>
      <w:ins w:id="2510" w:author="Milan.Janota@hotmail.com" w:date="2017-10-23T11:51:00Z">
        <w:r w:rsidRPr="00A2595D">
          <w:rPr>
            <w:color w:val="000000" w:themeColor="text1"/>
            <w:sz w:val="24"/>
            <w:szCs w:val="24"/>
          </w:rPr>
          <w:t xml:space="preserve">V </w:t>
        </w:r>
        <w:r w:rsidRPr="00A2595D">
          <w:rPr>
            <w:rFonts w:cs="TimesNewRomanPSMT"/>
            <w:color w:val="000000" w:themeColor="text1"/>
            <w:sz w:val="24"/>
            <w:szCs w:val="24"/>
          </w:rPr>
          <w:t xml:space="preserve">případě hodnocení </w:t>
        </w:r>
        <w:del w:id="2511" w:author="pc" w:date="2018-01-19T10:30:00Z">
          <w:r w:rsidRPr="00A2595D" w:rsidDel="0006159F">
            <w:rPr>
              <w:rFonts w:cs="TimesNewRomanPSMT"/>
              <w:color w:val="000000" w:themeColor="text1"/>
              <w:sz w:val="24"/>
              <w:szCs w:val="24"/>
            </w:rPr>
            <w:delText xml:space="preserve">a výběru </w:delText>
          </w:r>
        </w:del>
        <w:r w:rsidRPr="00A2595D">
          <w:rPr>
            <w:rFonts w:cs="TimesNewRomanPSMT"/>
            <w:color w:val="000000" w:themeColor="text1"/>
            <w:sz w:val="24"/>
            <w:szCs w:val="24"/>
          </w:rPr>
          <w:t xml:space="preserve">projektů, kde je žadatelem člen MAS, se nesmí osoby, které připravovaly projekt, podílet na hodnocení </w:t>
        </w:r>
        <w:del w:id="2512" w:author="pc" w:date="2018-01-19T10:30:00Z">
          <w:r w:rsidRPr="00A2595D" w:rsidDel="0006159F">
            <w:rPr>
              <w:rFonts w:cs="TimesNewRomanPSMT"/>
              <w:color w:val="000000" w:themeColor="text1"/>
              <w:sz w:val="24"/>
              <w:szCs w:val="24"/>
            </w:rPr>
            <w:delText xml:space="preserve">a výběru </w:delText>
          </w:r>
        </w:del>
        <w:r w:rsidRPr="00A2595D">
          <w:rPr>
            <w:rFonts w:cs="TimesNewRomanPSMT"/>
            <w:color w:val="000000" w:themeColor="text1"/>
            <w:sz w:val="24"/>
            <w:szCs w:val="24"/>
          </w:rPr>
          <w:t>projektů v dané výzvě</w:t>
        </w:r>
        <w:r w:rsidRPr="00A2595D">
          <w:rPr>
            <w:color w:val="000000" w:themeColor="text1"/>
            <w:sz w:val="24"/>
            <w:szCs w:val="24"/>
          </w:rPr>
          <w:t>.</w:t>
        </w:r>
        <w:r w:rsidRPr="00A2595D">
          <w:rPr>
            <w:rFonts w:cs="TimesNewRomanPSMT"/>
            <w:color w:val="000000" w:themeColor="text1"/>
            <w:sz w:val="24"/>
            <w:szCs w:val="24"/>
          </w:rPr>
          <w:t xml:space="preserve"> </w:t>
        </w:r>
        <w:del w:id="2513" w:author="pc" w:date="2017-12-05T14:49:00Z">
          <w:r w:rsidRPr="004D3B44" w:rsidDel="00A2595D">
            <w:rPr>
              <w:color w:val="FF0000"/>
              <w:sz w:val="24"/>
              <w:szCs w:val="24"/>
            </w:rPr>
            <w:delText>O</w:delText>
          </w:r>
          <w:r w:rsidRPr="004D3B44" w:rsidDel="00A2595D">
            <w:rPr>
              <w:rFonts w:cs="TimesNewRomanPSMT"/>
              <w:color w:val="FF0000"/>
              <w:sz w:val="24"/>
              <w:szCs w:val="24"/>
            </w:rPr>
            <w:delText>soby, které se podílely na přípravě proj</w:delText>
          </w:r>
          <w:r w:rsidRPr="004D3B44" w:rsidDel="00A2595D">
            <w:rPr>
              <w:color w:val="FF0000"/>
              <w:sz w:val="24"/>
              <w:szCs w:val="24"/>
            </w:rPr>
            <w:delText xml:space="preserve">ektu, jsou uvedeny v </w:delText>
          </w:r>
          <w:r w:rsidRPr="004D3B44" w:rsidDel="00A2595D">
            <w:rPr>
              <w:rFonts w:cs="TimesNewRomanPSMT"/>
              <w:color w:val="FF0000"/>
              <w:sz w:val="24"/>
              <w:szCs w:val="24"/>
            </w:rPr>
            <w:delText xml:space="preserve">zápisu z jednání orgánu </w:delText>
          </w:r>
          <w:r w:rsidRPr="004D3B44" w:rsidDel="00A2595D">
            <w:rPr>
              <w:color w:val="FF0000"/>
              <w:sz w:val="24"/>
              <w:szCs w:val="24"/>
            </w:rPr>
            <w:delText>MAS.</w:delText>
          </w:r>
        </w:del>
      </w:ins>
    </w:p>
    <w:p w14:paraId="0CC37187" w14:textId="77777777" w:rsidR="00360752" w:rsidRPr="006D2B33" w:rsidRDefault="00360752" w:rsidP="002D2954">
      <w:pPr>
        <w:widowControl w:val="0"/>
        <w:autoSpaceDE w:val="0"/>
        <w:autoSpaceDN w:val="0"/>
        <w:adjustRightInd w:val="0"/>
        <w:spacing w:after="0" w:line="276" w:lineRule="auto"/>
        <w:jc w:val="both"/>
        <w:rPr>
          <w:ins w:id="2514" w:author="Milan.Janota@hotmail.com" w:date="2017-10-23T11:51:00Z"/>
          <w:rFonts w:cstheme="minorHAnsi"/>
          <w:w w:val="0"/>
          <w:sz w:val="24"/>
          <w:szCs w:val="24"/>
        </w:rPr>
      </w:pPr>
    </w:p>
    <w:p w14:paraId="26C84771" w14:textId="1D77F2FB" w:rsidR="000774D3" w:rsidRDefault="00360752" w:rsidP="002D2954">
      <w:pPr>
        <w:pStyle w:val="Default"/>
        <w:spacing w:line="276" w:lineRule="auto"/>
        <w:jc w:val="both"/>
        <w:rPr>
          <w:ins w:id="2515" w:author="Milan.Janota@hotmail.com" w:date="2017-12-18T15:25:00Z"/>
          <w:rFonts w:cstheme="minorBidi"/>
          <w:color w:val="auto"/>
        </w:rPr>
      </w:pPr>
      <w:ins w:id="2516" w:author="Milan.Janota@hotmail.com" w:date="2017-10-23T11:51:00Z">
        <w:del w:id="2517" w:author="pc" w:date="2017-12-08T08:01:00Z">
          <w:r w:rsidRPr="005F606A" w:rsidDel="004E79EF">
            <w:rPr>
              <w:rFonts w:cstheme="minorHAnsi"/>
              <w:w w:val="0"/>
              <w:highlight w:val="cyan"/>
            </w:rPr>
            <w:delText xml:space="preserve">Vedoucí pracovník SCLLD i pracovníci Kanceláře MAS Brdy jsou vyloučeni z věcného hodnocení při jednání </w:delText>
          </w:r>
        </w:del>
        <w:del w:id="2518" w:author="pc" w:date="2017-12-07T13:31:00Z">
          <w:r w:rsidRPr="005F606A" w:rsidDel="00E53FA7">
            <w:rPr>
              <w:rFonts w:cstheme="minorHAnsi"/>
              <w:w w:val="0"/>
              <w:highlight w:val="cyan"/>
            </w:rPr>
            <w:delText>v</w:delText>
          </w:r>
        </w:del>
        <w:del w:id="2519" w:author="pc" w:date="2017-12-08T08:01:00Z">
          <w:r w:rsidRPr="005F606A" w:rsidDel="004E79EF">
            <w:rPr>
              <w:rFonts w:cstheme="minorHAnsi"/>
              <w:w w:val="0"/>
              <w:highlight w:val="cyan"/>
            </w:rPr>
            <w:delText>ýběrové komise.</w:delText>
          </w:r>
        </w:del>
        <w:del w:id="2520" w:author="pc" w:date="2017-12-07T13:54:00Z">
          <w:r w:rsidRPr="005F606A" w:rsidDel="00F177F9">
            <w:rPr>
              <w:rFonts w:cstheme="minorHAnsi"/>
              <w:w w:val="0"/>
              <w:highlight w:val="cyan"/>
            </w:rPr>
            <w:delText xml:space="preserve"> </w:delText>
          </w:r>
        </w:del>
        <w:del w:id="2521" w:author="pc" w:date="2017-12-08T08:01:00Z">
          <w:r w:rsidRPr="005F606A" w:rsidDel="004E79EF">
            <w:rPr>
              <w:rFonts w:cstheme="minorHAnsi"/>
              <w:w w:val="0"/>
              <w:highlight w:val="cyan"/>
            </w:rPr>
            <w:delText xml:space="preserve">Jednání řídí předseda </w:delText>
          </w:r>
        </w:del>
        <w:del w:id="2522" w:author="pc" w:date="2017-12-07T13:31:00Z">
          <w:r w:rsidRPr="005F606A" w:rsidDel="00390420">
            <w:rPr>
              <w:rFonts w:cstheme="minorHAnsi"/>
              <w:w w:val="0"/>
              <w:highlight w:val="cyan"/>
            </w:rPr>
            <w:delText>v</w:delText>
          </w:r>
        </w:del>
        <w:del w:id="2523" w:author="pc" w:date="2017-12-08T08:01:00Z">
          <w:r w:rsidRPr="005F606A" w:rsidDel="004E79EF">
            <w:rPr>
              <w:rFonts w:cstheme="minorHAnsi"/>
              <w:w w:val="0"/>
              <w:highlight w:val="cyan"/>
            </w:rPr>
            <w:delText>ýběrové komise,</w:delText>
          </w:r>
        </w:del>
        <w:del w:id="2524" w:author="pc" w:date="2017-12-05T14:50:00Z">
          <w:r w:rsidRPr="005F606A" w:rsidDel="00681B66">
            <w:rPr>
              <w:rFonts w:cstheme="minorHAnsi"/>
              <w:w w:val="0"/>
              <w:highlight w:val="cyan"/>
            </w:rPr>
            <w:delText xml:space="preserve"> </w:delText>
          </w:r>
        </w:del>
        <w:del w:id="2525" w:author="pc" w:date="2017-12-07T13:23:00Z">
          <w:r w:rsidRPr="005F606A" w:rsidDel="0040286F">
            <w:rPr>
              <w:rFonts w:cstheme="minorHAnsi"/>
              <w:w w:val="0"/>
              <w:highlight w:val="cyan"/>
            </w:rPr>
            <w:delText>pracovníci MAS plní roli poradenskou a administrativní</w:delText>
          </w:r>
        </w:del>
      </w:ins>
      <w:ins w:id="2526" w:author="pc" w:date="2017-12-08T07:59:00Z">
        <w:r w:rsidR="004E79EF" w:rsidRPr="005F606A">
          <w:t xml:space="preserve">Vedoucí pracovník </w:t>
        </w:r>
      </w:ins>
      <w:ins w:id="2527" w:author="Milan.Janota@hotmail.com" w:date="2017-12-18T15:24:00Z">
        <w:r w:rsidR="005F606A" w:rsidRPr="005F606A">
          <w:t xml:space="preserve">pro realizaci </w:t>
        </w:r>
      </w:ins>
      <w:ins w:id="2528" w:author="pc" w:date="2017-12-08T07:59:00Z">
        <w:r w:rsidR="004E79EF" w:rsidRPr="005F606A">
          <w:t xml:space="preserve">SCLLD i pracovníci Kanceláře MAS Brdy jsou vyloučeni z věcného hodnocení </w:t>
        </w:r>
        <w:r w:rsidR="004E79EF" w:rsidRPr="005F606A">
          <w:rPr>
            <w:rFonts w:cstheme="minorBidi"/>
            <w:color w:val="auto"/>
          </w:rPr>
          <w:t>při jednání výběrové komise</w:t>
        </w:r>
      </w:ins>
      <w:ins w:id="2529" w:author="Milan.Janota@hotmail.com" w:date="2017-12-18T15:26:00Z">
        <w:r w:rsidR="000774D3">
          <w:rPr>
            <w:rFonts w:cstheme="minorBidi"/>
            <w:color w:val="auto"/>
          </w:rPr>
          <w:t xml:space="preserve"> (</w:t>
        </w:r>
      </w:ins>
      <w:ins w:id="2530" w:author="pc" w:date="2017-12-12T08:47:00Z">
        <w:del w:id="2531" w:author="Milan.Janota@hotmail.com" w:date="2017-12-18T15:26:00Z">
          <w:r w:rsidR="00C35452" w:rsidRPr="005F606A" w:rsidDel="000774D3">
            <w:rPr>
              <w:rFonts w:cstheme="minorBidi"/>
              <w:color w:val="auto"/>
            </w:rPr>
            <w:delText xml:space="preserve"> /</w:delText>
          </w:r>
        </w:del>
      </w:ins>
      <w:ins w:id="2532" w:author="pc" w:date="2017-12-12T08:48:00Z">
        <w:del w:id="2533" w:author="Milan.Janota@hotmail.com" w:date="2017-12-18T15:26:00Z">
          <w:r w:rsidR="00C35452" w:rsidRPr="005F606A" w:rsidDel="000774D3">
            <w:rPr>
              <w:rFonts w:cstheme="minorBidi"/>
              <w:color w:val="auto"/>
            </w:rPr>
            <w:delText xml:space="preserve"> </w:delText>
          </w:r>
        </w:del>
        <w:r w:rsidR="00C35452" w:rsidRPr="005F606A">
          <w:rPr>
            <w:rFonts w:cstheme="minorBidi"/>
            <w:color w:val="auto"/>
          </w:rPr>
          <w:t>pracovníci MAS plní</w:t>
        </w:r>
        <w:r w:rsidR="003270B4" w:rsidRPr="005F606A">
          <w:rPr>
            <w:rFonts w:cstheme="minorBidi"/>
            <w:color w:val="auto"/>
          </w:rPr>
          <w:t xml:space="preserve"> pouze</w:t>
        </w:r>
        <w:r w:rsidR="00C35452" w:rsidRPr="005F606A">
          <w:rPr>
            <w:rFonts w:cstheme="minorBidi"/>
            <w:color w:val="auto"/>
          </w:rPr>
          <w:t xml:space="preserve"> roli</w:t>
        </w:r>
        <w:r w:rsidR="00C35452" w:rsidRPr="005F606A">
          <w:rPr>
            <w:rFonts w:cstheme="minorHAnsi"/>
            <w:w w:val="0"/>
          </w:rPr>
          <w:t xml:space="preserve"> poradenskou</w:t>
        </w:r>
      </w:ins>
      <w:ins w:id="2534" w:author="Milan.Janota@hotmail.com" w:date="2017-12-18T15:25:00Z">
        <w:r w:rsidR="000774D3">
          <w:rPr>
            <w:rFonts w:cstheme="minorHAnsi"/>
            <w:w w:val="0"/>
          </w:rPr>
          <w:t> </w:t>
        </w:r>
      </w:ins>
      <w:ins w:id="2535" w:author="pc" w:date="2017-12-12T08:48:00Z">
        <w:del w:id="2536" w:author="Milan.Janota@hotmail.com" w:date="2017-12-18T15:25:00Z">
          <w:r w:rsidR="00C35452" w:rsidRPr="005F606A" w:rsidDel="000774D3">
            <w:rPr>
              <w:rFonts w:cstheme="minorHAnsi"/>
              <w:w w:val="0"/>
            </w:rPr>
            <w:delText xml:space="preserve"> </w:delText>
          </w:r>
        </w:del>
        <w:r w:rsidR="00C35452" w:rsidRPr="005F606A">
          <w:rPr>
            <w:rFonts w:cstheme="minorHAnsi"/>
            <w:w w:val="0"/>
          </w:rPr>
          <w:t>a</w:t>
        </w:r>
      </w:ins>
      <w:ins w:id="2537" w:author="Milan.Janota@hotmail.com" w:date="2017-12-18T15:25:00Z">
        <w:r w:rsidR="005F606A">
          <w:rPr>
            <w:rFonts w:cstheme="minorHAnsi"/>
            <w:w w:val="0"/>
          </w:rPr>
          <w:t> </w:t>
        </w:r>
      </w:ins>
      <w:ins w:id="2538" w:author="pc" w:date="2017-12-12T08:48:00Z">
        <w:del w:id="2539" w:author="Milan.Janota@hotmail.com" w:date="2017-12-18T15:25:00Z">
          <w:r w:rsidR="00C35452" w:rsidRPr="005F606A" w:rsidDel="005F606A">
            <w:rPr>
              <w:rFonts w:cstheme="minorHAnsi"/>
              <w:w w:val="0"/>
            </w:rPr>
            <w:delText xml:space="preserve"> </w:delText>
          </w:r>
        </w:del>
        <w:del w:id="2540" w:author="Milan.Janota@hotmail.com" w:date="2017-12-18T15:24:00Z">
          <w:r w:rsidR="00C35452" w:rsidRPr="005F606A" w:rsidDel="005F606A">
            <w:rPr>
              <w:rFonts w:cstheme="minorHAnsi"/>
              <w:w w:val="0"/>
            </w:rPr>
            <w:delText>a</w:delText>
          </w:r>
        </w:del>
      </w:ins>
      <w:ins w:id="2541" w:author="Milan.Janota@hotmail.com" w:date="2017-12-18T15:24:00Z">
        <w:r w:rsidR="005F606A">
          <w:rPr>
            <w:rFonts w:cstheme="minorHAnsi"/>
            <w:w w:val="0"/>
          </w:rPr>
          <w:t>a</w:t>
        </w:r>
      </w:ins>
      <w:ins w:id="2542" w:author="pc" w:date="2017-12-12T08:48:00Z">
        <w:r w:rsidR="00C35452" w:rsidRPr="005F606A">
          <w:rPr>
            <w:rFonts w:cstheme="minorHAnsi"/>
            <w:w w:val="0"/>
          </w:rPr>
          <w:t>dministrativní</w:t>
        </w:r>
      </w:ins>
      <w:ins w:id="2543" w:author="Milan.Janota@hotmail.com" w:date="2017-12-18T15:26:00Z">
        <w:r w:rsidR="000774D3">
          <w:rPr>
            <w:rFonts w:cstheme="minorHAnsi"/>
            <w:w w:val="0"/>
          </w:rPr>
          <w:t>)</w:t>
        </w:r>
      </w:ins>
      <w:ins w:id="2544" w:author="pc" w:date="2017-12-12T08:48:00Z">
        <w:del w:id="2545" w:author="Milan.Janota@hotmail.com" w:date="2017-12-18T15:25:00Z">
          <w:r w:rsidR="00C35452" w:rsidRPr="005F606A" w:rsidDel="000774D3">
            <w:rPr>
              <w:rFonts w:cstheme="minorHAnsi"/>
              <w:w w:val="0"/>
            </w:rPr>
            <w:delText>/</w:delText>
          </w:r>
        </w:del>
      </w:ins>
      <w:ins w:id="2546" w:author="pc" w:date="2017-12-08T07:59:00Z">
        <w:r w:rsidR="004E79EF" w:rsidRPr="005F606A">
          <w:rPr>
            <w:rFonts w:cstheme="minorBidi"/>
            <w:color w:val="auto"/>
          </w:rPr>
          <w:t xml:space="preserve">. </w:t>
        </w:r>
      </w:ins>
    </w:p>
    <w:p w14:paraId="24E356F9" w14:textId="77777777" w:rsidR="000774D3" w:rsidRDefault="000774D3" w:rsidP="002D2954">
      <w:pPr>
        <w:pStyle w:val="Default"/>
        <w:spacing w:line="276" w:lineRule="auto"/>
        <w:rPr>
          <w:ins w:id="2547" w:author="Milan.Janota@hotmail.com" w:date="2017-12-18T15:25:00Z"/>
          <w:rFonts w:cstheme="minorBidi"/>
          <w:color w:val="auto"/>
        </w:rPr>
      </w:pPr>
    </w:p>
    <w:p w14:paraId="5DFE1703" w14:textId="6397DC74" w:rsidR="0040468D" w:rsidDel="000774D3" w:rsidRDefault="004E79EF" w:rsidP="002D2954">
      <w:pPr>
        <w:pStyle w:val="Default"/>
        <w:spacing w:line="276" w:lineRule="auto"/>
        <w:rPr>
          <w:ins w:id="2548" w:author="pc" w:date="2017-12-08T08:02:00Z"/>
          <w:del w:id="2549" w:author="Milan.Janota@hotmail.com" w:date="2017-12-18T15:26:00Z"/>
          <w:rFonts w:cstheme="minorHAnsi"/>
          <w:w w:val="0"/>
        </w:rPr>
      </w:pPr>
      <w:ins w:id="2550" w:author="pc" w:date="2017-12-08T07:59:00Z">
        <w:del w:id="2551" w:author="Milan.Janota@hotmail.com" w:date="2017-12-18T15:26:00Z">
          <w:r w:rsidRPr="005F606A" w:rsidDel="000774D3">
            <w:rPr>
              <w:rFonts w:cstheme="minorBidi"/>
              <w:color w:val="auto"/>
            </w:rPr>
            <w:delText xml:space="preserve">Jednání řídí předseda výběrové komise, </w:delText>
          </w:r>
        </w:del>
      </w:ins>
      <w:ins w:id="2552" w:author="pc" w:date="2017-12-08T08:00:00Z">
        <w:del w:id="2553" w:author="Milan.Janota@hotmail.com" w:date="2017-12-18T15:26:00Z">
          <w:r w:rsidRPr="005F606A" w:rsidDel="000774D3">
            <w:rPr>
              <w:rFonts w:cstheme="minorHAnsi"/>
              <w:w w:val="0"/>
              <w:highlight w:val="cyan"/>
            </w:rPr>
            <w:delText>v případě jeho nepřítomnosti bude</w:delText>
          </w:r>
          <w:r w:rsidRPr="00FF3234" w:rsidDel="000774D3">
            <w:rPr>
              <w:rFonts w:cstheme="minorHAnsi"/>
              <w:w w:val="0"/>
              <w:highlight w:val="cyan"/>
            </w:rPr>
            <w:delText xml:space="preserve"> přítomnými členy zvolen náhradník, který zastane funkci předsedy pro dané jednání Výběrové komise</w:delText>
          </w:r>
        </w:del>
      </w:ins>
      <w:ins w:id="2554" w:author="pc" w:date="2017-12-12T08:48:00Z">
        <w:del w:id="2555" w:author="Milan.Janota@hotmail.com" w:date="2017-12-18T15:26:00Z">
          <w:r w:rsidR="00C35452" w:rsidDel="000774D3">
            <w:rPr>
              <w:rFonts w:cstheme="minorHAnsi"/>
              <w:w w:val="0"/>
            </w:rPr>
            <w:delText>.</w:delText>
          </w:r>
        </w:del>
      </w:ins>
    </w:p>
    <w:p w14:paraId="40E70902" w14:textId="77C5A7A0" w:rsidR="00360752" w:rsidRPr="00B462C3" w:rsidDel="00D323CD" w:rsidRDefault="00360752" w:rsidP="002D2954">
      <w:pPr>
        <w:pStyle w:val="Default"/>
        <w:spacing w:line="276" w:lineRule="auto"/>
        <w:rPr>
          <w:ins w:id="2556" w:author="Milan.Janota@hotmail.com" w:date="2017-10-23T11:51:00Z"/>
          <w:del w:id="2557" w:author="pc" w:date="2017-12-07T13:29:00Z"/>
          <w:rFonts w:cstheme="minorHAnsi"/>
          <w:color w:val="FF0000"/>
          <w:w w:val="0"/>
        </w:rPr>
      </w:pPr>
      <w:ins w:id="2558" w:author="Milan.Janota@hotmail.com" w:date="2017-10-23T11:51:00Z">
        <w:del w:id="2559" w:author="pc" w:date="2017-12-07T13:23:00Z">
          <w:r w:rsidRPr="00B462C3" w:rsidDel="0040286F">
            <w:rPr>
              <w:rFonts w:cstheme="minorHAnsi"/>
              <w:color w:val="FF0000"/>
              <w:w w:val="0"/>
              <w:highlight w:val="cyan"/>
            </w:rPr>
            <w:delText>.</w:delText>
          </w:r>
        </w:del>
      </w:ins>
    </w:p>
    <w:p w14:paraId="1D9EAD9F" w14:textId="77777777" w:rsidR="00360752" w:rsidRDefault="00360752" w:rsidP="002D2954">
      <w:pPr>
        <w:widowControl w:val="0"/>
        <w:autoSpaceDE w:val="0"/>
        <w:autoSpaceDN w:val="0"/>
        <w:adjustRightInd w:val="0"/>
        <w:spacing w:after="0" w:line="276" w:lineRule="auto"/>
        <w:ind w:right="20"/>
        <w:jc w:val="both"/>
        <w:rPr>
          <w:ins w:id="2560" w:author="pc" w:date="2017-12-07T13:57:00Z"/>
          <w:rFonts w:cstheme="minorHAnsi"/>
          <w:w w:val="0"/>
          <w:sz w:val="24"/>
          <w:szCs w:val="24"/>
        </w:rPr>
      </w:pPr>
      <w:ins w:id="2561" w:author="Milan.Janota@hotmail.com" w:date="2017-10-23T11:51:00Z">
        <w:r w:rsidRPr="006D2B33">
          <w:rPr>
            <w:rFonts w:cstheme="minorHAnsi"/>
            <w:w w:val="0"/>
            <w:sz w:val="24"/>
            <w:szCs w:val="24"/>
          </w:rPr>
          <w:t>Odpovědným orgánem pro posouzení a kontroly střetu zájmů je Monitorovací výbor MAS. Bude provádět kontrolu minimálně 1x ročně. Monitorovací výbor má nastaveny následující mechanismy „ex post“ kontroly:</w:t>
        </w:r>
      </w:ins>
    </w:p>
    <w:p w14:paraId="42F803C0" w14:textId="77777777" w:rsidR="00602A8A" w:rsidRDefault="00602A8A" w:rsidP="002D2954">
      <w:pPr>
        <w:widowControl w:val="0"/>
        <w:autoSpaceDE w:val="0"/>
        <w:autoSpaceDN w:val="0"/>
        <w:adjustRightInd w:val="0"/>
        <w:spacing w:after="0" w:line="276" w:lineRule="auto"/>
        <w:ind w:right="20"/>
        <w:jc w:val="both"/>
        <w:rPr>
          <w:ins w:id="2562" w:author="pc" w:date="2017-12-05T14:53:00Z"/>
          <w:rFonts w:cstheme="minorHAnsi"/>
          <w:w w:val="0"/>
          <w:sz w:val="24"/>
          <w:szCs w:val="24"/>
        </w:rPr>
      </w:pPr>
    </w:p>
    <w:p w14:paraId="09B6C044" w14:textId="2BB5D04B" w:rsidR="00485F84" w:rsidRPr="00485F84" w:rsidDel="00602A8A" w:rsidRDefault="00485F84" w:rsidP="002D2954">
      <w:pPr>
        <w:widowControl w:val="0"/>
        <w:autoSpaceDE w:val="0"/>
        <w:autoSpaceDN w:val="0"/>
        <w:adjustRightInd w:val="0"/>
        <w:spacing w:after="0" w:line="276" w:lineRule="auto"/>
        <w:ind w:right="20"/>
        <w:jc w:val="both"/>
        <w:rPr>
          <w:ins w:id="2563" w:author="Milan.Janota@hotmail.com" w:date="2017-10-23T11:51:00Z"/>
          <w:del w:id="2564" w:author="pc" w:date="2017-12-07T13:57:00Z"/>
          <w:rFonts w:cstheme="minorHAnsi"/>
          <w:color w:val="FF0000"/>
          <w:w w:val="0"/>
          <w:sz w:val="24"/>
          <w:szCs w:val="24"/>
        </w:rPr>
      </w:pPr>
    </w:p>
    <w:p w14:paraId="6B7771C5" w14:textId="7904A9EE" w:rsidR="00360752" w:rsidRPr="006D2B33" w:rsidDel="00602A8A" w:rsidRDefault="00360752" w:rsidP="002D2954">
      <w:pPr>
        <w:widowControl w:val="0"/>
        <w:autoSpaceDE w:val="0"/>
        <w:autoSpaceDN w:val="0"/>
        <w:adjustRightInd w:val="0"/>
        <w:spacing w:after="0" w:line="276" w:lineRule="auto"/>
        <w:jc w:val="both"/>
        <w:rPr>
          <w:ins w:id="2565" w:author="Milan.Janota@hotmail.com" w:date="2017-10-23T11:51:00Z"/>
          <w:del w:id="2566" w:author="pc" w:date="2017-12-07T13:57:00Z"/>
          <w:rFonts w:cstheme="minorHAnsi"/>
          <w:w w:val="0"/>
          <w:sz w:val="24"/>
          <w:szCs w:val="24"/>
        </w:rPr>
      </w:pPr>
    </w:p>
    <w:p w14:paraId="60547791" w14:textId="77777777" w:rsidR="00360752" w:rsidRPr="006D2B33" w:rsidRDefault="00360752" w:rsidP="002D2954">
      <w:pPr>
        <w:widowControl w:val="0"/>
        <w:autoSpaceDE w:val="0"/>
        <w:autoSpaceDN w:val="0"/>
        <w:adjustRightInd w:val="0"/>
        <w:spacing w:after="0" w:line="276" w:lineRule="auto"/>
        <w:ind w:right="20"/>
        <w:jc w:val="both"/>
        <w:rPr>
          <w:ins w:id="2567" w:author="Milan.Janota@hotmail.com" w:date="2017-10-23T11:51:00Z"/>
          <w:rFonts w:cstheme="minorHAnsi"/>
          <w:w w:val="0"/>
          <w:sz w:val="24"/>
          <w:szCs w:val="24"/>
        </w:rPr>
      </w:pPr>
      <w:ins w:id="2568" w:author="Milan.Janota@hotmail.com" w:date="2017-10-23T11:51:00Z">
        <w:r w:rsidRPr="006D2B33">
          <w:rPr>
            <w:rFonts w:cstheme="minorHAnsi"/>
            <w:w w:val="0"/>
            <w:sz w:val="24"/>
            <w:szCs w:val="24"/>
          </w:rPr>
          <w:t>Prohlášení o neexistenci střetu zájmů bude přezkoumáno s ohledem na další informace:</w:t>
        </w:r>
      </w:ins>
    </w:p>
    <w:p w14:paraId="237BF030" w14:textId="77777777" w:rsidR="00360752" w:rsidRPr="006D2B33" w:rsidRDefault="00360752" w:rsidP="002D2954">
      <w:pPr>
        <w:pStyle w:val="Odstavecseseznamem"/>
        <w:widowControl w:val="0"/>
        <w:numPr>
          <w:ilvl w:val="0"/>
          <w:numId w:val="27"/>
        </w:numPr>
        <w:autoSpaceDE w:val="0"/>
        <w:autoSpaceDN w:val="0"/>
        <w:adjustRightInd w:val="0"/>
        <w:spacing w:after="0"/>
        <w:ind w:right="20"/>
        <w:jc w:val="both"/>
        <w:rPr>
          <w:ins w:id="2569" w:author="Milan.Janota@hotmail.com" w:date="2017-10-23T11:51:00Z"/>
          <w:rFonts w:cstheme="minorHAnsi"/>
          <w:w w:val="0"/>
          <w:sz w:val="24"/>
          <w:szCs w:val="24"/>
        </w:rPr>
      </w:pPr>
      <w:ins w:id="2570" w:author="Milan.Janota@hotmail.com" w:date="2017-10-23T11:51:00Z">
        <w:r w:rsidRPr="006D2B33">
          <w:rPr>
            <w:rFonts w:cstheme="minorHAnsi"/>
            <w:w w:val="0"/>
            <w:sz w:val="24"/>
            <w:szCs w:val="24"/>
          </w:rPr>
          <w:t>vnější informace (tj. informace o potenciálním střetu zájmů poskytnuté vnějšími stranami, které nemají žádnou vazbu na situaci, při které daný střet zájmů vznikl),</w:t>
        </w:r>
      </w:ins>
    </w:p>
    <w:p w14:paraId="64BA143D" w14:textId="77777777" w:rsidR="00360752" w:rsidRPr="006D2B33" w:rsidRDefault="00360752" w:rsidP="002D2954">
      <w:pPr>
        <w:pStyle w:val="Odstavecseseznamem"/>
        <w:widowControl w:val="0"/>
        <w:numPr>
          <w:ilvl w:val="0"/>
          <w:numId w:val="27"/>
        </w:numPr>
        <w:autoSpaceDE w:val="0"/>
        <w:autoSpaceDN w:val="0"/>
        <w:adjustRightInd w:val="0"/>
        <w:spacing w:after="0"/>
        <w:ind w:right="20"/>
        <w:jc w:val="both"/>
        <w:rPr>
          <w:ins w:id="2571" w:author="Milan.Janota@hotmail.com" w:date="2017-10-23T11:51:00Z"/>
          <w:rFonts w:cstheme="minorHAnsi"/>
          <w:w w:val="0"/>
          <w:sz w:val="24"/>
          <w:szCs w:val="24"/>
        </w:rPr>
      </w:pPr>
      <w:ins w:id="2572" w:author="Milan.Janota@hotmail.com" w:date="2017-10-23T11:51:00Z">
        <w:r w:rsidRPr="006D2B33">
          <w:rPr>
            <w:rFonts w:cstheme="minorHAnsi"/>
            <w:w w:val="0"/>
            <w:sz w:val="24"/>
            <w:szCs w:val="24"/>
          </w:rPr>
          <w:t>kontroly prováděné za určitých situací, při nichž existuje vysoké riziko střetu zájmů, na</w:t>
        </w:r>
        <w:r>
          <w:rPr>
            <w:rFonts w:cstheme="minorHAnsi"/>
            <w:w w:val="0"/>
            <w:sz w:val="24"/>
            <w:szCs w:val="24"/>
          </w:rPr>
          <w:t> </w:t>
        </w:r>
        <w:r w:rsidRPr="006D2B33">
          <w:rPr>
            <w:rFonts w:cstheme="minorHAnsi"/>
            <w:w w:val="0"/>
            <w:sz w:val="24"/>
            <w:szCs w:val="24"/>
          </w:rPr>
          <w:t xml:space="preserve">základě vnitřní analýzy rizik nebo varovných signálů, </w:t>
        </w:r>
      </w:ins>
    </w:p>
    <w:p w14:paraId="51A747D8" w14:textId="77777777" w:rsidR="00360752" w:rsidRPr="006D2B33" w:rsidRDefault="00360752" w:rsidP="002D2954">
      <w:pPr>
        <w:pStyle w:val="Odstavecseseznamem"/>
        <w:widowControl w:val="0"/>
        <w:numPr>
          <w:ilvl w:val="0"/>
          <w:numId w:val="27"/>
        </w:numPr>
        <w:autoSpaceDE w:val="0"/>
        <w:autoSpaceDN w:val="0"/>
        <w:adjustRightInd w:val="0"/>
        <w:spacing w:after="0"/>
        <w:ind w:right="20"/>
        <w:jc w:val="both"/>
        <w:rPr>
          <w:ins w:id="2573" w:author="Milan.Janota@hotmail.com" w:date="2017-10-23T11:51:00Z"/>
          <w:rFonts w:cstheme="minorHAnsi"/>
          <w:w w:val="0"/>
          <w:sz w:val="24"/>
          <w:szCs w:val="24"/>
        </w:rPr>
      </w:pPr>
      <w:ins w:id="2574" w:author="Milan.Janota@hotmail.com" w:date="2017-10-23T11:51:00Z">
        <w:r w:rsidRPr="006D2B33">
          <w:rPr>
            <w:rFonts w:cstheme="minorHAnsi"/>
            <w:w w:val="0"/>
            <w:sz w:val="24"/>
            <w:szCs w:val="24"/>
          </w:rPr>
          <w:t>namátkové kontroly.</w:t>
        </w:r>
      </w:ins>
    </w:p>
    <w:p w14:paraId="5F776CE5" w14:textId="57024740" w:rsidR="00795C66" w:rsidRPr="006D2B33" w:rsidDel="003A673D" w:rsidRDefault="00795C66">
      <w:pPr>
        <w:autoSpaceDE w:val="0"/>
        <w:autoSpaceDN w:val="0"/>
        <w:adjustRightInd w:val="0"/>
        <w:spacing w:after="0" w:line="276" w:lineRule="auto"/>
        <w:jc w:val="both"/>
        <w:rPr>
          <w:del w:id="2575" w:author="pc" w:date="2017-10-19T08:36:00Z"/>
          <w:rFonts w:cstheme="minorHAnsi"/>
          <w:w w:val="0"/>
          <w:sz w:val="24"/>
          <w:szCs w:val="24"/>
        </w:rPr>
        <w:pPrChange w:id="2576" w:author="pc" w:date="2017-10-18T11:42:00Z">
          <w:pPr>
            <w:autoSpaceDE w:val="0"/>
            <w:autoSpaceDN w:val="0"/>
            <w:adjustRightInd w:val="0"/>
            <w:spacing w:after="0" w:line="240" w:lineRule="auto"/>
          </w:pPr>
        </w:pPrChange>
      </w:pPr>
    </w:p>
    <w:p w14:paraId="03996370" w14:textId="0D744B14" w:rsidR="00795C66" w:rsidRPr="006D2B33" w:rsidDel="003A673D" w:rsidRDefault="00795C66">
      <w:pPr>
        <w:autoSpaceDE w:val="0"/>
        <w:autoSpaceDN w:val="0"/>
        <w:adjustRightInd w:val="0"/>
        <w:spacing w:after="0" w:line="276" w:lineRule="auto"/>
        <w:jc w:val="both"/>
        <w:rPr>
          <w:del w:id="2577" w:author="pc" w:date="2017-10-19T08:36:00Z"/>
          <w:rFonts w:cstheme="minorHAnsi"/>
          <w:w w:val="0"/>
          <w:sz w:val="24"/>
          <w:szCs w:val="24"/>
        </w:rPr>
        <w:pPrChange w:id="2578" w:author="pc" w:date="2017-10-18T11:42:00Z">
          <w:pPr>
            <w:autoSpaceDE w:val="0"/>
            <w:autoSpaceDN w:val="0"/>
            <w:adjustRightInd w:val="0"/>
            <w:spacing w:after="0" w:line="240" w:lineRule="auto"/>
          </w:pPr>
        </w:pPrChange>
      </w:pPr>
    </w:p>
    <w:p w14:paraId="2E8875CA" w14:textId="77777777" w:rsidR="00564927" w:rsidRPr="006D2B33" w:rsidRDefault="00564927">
      <w:pPr>
        <w:widowControl w:val="0"/>
        <w:autoSpaceDE w:val="0"/>
        <w:autoSpaceDN w:val="0"/>
        <w:adjustRightInd w:val="0"/>
        <w:spacing w:after="0" w:line="276" w:lineRule="auto"/>
        <w:jc w:val="both"/>
        <w:rPr>
          <w:rFonts w:cstheme="minorHAnsi"/>
          <w:w w:val="0"/>
          <w:sz w:val="24"/>
          <w:szCs w:val="24"/>
        </w:rPr>
        <w:pPrChange w:id="2579" w:author="pc" w:date="2017-10-18T11:42:00Z">
          <w:pPr>
            <w:widowControl w:val="0"/>
            <w:autoSpaceDE w:val="0"/>
            <w:autoSpaceDN w:val="0"/>
            <w:adjustRightInd w:val="0"/>
            <w:spacing w:after="0" w:line="241" w:lineRule="exact"/>
          </w:pPr>
        </w:pPrChange>
      </w:pPr>
    </w:p>
    <w:p w14:paraId="441B7F67" w14:textId="77777777" w:rsidR="00564927" w:rsidRDefault="00564927">
      <w:pPr>
        <w:pStyle w:val="Nadpis1"/>
        <w:spacing w:line="276" w:lineRule="auto"/>
        <w:rPr>
          <w:ins w:id="2580" w:author="pc" w:date="2017-10-19T08:37:00Z"/>
          <w:w w:val="0"/>
        </w:rPr>
        <w:pPrChange w:id="2581" w:author="pc" w:date="2017-10-18T11:42:00Z">
          <w:pPr>
            <w:widowControl w:val="0"/>
            <w:autoSpaceDE w:val="0"/>
            <w:autoSpaceDN w:val="0"/>
            <w:adjustRightInd w:val="0"/>
            <w:spacing w:after="0" w:line="240" w:lineRule="auto"/>
          </w:pPr>
        </w:pPrChange>
      </w:pPr>
      <w:commentRangeStart w:id="2582"/>
      <w:del w:id="2583" w:author="Milan.Janota@hotmail.com" w:date="2017-10-23T11:14:00Z">
        <w:r w:rsidRPr="004F6CBE" w:rsidDel="00FB7196">
          <w:rPr>
            <w:w w:val="0"/>
            <w:rPrChange w:id="2584" w:author="pc" w:date="2017-10-18T14:52:00Z">
              <w:rPr>
                <w:rFonts w:cstheme="minorHAnsi"/>
                <w:w w:val="0"/>
                <w:sz w:val="24"/>
                <w:szCs w:val="24"/>
              </w:rPr>
            </w:rPrChange>
          </w:rPr>
          <w:lastRenderedPageBreak/>
          <w:delText xml:space="preserve">3 </w:delText>
        </w:r>
      </w:del>
      <w:bookmarkStart w:id="2585" w:name="_Toc501470849"/>
      <w:r w:rsidRPr="004F6CBE">
        <w:rPr>
          <w:w w:val="0"/>
          <w:rPrChange w:id="2586" w:author="pc" w:date="2017-10-18T14:52:00Z">
            <w:rPr>
              <w:rFonts w:cstheme="minorHAnsi"/>
              <w:w w:val="0"/>
              <w:sz w:val="24"/>
              <w:szCs w:val="24"/>
            </w:rPr>
          </w:rPrChange>
        </w:rPr>
        <w:t>Příprava a vyhlášení výzvy MAS</w:t>
      </w:r>
      <w:bookmarkEnd w:id="2585"/>
    </w:p>
    <w:p w14:paraId="4170F62A" w14:textId="322CD22C" w:rsidR="003A673D" w:rsidRPr="004F6CBE" w:rsidRDefault="003A673D">
      <w:pPr>
        <w:widowControl w:val="0"/>
        <w:autoSpaceDE w:val="0"/>
        <w:autoSpaceDN w:val="0"/>
        <w:adjustRightInd w:val="0"/>
        <w:spacing w:after="0" w:line="276" w:lineRule="auto"/>
        <w:jc w:val="both"/>
        <w:rPr>
          <w:rFonts w:cstheme="minorHAnsi"/>
          <w:w w:val="0"/>
          <w:sz w:val="28"/>
          <w:szCs w:val="28"/>
          <w:rPrChange w:id="2587" w:author="pc" w:date="2017-10-18T14:52:00Z">
            <w:rPr>
              <w:rFonts w:cstheme="minorHAnsi"/>
              <w:w w:val="0"/>
              <w:sz w:val="24"/>
              <w:szCs w:val="24"/>
            </w:rPr>
          </w:rPrChange>
        </w:rPr>
        <w:pPrChange w:id="2588" w:author="pc" w:date="2017-10-18T11:42:00Z">
          <w:pPr>
            <w:widowControl w:val="0"/>
            <w:autoSpaceDE w:val="0"/>
            <w:autoSpaceDN w:val="0"/>
            <w:adjustRightInd w:val="0"/>
            <w:spacing w:after="0" w:line="240" w:lineRule="auto"/>
          </w:pPr>
        </w:pPrChange>
      </w:pPr>
    </w:p>
    <w:p w14:paraId="6DF37505" w14:textId="0993DF53" w:rsidR="00564927" w:rsidRPr="006D2B33" w:rsidDel="00195570" w:rsidRDefault="00564927">
      <w:pPr>
        <w:widowControl w:val="0"/>
        <w:autoSpaceDE w:val="0"/>
        <w:autoSpaceDN w:val="0"/>
        <w:adjustRightInd w:val="0"/>
        <w:spacing w:after="0" w:line="276" w:lineRule="auto"/>
        <w:jc w:val="both"/>
        <w:rPr>
          <w:del w:id="2589" w:author="Milan.Janota@hotmail.com" w:date="2017-10-23T11:15:00Z"/>
          <w:rFonts w:cstheme="minorHAnsi"/>
          <w:w w:val="0"/>
          <w:sz w:val="24"/>
          <w:szCs w:val="24"/>
        </w:rPr>
        <w:pPrChange w:id="2590" w:author="pc" w:date="2017-10-18T11:42:00Z">
          <w:pPr>
            <w:widowControl w:val="0"/>
            <w:autoSpaceDE w:val="0"/>
            <w:autoSpaceDN w:val="0"/>
            <w:adjustRightInd w:val="0"/>
            <w:spacing w:after="0" w:line="286" w:lineRule="exact"/>
          </w:pPr>
        </w:pPrChange>
      </w:pPr>
    </w:p>
    <w:p w14:paraId="2FDD4285" w14:textId="3AEB417A" w:rsidR="00564927" w:rsidRPr="00195570" w:rsidDel="006E5A4D" w:rsidRDefault="00564927" w:rsidP="002D2954">
      <w:pPr>
        <w:widowControl w:val="0"/>
        <w:autoSpaceDE w:val="0"/>
        <w:autoSpaceDN w:val="0"/>
        <w:adjustRightInd w:val="0"/>
        <w:spacing w:after="0" w:line="276" w:lineRule="auto"/>
        <w:ind w:right="20"/>
        <w:jc w:val="both"/>
        <w:rPr>
          <w:del w:id="2591" w:author="kosova" w:date="2017-10-16T16:09:00Z"/>
          <w:rFonts w:cstheme="minorHAnsi"/>
          <w:strike/>
          <w:w w:val="0"/>
          <w:sz w:val="24"/>
          <w:szCs w:val="24"/>
          <w:rPrChange w:id="2592" w:author="Milan.Janota@hotmail.com" w:date="2017-10-16T16:29:00Z">
            <w:rPr>
              <w:del w:id="2593" w:author="kosova" w:date="2017-10-16T16:09:00Z"/>
              <w:rFonts w:cstheme="minorHAnsi"/>
              <w:w w:val="0"/>
              <w:sz w:val="24"/>
              <w:szCs w:val="24"/>
            </w:rPr>
          </w:rPrChange>
        </w:rPr>
      </w:pPr>
      <w:del w:id="2594" w:author="kosova" w:date="2017-10-16T16:09:00Z">
        <w:r w:rsidRPr="00195570" w:rsidDel="006E5A4D">
          <w:rPr>
            <w:rFonts w:cstheme="minorHAnsi"/>
            <w:strike/>
            <w:w w:val="0"/>
            <w:sz w:val="24"/>
            <w:szCs w:val="24"/>
            <w:rPrChange w:id="2595" w:author="Milan.Janota@hotmail.com" w:date="2017-10-16T16:29:00Z">
              <w:rPr>
                <w:rFonts w:cstheme="minorHAnsi"/>
                <w:w w:val="0"/>
                <w:sz w:val="24"/>
                <w:szCs w:val="24"/>
              </w:rPr>
            </w:rPrChange>
          </w:rPr>
          <w:delText>Po schválení Programového rámce PRV MAS Brdy vygeneruje všechny své Fiche dle schváleného Programového rámce PRV přes Portál Farmáře. MAS do formuláře</w:delText>
        </w:r>
        <w:r w:rsidR="008A43AA" w:rsidRPr="00195570" w:rsidDel="006E5A4D">
          <w:rPr>
            <w:rFonts w:cstheme="minorHAnsi"/>
            <w:strike/>
            <w:w w:val="0"/>
            <w:sz w:val="24"/>
            <w:szCs w:val="24"/>
            <w:rPrChange w:id="2596" w:author="Milan.Janota@hotmail.com" w:date="2017-10-16T16:29:00Z">
              <w:rPr>
                <w:rFonts w:cstheme="minorHAnsi"/>
                <w:w w:val="0"/>
                <w:sz w:val="24"/>
                <w:szCs w:val="24"/>
              </w:rPr>
            </w:rPrChange>
          </w:rPr>
          <w:delText xml:space="preserve"> Fiche doplní indikátory výstupů</w:delText>
        </w:r>
        <w:r w:rsidRPr="00195570" w:rsidDel="006E5A4D">
          <w:rPr>
            <w:rFonts w:cstheme="minorHAnsi"/>
            <w:strike/>
            <w:w w:val="0"/>
            <w:sz w:val="24"/>
            <w:szCs w:val="24"/>
            <w:rPrChange w:id="2597" w:author="Milan.Janota@hotmail.com" w:date="2017-10-16T16:29:00Z">
              <w:rPr>
                <w:rFonts w:cstheme="minorHAnsi"/>
                <w:w w:val="0"/>
                <w:sz w:val="24"/>
                <w:szCs w:val="24"/>
              </w:rPr>
            </w:rPrChange>
          </w:rPr>
          <w:delText xml:space="preserve"> a výsledků a v souladu s principy pro stanovení preferenčních kritérií doplní konkrétní preferenční kritéria včetně bodového ohodnocení a vysvětlení. Následně Fiche zašle přes Portál Farmáře na SZIF.</w:delText>
        </w:r>
      </w:del>
    </w:p>
    <w:p w14:paraId="564DABFA" w14:textId="064B73A4" w:rsidR="00564927" w:rsidRPr="00195570" w:rsidDel="006E5A4D" w:rsidRDefault="00564927">
      <w:pPr>
        <w:widowControl w:val="0"/>
        <w:autoSpaceDE w:val="0"/>
        <w:autoSpaceDN w:val="0"/>
        <w:adjustRightInd w:val="0"/>
        <w:spacing w:after="0" w:line="276" w:lineRule="auto"/>
        <w:ind w:right="20"/>
        <w:jc w:val="both"/>
        <w:rPr>
          <w:del w:id="2598" w:author="kosova" w:date="2017-10-16T16:09:00Z"/>
          <w:rFonts w:cstheme="minorHAnsi"/>
          <w:strike/>
          <w:w w:val="0"/>
          <w:sz w:val="24"/>
          <w:szCs w:val="24"/>
          <w:rPrChange w:id="2599" w:author="Milan.Janota@hotmail.com" w:date="2017-10-16T16:29:00Z">
            <w:rPr>
              <w:del w:id="2600" w:author="kosova" w:date="2017-10-16T16:09:00Z"/>
              <w:rFonts w:cstheme="minorHAnsi"/>
              <w:w w:val="0"/>
              <w:sz w:val="24"/>
              <w:szCs w:val="24"/>
            </w:rPr>
          </w:rPrChange>
        </w:rPr>
        <w:pPrChange w:id="2601" w:author="pc" w:date="2017-10-18T11:42:00Z">
          <w:pPr>
            <w:widowControl w:val="0"/>
            <w:autoSpaceDE w:val="0"/>
            <w:autoSpaceDN w:val="0"/>
            <w:adjustRightInd w:val="0"/>
            <w:spacing w:after="0" w:line="294" w:lineRule="exact"/>
          </w:pPr>
        </w:pPrChange>
      </w:pPr>
    </w:p>
    <w:p w14:paraId="7CCB707B" w14:textId="710BCEFB" w:rsidR="00564927" w:rsidRPr="00195570" w:rsidDel="006E5A4D" w:rsidRDefault="00564927" w:rsidP="002D2954">
      <w:pPr>
        <w:widowControl w:val="0"/>
        <w:autoSpaceDE w:val="0"/>
        <w:autoSpaceDN w:val="0"/>
        <w:adjustRightInd w:val="0"/>
        <w:spacing w:after="0" w:line="276" w:lineRule="auto"/>
        <w:ind w:right="20"/>
        <w:jc w:val="both"/>
        <w:rPr>
          <w:del w:id="2602" w:author="kosova" w:date="2017-10-16T16:09:00Z"/>
          <w:rFonts w:cstheme="minorHAnsi"/>
          <w:strike/>
          <w:w w:val="0"/>
          <w:sz w:val="24"/>
          <w:szCs w:val="24"/>
          <w:rPrChange w:id="2603" w:author="Milan.Janota@hotmail.com" w:date="2017-10-16T16:29:00Z">
            <w:rPr>
              <w:del w:id="2604" w:author="kosova" w:date="2017-10-16T16:09:00Z"/>
              <w:rFonts w:cstheme="minorHAnsi"/>
              <w:w w:val="0"/>
              <w:sz w:val="24"/>
              <w:szCs w:val="24"/>
            </w:rPr>
          </w:rPrChange>
        </w:rPr>
      </w:pPr>
      <w:del w:id="2605" w:author="kosova" w:date="2017-10-16T16:09:00Z">
        <w:r w:rsidRPr="00195570" w:rsidDel="006E5A4D">
          <w:rPr>
            <w:rFonts w:cstheme="minorHAnsi"/>
            <w:strike/>
            <w:w w:val="0"/>
            <w:sz w:val="24"/>
            <w:szCs w:val="24"/>
            <w:rPrChange w:id="2606" w:author="Milan.Janota@hotmail.com" w:date="2017-10-16T16:29:00Z">
              <w:rPr>
                <w:rFonts w:cstheme="minorHAnsi"/>
                <w:w w:val="0"/>
                <w:sz w:val="24"/>
                <w:szCs w:val="24"/>
              </w:rPr>
            </w:rPrChange>
          </w:rPr>
          <w:delText>Preferenční kritéria stanovená ve Fichích jsou transparentní a v souladu s principy pro stanovení preferenčních kritérií dle schváleného Programového rámce PRV; preferenční kritéria zajišťují soulad s Programovým rámcem PRV tím, že posuzují projekty podle přínosu k plnění cílů strategie; u každého preferenčního kritéria bude uveden popis způsobu a obsahu hodnocení a určen hlavní zdroj informace, na základě které probíhá hodnocení daného kritéria.</w:delText>
        </w:r>
      </w:del>
    </w:p>
    <w:p w14:paraId="23A716A5" w14:textId="6D106BE4" w:rsidR="00564927" w:rsidRPr="00195570" w:rsidDel="006E5A4D" w:rsidRDefault="00564927">
      <w:pPr>
        <w:widowControl w:val="0"/>
        <w:autoSpaceDE w:val="0"/>
        <w:autoSpaceDN w:val="0"/>
        <w:adjustRightInd w:val="0"/>
        <w:spacing w:after="0" w:line="276" w:lineRule="auto"/>
        <w:ind w:right="20"/>
        <w:jc w:val="both"/>
        <w:rPr>
          <w:del w:id="2607" w:author="kosova" w:date="2017-10-16T16:09:00Z"/>
          <w:rFonts w:cstheme="minorHAnsi"/>
          <w:strike/>
          <w:w w:val="0"/>
          <w:sz w:val="24"/>
          <w:szCs w:val="24"/>
          <w:rPrChange w:id="2608" w:author="Milan.Janota@hotmail.com" w:date="2017-10-16T16:29:00Z">
            <w:rPr>
              <w:del w:id="2609" w:author="kosova" w:date="2017-10-16T16:09:00Z"/>
              <w:rFonts w:cstheme="minorHAnsi"/>
              <w:w w:val="0"/>
              <w:sz w:val="24"/>
              <w:szCs w:val="24"/>
            </w:rPr>
          </w:rPrChange>
        </w:rPr>
        <w:pPrChange w:id="2610" w:author="pc" w:date="2017-10-18T11:42:00Z">
          <w:pPr>
            <w:widowControl w:val="0"/>
            <w:autoSpaceDE w:val="0"/>
            <w:autoSpaceDN w:val="0"/>
            <w:adjustRightInd w:val="0"/>
            <w:spacing w:after="0" w:line="298" w:lineRule="exact"/>
          </w:pPr>
        </w:pPrChange>
      </w:pPr>
    </w:p>
    <w:p w14:paraId="5C1C8A70" w14:textId="0F4DBF7D" w:rsidR="00564927" w:rsidRPr="00195570" w:rsidDel="006E5A4D" w:rsidRDefault="00564927">
      <w:pPr>
        <w:widowControl w:val="0"/>
        <w:autoSpaceDE w:val="0"/>
        <w:autoSpaceDN w:val="0"/>
        <w:adjustRightInd w:val="0"/>
        <w:spacing w:after="0" w:line="276" w:lineRule="auto"/>
        <w:ind w:right="20"/>
        <w:jc w:val="both"/>
        <w:rPr>
          <w:del w:id="2611" w:author="kosova" w:date="2017-10-16T16:09:00Z"/>
          <w:rFonts w:cstheme="minorHAnsi"/>
          <w:strike/>
          <w:w w:val="0"/>
          <w:sz w:val="24"/>
          <w:szCs w:val="24"/>
          <w:rPrChange w:id="2612" w:author="Milan.Janota@hotmail.com" w:date="2017-10-16T16:29:00Z">
            <w:rPr>
              <w:del w:id="2613" w:author="kosova" w:date="2017-10-16T16:09:00Z"/>
              <w:rFonts w:cstheme="minorHAnsi"/>
              <w:w w:val="0"/>
              <w:sz w:val="24"/>
              <w:szCs w:val="24"/>
            </w:rPr>
          </w:rPrChange>
        </w:rPr>
        <w:pPrChange w:id="2614" w:author="pc" w:date="2017-10-18T11:42:00Z">
          <w:pPr>
            <w:widowControl w:val="0"/>
            <w:autoSpaceDE w:val="0"/>
            <w:autoSpaceDN w:val="0"/>
            <w:adjustRightInd w:val="0"/>
            <w:spacing w:after="0" w:line="216" w:lineRule="auto"/>
            <w:ind w:right="20"/>
            <w:jc w:val="both"/>
          </w:pPr>
        </w:pPrChange>
      </w:pPr>
      <w:del w:id="2615" w:author="kosova" w:date="2017-10-16T16:09:00Z">
        <w:r w:rsidRPr="00195570" w:rsidDel="006E5A4D">
          <w:rPr>
            <w:rFonts w:cstheme="minorHAnsi"/>
            <w:strike/>
            <w:w w:val="0"/>
            <w:sz w:val="24"/>
            <w:szCs w:val="24"/>
            <w:rPrChange w:id="2616" w:author="Milan.Janota@hotmail.com" w:date="2017-10-16T16:29:00Z">
              <w:rPr>
                <w:rFonts w:cstheme="minorHAnsi"/>
                <w:w w:val="0"/>
                <w:sz w:val="24"/>
                <w:szCs w:val="24"/>
              </w:rPr>
            </w:rPrChange>
          </w:rPr>
          <w:delText>CP SZIF provede kontrolu Fiche do 40 pracovních dní od podání MAS, MAS neprodleně zajistí případnou opravu a následnou kontrolu doplnění provede CP SZIF do 15 pracovních dní.</w:delText>
        </w:r>
      </w:del>
    </w:p>
    <w:p w14:paraId="4DF7C400" w14:textId="34B7CA05" w:rsidR="00564927" w:rsidRPr="00195570" w:rsidDel="006E5A4D" w:rsidRDefault="00564927">
      <w:pPr>
        <w:widowControl w:val="0"/>
        <w:autoSpaceDE w:val="0"/>
        <w:autoSpaceDN w:val="0"/>
        <w:adjustRightInd w:val="0"/>
        <w:spacing w:after="0" w:line="276" w:lineRule="auto"/>
        <w:ind w:right="20"/>
        <w:jc w:val="both"/>
        <w:rPr>
          <w:del w:id="2617" w:author="kosova" w:date="2017-10-16T16:09:00Z"/>
          <w:rFonts w:cstheme="minorHAnsi"/>
          <w:strike/>
          <w:w w:val="0"/>
          <w:sz w:val="24"/>
          <w:szCs w:val="24"/>
          <w:rPrChange w:id="2618" w:author="Milan.Janota@hotmail.com" w:date="2017-10-16T16:29:00Z">
            <w:rPr>
              <w:del w:id="2619" w:author="kosova" w:date="2017-10-16T16:09:00Z"/>
              <w:rFonts w:cstheme="minorHAnsi"/>
              <w:w w:val="0"/>
              <w:sz w:val="24"/>
              <w:szCs w:val="24"/>
            </w:rPr>
          </w:rPrChange>
        </w:rPr>
        <w:pPrChange w:id="2620" w:author="pc" w:date="2017-10-18T11:42:00Z">
          <w:pPr>
            <w:widowControl w:val="0"/>
            <w:autoSpaceDE w:val="0"/>
            <w:autoSpaceDN w:val="0"/>
            <w:adjustRightInd w:val="0"/>
            <w:spacing w:after="0" w:line="52" w:lineRule="exact"/>
          </w:pPr>
        </w:pPrChange>
      </w:pPr>
    </w:p>
    <w:p w14:paraId="146ED570" w14:textId="66F07C9B" w:rsidR="0033210F" w:rsidRPr="00195570" w:rsidDel="004F6CBE" w:rsidRDefault="00564927">
      <w:pPr>
        <w:widowControl w:val="0"/>
        <w:autoSpaceDE w:val="0"/>
        <w:autoSpaceDN w:val="0"/>
        <w:adjustRightInd w:val="0"/>
        <w:spacing w:after="0" w:line="276" w:lineRule="auto"/>
        <w:ind w:right="20"/>
        <w:jc w:val="both"/>
        <w:rPr>
          <w:ins w:id="2621" w:author="kosova" w:date="2017-02-21T13:34:00Z"/>
          <w:del w:id="2622" w:author="pc" w:date="2017-10-18T14:52:00Z"/>
          <w:rFonts w:cstheme="minorHAnsi"/>
          <w:strike/>
          <w:w w:val="0"/>
          <w:sz w:val="24"/>
          <w:szCs w:val="24"/>
        </w:rPr>
        <w:pPrChange w:id="2623" w:author="pc" w:date="2017-10-18T11:42:00Z">
          <w:pPr>
            <w:widowControl w:val="0"/>
            <w:autoSpaceDE w:val="0"/>
            <w:autoSpaceDN w:val="0"/>
            <w:adjustRightInd w:val="0"/>
            <w:spacing w:after="0" w:line="216" w:lineRule="auto"/>
            <w:ind w:right="20"/>
            <w:jc w:val="both"/>
          </w:pPr>
        </w:pPrChange>
      </w:pPr>
      <w:del w:id="2624" w:author="kosova" w:date="2017-10-16T16:09:00Z">
        <w:r w:rsidRPr="00195570" w:rsidDel="006E5A4D">
          <w:rPr>
            <w:rFonts w:cstheme="minorHAnsi"/>
            <w:strike/>
            <w:w w:val="0"/>
            <w:sz w:val="24"/>
            <w:szCs w:val="24"/>
            <w:rPrChange w:id="2625" w:author="Milan.Janota@hotmail.com" w:date="2017-10-16T16:29:00Z">
              <w:rPr>
                <w:rFonts w:cstheme="minorHAnsi"/>
                <w:w w:val="0"/>
                <w:sz w:val="24"/>
                <w:szCs w:val="24"/>
              </w:rPr>
            </w:rPrChange>
          </w:rPr>
          <w:delText xml:space="preserve">Konkrétní preferenční kritéria může MAS Brdy upravit před každou další výzvou, a to do podání Žádosti o potvrzení výzvy na RO SZIF. Proces </w:delText>
        </w:r>
        <w:r w:rsidR="008A43AA" w:rsidRPr="00195570" w:rsidDel="006E5A4D">
          <w:rPr>
            <w:rFonts w:cstheme="minorHAnsi"/>
            <w:strike/>
            <w:w w:val="0"/>
            <w:sz w:val="24"/>
            <w:szCs w:val="24"/>
            <w:rPrChange w:id="2626" w:author="Milan.Janota@hotmail.com" w:date="2017-10-16T16:29:00Z">
              <w:rPr>
                <w:rFonts w:cstheme="minorHAnsi"/>
                <w:w w:val="0"/>
                <w:sz w:val="24"/>
                <w:szCs w:val="24"/>
              </w:rPr>
            </w:rPrChange>
          </w:rPr>
          <w:delText xml:space="preserve">administrace </w:delText>
        </w:r>
        <w:r w:rsidR="004F4EDA" w:rsidRPr="00195570" w:rsidDel="006E5A4D">
          <w:rPr>
            <w:rFonts w:cstheme="minorHAnsi"/>
            <w:strike/>
            <w:w w:val="0"/>
            <w:sz w:val="24"/>
            <w:szCs w:val="24"/>
            <w:rPrChange w:id="2627" w:author="Milan.Janota@hotmail.com" w:date="2017-10-16T16:29:00Z">
              <w:rPr>
                <w:rFonts w:cstheme="minorHAnsi"/>
                <w:w w:val="0"/>
                <w:sz w:val="24"/>
                <w:szCs w:val="24"/>
              </w:rPr>
            </w:rPrChange>
          </w:rPr>
          <w:delText>F</w:delText>
        </w:r>
        <w:r w:rsidRPr="00195570" w:rsidDel="006E5A4D">
          <w:rPr>
            <w:rFonts w:cstheme="minorHAnsi"/>
            <w:strike/>
            <w:w w:val="0"/>
            <w:sz w:val="24"/>
            <w:szCs w:val="24"/>
            <w:rPrChange w:id="2628" w:author="Milan.Janota@hotmail.com" w:date="2017-10-16T16:29:00Z">
              <w:rPr>
                <w:rFonts w:cstheme="minorHAnsi"/>
                <w:w w:val="0"/>
                <w:sz w:val="24"/>
                <w:szCs w:val="24"/>
              </w:rPr>
            </w:rPrChange>
          </w:rPr>
          <w:delText>ichí a výzev se řídí Pravidly pro opatření 19 Podpora místního rozvoje na základě iniciativy LEADER.</w:delText>
        </w:r>
        <w:commentRangeEnd w:id="2582"/>
        <w:r w:rsidR="006D5B44" w:rsidRPr="00195570" w:rsidDel="006E5A4D">
          <w:rPr>
            <w:rStyle w:val="Odkaznakoment"/>
            <w:strike/>
            <w:sz w:val="24"/>
            <w:szCs w:val="24"/>
            <w:rPrChange w:id="2629" w:author="Milan.Janota@hotmail.com" w:date="2017-10-16T16:29:00Z">
              <w:rPr>
                <w:rStyle w:val="Odkaznakoment"/>
              </w:rPr>
            </w:rPrChange>
          </w:rPr>
          <w:commentReference w:id="2582"/>
        </w:r>
      </w:del>
    </w:p>
    <w:p w14:paraId="5829C051" w14:textId="77777777" w:rsidR="001B3271" w:rsidRPr="00195570" w:rsidRDefault="0033210F">
      <w:pPr>
        <w:widowControl w:val="0"/>
        <w:autoSpaceDE w:val="0"/>
        <w:autoSpaceDN w:val="0"/>
        <w:adjustRightInd w:val="0"/>
        <w:spacing w:after="0" w:line="276" w:lineRule="auto"/>
        <w:ind w:right="20"/>
        <w:jc w:val="both"/>
        <w:rPr>
          <w:ins w:id="2630" w:author="kosova" w:date="2017-02-21T13:41:00Z"/>
          <w:rFonts w:cstheme="minorHAnsi"/>
          <w:w w:val="0"/>
          <w:sz w:val="24"/>
          <w:szCs w:val="24"/>
        </w:rPr>
        <w:pPrChange w:id="2631" w:author="pc" w:date="2017-10-18T14:52:00Z">
          <w:pPr>
            <w:widowControl w:val="0"/>
            <w:autoSpaceDE w:val="0"/>
            <w:autoSpaceDN w:val="0"/>
            <w:adjustRightInd w:val="0"/>
            <w:spacing w:after="0" w:line="216" w:lineRule="auto"/>
            <w:ind w:right="20"/>
            <w:jc w:val="both"/>
          </w:pPr>
        </w:pPrChange>
      </w:pPr>
      <w:ins w:id="2632" w:author="kosova" w:date="2017-02-21T13:34:00Z">
        <w:r w:rsidRPr="00195570">
          <w:rPr>
            <w:rFonts w:cstheme="minorHAnsi"/>
            <w:w w:val="0"/>
            <w:sz w:val="24"/>
            <w:szCs w:val="24"/>
            <w:rPrChange w:id="2633" w:author="Milan.Janota@hotmail.com" w:date="2017-10-16T16:29:00Z">
              <w:rPr>
                <w:rFonts w:cstheme="minorHAnsi"/>
                <w:strike/>
                <w:w w:val="0"/>
                <w:sz w:val="24"/>
                <w:szCs w:val="24"/>
              </w:rPr>
            </w:rPrChange>
          </w:rPr>
          <w:t>Před vyhlášením každé výzvy musí pracovník MAS Brdy podat prostřednictvím Portálu farmáře</w:t>
        </w:r>
      </w:ins>
      <w:ins w:id="2634" w:author="kosova" w:date="2017-02-21T13:37:00Z">
        <w:r w:rsidRPr="00195570">
          <w:rPr>
            <w:rFonts w:cstheme="minorHAnsi"/>
            <w:w w:val="0"/>
            <w:sz w:val="24"/>
            <w:szCs w:val="24"/>
          </w:rPr>
          <w:t xml:space="preserve"> Žádost o potvrzení výzvy na RO SZIF. Výzva MAS musí být vyhlášena až po vydání kladného výsledku kontroly RO SZIF, jinak je neplatná.</w:t>
        </w:r>
      </w:ins>
    </w:p>
    <w:p w14:paraId="67436FC7" w14:textId="77777777" w:rsidR="001B3271" w:rsidRPr="00195570" w:rsidRDefault="001B3271" w:rsidP="002D2954">
      <w:pPr>
        <w:widowControl w:val="0"/>
        <w:autoSpaceDE w:val="0"/>
        <w:autoSpaceDN w:val="0"/>
        <w:adjustRightInd w:val="0"/>
        <w:spacing w:after="0" w:line="276" w:lineRule="auto"/>
        <w:ind w:right="20"/>
        <w:jc w:val="both"/>
        <w:rPr>
          <w:ins w:id="2635" w:author="kosova" w:date="2017-02-21T13:41:00Z"/>
          <w:rFonts w:cstheme="minorHAnsi"/>
          <w:w w:val="0"/>
          <w:sz w:val="24"/>
          <w:szCs w:val="24"/>
        </w:rPr>
      </w:pPr>
    </w:p>
    <w:p w14:paraId="295FD674" w14:textId="7148AC25" w:rsidR="0033210F" w:rsidRPr="00195570" w:rsidRDefault="001B3271" w:rsidP="002D2954">
      <w:pPr>
        <w:widowControl w:val="0"/>
        <w:autoSpaceDE w:val="0"/>
        <w:autoSpaceDN w:val="0"/>
        <w:adjustRightInd w:val="0"/>
        <w:spacing w:after="0" w:line="276" w:lineRule="auto"/>
        <w:ind w:right="20"/>
        <w:jc w:val="both"/>
        <w:rPr>
          <w:rFonts w:cstheme="minorHAnsi"/>
          <w:w w:val="0"/>
          <w:sz w:val="24"/>
          <w:szCs w:val="24"/>
        </w:rPr>
      </w:pPr>
      <w:ins w:id="2636" w:author="kosova" w:date="2017-02-21T13:41:00Z">
        <w:r w:rsidRPr="00195570">
          <w:rPr>
            <w:rFonts w:cstheme="minorHAnsi"/>
            <w:w w:val="0"/>
            <w:sz w:val="24"/>
            <w:szCs w:val="24"/>
          </w:rPr>
          <w:t>Potvrzenou výzvu nelze nijak měnit.</w:t>
        </w:r>
      </w:ins>
      <w:ins w:id="2637" w:author="kosova" w:date="2017-02-21T13:34:00Z">
        <w:r w:rsidR="0033210F" w:rsidRPr="00195570">
          <w:rPr>
            <w:rFonts w:cstheme="minorHAnsi"/>
            <w:w w:val="0"/>
            <w:sz w:val="24"/>
            <w:szCs w:val="24"/>
            <w:rPrChange w:id="2638" w:author="Milan.Janota@hotmail.com" w:date="2017-10-16T16:29:00Z">
              <w:rPr>
                <w:rFonts w:cstheme="minorHAnsi"/>
                <w:strike/>
                <w:w w:val="0"/>
                <w:sz w:val="24"/>
                <w:szCs w:val="24"/>
              </w:rPr>
            </w:rPrChange>
          </w:rPr>
          <w:t xml:space="preserve"> </w:t>
        </w:r>
      </w:ins>
    </w:p>
    <w:p w14:paraId="3941A0A3" w14:textId="77777777" w:rsidR="00564927" w:rsidRPr="00195570" w:rsidRDefault="00564927">
      <w:pPr>
        <w:widowControl w:val="0"/>
        <w:autoSpaceDE w:val="0"/>
        <w:autoSpaceDN w:val="0"/>
        <w:adjustRightInd w:val="0"/>
        <w:spacing w:after="0" w:line="276" w:lineRule="auto"/>
        <w:jc w:val="both"/>
        <w:rPr>
          <w:rFonts w:cstheme="minorHAnsi"/>
          <w:w w:val="0"/>
          <w:sz w:val="24"/>
          <w:szCs w:val="24"/>
        </w:rPr>
        <w:pPrChange w:id="2639" w:author="pc" w:date="2017-10-18T11:42:00Z">
          <w:pPr>
            <w:widowControl w:val="0"/>
            <w:autoSpaceDE w:val="0"/>
            <w:autoSpaceDN w:val="0"/>
            <w:adjustRightInd w:val="0"/>
            <w:spacing w:after="0" w:line="246" w:lineRule="exact"/>
          </w:pPr>
        </w:pPrChange>
      </w:pPr>
    </w:p>
    <w:p w14:paraId="25BC58D2" w14:textId="52C1568A" w:rsidR="00564927" w:rsidRPr="00195570" w:rsidRDefault="00564927">
      <w:pPr>
        <w:widowControl w:val="0"/>
        <w:autoSpaceDE w:val="0"/>
        <w:autoSpaceDN w:val="0"/>
        <w:adjustRightInd w:val="0"/>
        <w:spacing w:after="0" w:line="276" w:lineRule="auto"/>
        <w:jc w:val="both"/>
        <w:rPr>
          <w:ins w:id="2640" w:author="kosova" w:date="2017-02-21T13:42:00Z"/>
          <w:rFonts w:cstheme="minorHAnsi"/>
          <w:w w:val="0"/>
          <w:sz w:val="24"/>
          <w:szCs w:val="24"/>
        </w:rPr>
        <w:pPrChange w:id="2641" w:author="pc" w:date="2017-10-18T11:42:00Z">
          <w:pPr>
            <w:widowControl w:val="0"/>
            <w:autoSpaceDE w:val="0"/>
            <w:autoSpaceDN w:val="0"/>
            <w:adjustRightInd w:val="0"/>
            <w:spacing w:after="0" w:line="228" w:lineRule="auto"/>
          </w:pPr>
        </w:pPrChange>
      </w:pPr>
      <w:r w:rsidRPr="00195570">
        <w:rPr>
          <w:rFonts w:cstheme="minorHAnsi"/>
          <w:w w:val="0"/>
          <w:sz w:val="24"/>
          <w:szCs w:val="24"/>
        </w:rPr>
        <w:t>Výzva MAS se vztahuje na celé území MAS, na kterém je realizována SCLLD.</w:t>
      </w:r>
    </w:p>
    <w:p w14:paraId="5E21CE23" w14:textId="60D4F4C0" w:rsidR="00C1336B" w:rsidRPr="00195570" w:rsidRDefault="00C1336B">
      <w:pPr>
        <w:widowControl w:val="0"/>
        <w:autoSpaceDE w:val="0"/>
        <w:autoSpaceDN w:val="0"/>
        <w:adjustRightInd w:val="0"/>
        <w:spacing w:after="0" w:line="276" w:lineRule="auto"/>
        <w:jc w:val="both"/>
        <w:rPr>
          <w:ins w:id="2642" w:author="kosova" w:date="2017-02-21T13:42:00Z"/>
          <w:rFonts w:cstheme="minorHAnsi"/>
          <w:w w:val="0"/>
          <w:sz w:val="24"/>
          <w:szCs w:val="24"/>
        </w:rPr>
        <w:pPrChange w:id="2643" w:author="pc" w:date="2017-10-18T11:42:00Z">
          <w:pPr>
            <w:widowControl w:val="0"/>
            <w:autoSpaceDE w:val="0"/>
            <w:autoSpaceDN w:val="0"/>
            <w:adjustRightInd w:val="0"/>
            <w:spacing w:after="0" w:line="228" w:lineRule="auto"/>
          </w:pPr>
        </w:pPrChange>
      </w:pPr>
    </w:p>
    <w:p w14:paraId="64BE4E01" w14:textId="3EA07265" w:rsidR="00C1336B" w:rsidRPr="00195570" w:rsidRDefault="00C1336B">
      <w:pPr>
        <w:widowControl w:val="0"/>
        <w:autoSpaceDE w:val="0"/>
        <w:autoSpaceDN w:val="0"/>
        <w:adjustRightInd w:val="0"/>
        <w:spacing w:after="0" w:line="276" w:lineRule="auto"/>
        <w:jc w:val="both"/>
        <w:rPr>
          <w:ins w:id="2644" w:author="kosova" w:date="2017-02-21T13:45:00Z"/>
          <w:rFonts w:cstheme="minorHAnsi"/>
          <w:w w:val="0"/>
          <w:sz w:val="24"/>
          <w:szCs w:val="24"/>
        </w:rPr>
        <w:pPrChange w:id="2645" w:author="pc" w:date="2017-10-18T11:42:00Z">
          <w:pPr>
            <w:widowControl w:val="0"/>
            <w:autoSpaceDE w:val="0"/>
            <w:autoSpaceDN w:val="0"/>
            <w:adjustRightInd w:val="0"/>
            <w:spacing w:after="0" w:line="228" w:lineRule="auto"/>
          </w:pPr>
        </w:pPrChange>
      </w:pPr>
      <w:ins w:id="2646" w:author="kosova" w:date="2017-02-21T13:42:00Z">
        <w:r w:rsidRPr="00195570">
          <w:rPr>
            <w:rFonts w:cstheme="minorHAnsi"/>
            <w:w w:val="0"/>
            <w:sz w:val="24"/>
            <w:szCs w:val="24"/>
          </w:rPr>
          <w:t xml:space="preserve">MAS musí mít v daný okamžik vyhlášenu pouze jednu výzvu pro Programový rámec PRV. Další </w:t>
        </w:r>
      </w:ins>
      <w:ins w:id="2647" w:author="kosova" w:date="2017-02-21T13:43:00Z">
        <w:r w:rsidRPr="00195570">
          <w:rPr>
            <w:rFonts w:cstheme="minorHAnsi"/>
            <w:w w:val="0"/>
            <w:sz w:val="24"/>
            <w:szCs w:val="24"/>
          </w:rPr>
          <w:t>Žádost o potvrzení výzvy lze podat až po zaregistrování všech projektů z</w:t>
        </w:r>
      </w:ins>
      <w:ins w:id="2648" w:author="kosova" w:date="2017-02-21T13:44:00Z">
        <w:r w:rsidRPr="00195570">
          <w:rPr>
            <w:rFonts w:cstheme="minorHAnsi"/>
            <w:w w:val="0"/>
            <w:sz w:val="24"/>
            <w:szCs w:val="24"/>
          </w:rPr>
          <w:t> </w:t>
        </w:r>
      </w:ins>
      <w:ins w:id="2649" w:author="kosova" w:date="2017-02-21T13:43:00Z">
        <w:r w:rsidRPr="00195570">
          <w:rPr>
            <w:rFonts w:cstheme="minorHAnsi"/>
            <w:w w:val="0"/>
            <w:sz w:val="24"/>
            <w:szCs w:val="24"/>
          </w:rPr>
          <w:t xml:space="preserve">předchozí </w:t>
        </w:r>
      </w:ins>
      <w:ins w:id="2650" w:author="kosova" w:date="2017-02-21T13:44:00Z">
        <w:r w:rsidRPr="00195570">
          <w:rPr>
            <w:rFonts w:cstheme="minorHAnsi"/>
            <w:w w:val="0"/>
            <w:sz w:val="24"/>
            <w:szCs w:val="24"/>
          </w:rPr>
          <w:t>výzvy na</w:t>
        </w:r>
      </w:ins>
      <w:ins w:id="2651" w:author="Milan.Janota@hotmail.com" w:date="2017-10-23T11:15:00Z">
        <w:r w:rsidR="00195570">
          <w:rPr>
            <w:rFonts w:cstheme="minorHAnsi"/>
            <w:w w:val="0"/>
            <w:sz w:val="24"/>
            <w:szCs w:val="24"/>
          </w:rPr>
          <w:t> </w:t>
        </w:r>
      </w:ins>
      <w:ins w:id="2652" w:author="kosova" w:date="2017-02-21T13:44:00Z">
        <w:del w:id="2653" w:author="Milan.Janota@hotmail.com" w:date="2017-10-23T11:15:00Z">
          <w:r w:rsidRPr="00195570" w:rsidDel="00195570">
            <w:rPr>
              <w:rFonts w:cstheme="minorHAnsi"/>
              <w:w w:val="0"/>
              <w:sz w:val="24"/>
              <w:szCs w:val="24"/>
            </w:rPr>
            <w:delText xml:space="preserve"> </w:delText>
          </w:r>
        </w:del>
        <w:r w:rsidRPr="00195570">
          <w:rPr>
            <w:rFonts w:cstheme="minorHAnsi"/>
            <w:w w:val="0"/>
            <w:sz w:val="24"/>
            <w:szCs w:val="24"/>
          </w:rPr>
          <w:t>RO</w:t>
        </w:r>
      </w:ins>
      <w:ins w:id="2654" w:author="Milan.Janota@hotmail.com" w:date="2017-10-23T11:15:00Z">
        <w:r w:rsidR="00195570">
          <w:rPr>
            <w:rFonts w:cstheme="minorHAnsi"/>
            <w:w w:val="0"/>
            <w:sz w:val="24"/>
            <w:szCs w:val="24"/>
          </w:rPr>
          <w:t> </w:t>
        </w:r>
      </w:ins>
      <w:ins w:id="2655" w:author="kosova" w:date="2017-02-21T13:44:00Z">
        <w:del w:id="2656" w:author="Milan.Janota@hotmail.com" w:date="2017-10-23T11:15:00Z">
          <w:r w:rsidRPr="00195570" w:rsidDel="00195570">
            <w:rPr>
              <w:rFonts w:cstheme="minorHAnsi"/>
              <w:w w:val="0"/>
              <w:sz w:val="24"/>
              <w:szCs w:val="24"/>
            </w:rPr>
            <w:delText xml:space="preserve"> </w:delText>
          </w:r>
        </w:del>
        <w:r w:rsidRPr="00195570">
          <w:rPr>
            <w:rFonts w:cstheme="minorHAnsi"/>
            <w:w w:val="0"/>
            <w:sz w:val="24"/>
            <w:szCs w:val="24"/>
          </w:rPr>
          <w:t>SZIF.</w:t>
        </w:r>
      </w:ins>
    </w:p>
    <w:p w14:paraId="7AA0D06E" w14:textId="38B69EF6" w:rsidR="002C2122" w:rsidDel="007A73AE" w:rsidRDefault="002C2122">
      <w:pPr>
        <w:widowControl w:val="0"/>
        <w:autoSpaceDE w:val="0"/>
        <w:autoSpaceDN w:val="0"/>
        <w:adjustRightInd w:val="0"/>
        <w:spacing w:after="0" w:line="276" w:lineRule="auto"/>
        <w:jc w:val="both"/>
        <w:rPr>
          <w:del w:id="2657" w:author="pc" w:date="2017-10-18T14:54:00Z"/>
          <w:rFonts w:cstheme="minorHAnsi"/>
          <w:w w:val="0"/>
          <w:sz w:val="24"/>
          <w:szCs w:val="24"/>
        </w:rPr>
        <w:pPrChange w:id="2658" w:author="pc" w:date="2017-10-18T11:42:00Z">
          <w:pPr>
            <w:widowControl w:val="0"/>
            <w:autoSpaceDE w:val="0"/>
            <w:autoSpaceDN w:val="0"/>
            <w:adjustRightInd w:val="0"/>
            <w:spacing w:after="0" w:line="243" w:lineRule="exact"/>
          </w:pPr>
        </w:pPrChange>
      </w:pPr>
    </w:p>
    <w:p w14:paraId="1AE8B9D3" w14:textId="77777777" w:rsidR="007A73AE" w:rsidRPr="006D2B33" w:rsidRDefault="007A73AE">
      <w:pPr>
        <w:widowControl w:val="0"/>
        <w:autoSpaceDE w:val="0"/>
        <w:autoSpaceDN w:val="0"/>
        <w:adjustRightInd w:val="0"/>
        <w:spacing w:after="0" w:line="276" w:lineRule="auto"/>
        <w:jc w:val="both"/>
        <w:rPr>
          <w:ins w:id="2659" w:author="pc" w:date="2017-10-18T14:54:00Z"/>
          <w:rFonts w:cstheme="minorHAnsi"/>
          <w:w w:val="0"/>
          <w:sz w:val="24"/>
          <w:szCs w:val="24"/>
        </w:rPr>
        <w:pPrChange w:id="2660" w:author="pc" w:date="2017-10-18T11:42:00Z">
          <w:pPr>
            <w:widowControl w:val="0"/>
            <w:autoSpaceDE w:val="0"/>
            <w:autoSpaceDN w:val="0"/>
            <w:adjustRightInd w:val="0"/>
            <w:spacing w:after="0" w:line="228" w:lineRule="auto"/>
          </w:pPr>
        </w:pPrChange>
      </w:pPr>
    </w:p>
    <w:p w14:paraId="1362B04F" w14:textId="6AF34CCB" w:rsidR="002C2122" w:rsidRPr="006D2B33" w:rsidDel="00D230D2" w:rsidRDefault="002C2122">
      <w:pPr>
        <w:widowControl w:val="0"/>
        <w:autoSpaceDE w:val="0"/>
        <w:autoSpaceDN w:val="0"/>
        <w:adjustRightInd w:val="0"/>
        <w:spacing w:after="0" w:line="276" w:lineRule="auto"/>
        <w:jc w:val="both"/>
        <w:rPr>
          <w:del w:id="2661" w:author="pc" w:date="2017-10-18T11:41:00Z"/>
          <w:rFonts w:cstheme="minorHAnsi"/>
          <w:w w:val="0"/>
          <w:sz w:val="24"/>
          <w:szCs w:val="24"/>
        </w:rPr>
        <w:pPrChange w:id="2662" w:author="pc" w:date="2017-10-18T11:42:00Z">
          <w:pPr>
            <w:widowControl w:val="0"/>
            <w:autoSpaceDE w:val="0"/>
            <w:autoSpaceDN w:val="0"/>
            <w:adjustRightInd w:val="0"/>
            <w:spacing w:after="0" w:line="228" w:lineRule="auto"/>
          </w:pPr>
        </w:pPrChange>
      </w:pPr>
    </w:p>
    <w:p w14:paraId="45A82E54" w14:textId="77777777" w:rsidR="00BD34D6" w:rsidRPr="006D2B33" w:rsidDel="0071696F" w:rsidRDefault="00BD34D6">
      <w:pPr>
        <w:widowControl w:val="0"/>
        <w:autoSpaceDE w:val="0"/>
        <w:autoSpaceDN w:val="0"/>
        <w:adjustRightInd w:val="0"/>
        <w:spacing w:after="0" w:line="276" w:lineRule="auto"/>
        <w:jc w:val="both"/>
        <w:rPr>
          <w:del w:id="2663" w:author="kosova" w:date="2017-02-21T13:41:00Z"/>
          <w:rFonts w:cstheme="minorHAnsi"/>
          <w:w w:val="0"/>
          <w:sz w:val="24"/>
          <w:szCs w:val="24"/>
        </w:rPr>
        <w:pPrChange w:id="2664" w:author="pc" w:date="2017-10-18T11:42:00Z">
          <w:pPr>
            <w:widowControl w:val="0"/>
            <w:autoSpaceDE w:val="0"/>
            <w:autoSpaceDN w:val="0"/>
            <w:adjustRightInd w:val="0"/>
            <w:spacing w:after="0" w:line="228" w:lineRule="auto"/>
          </w:pPr>
        </w:pPrChange>
      </w:pPr>
    </w:p>
    <w:p w14:paraId="600635A3" w14:textId="77777777" w:rsidR="00BD34D6" w:rsidRPr="006D2B33" w:rsidDel="0071696F" w:rsidRDefault="00BD34D6">
      <w:pPr>
        <w:widowControl w:val="0"/>
        <w:autoSpaceDE w:val="0"/>
        <w:autoSpaceDN w:val="0"/>
        <w:adjustRightInd w:val="0"/>
        <w:spacing w:after="0" w:line="276" w:lineRule="auto"/>
        <w:jc w:val="both"/>
        <w:rPr>
          <w:del w:id="2665" w:author="kosova" w:date="2017-02-21T13:41:00Z"/>
          <w:rFonts w:cstheme="minorHAnsi"/>
          <w:w w:val="0"/>
          <w:sz w:val="24"/>
          <w:szCs w:val="24"/>
        </w:rPr>
        <w:pPrChange w:id="2666" w:author="pc" w:date="2017-10-18T11:42:00Z">
          <w:pPr>
            <w:widowControl w:val="0"/>
            <w:autoSpaceDE w:val="0"/>
            <w:autoSpaceDN w:val="0"/>
            <w:adjustRightInd w:val="0"/>
            <w:spacing w:after="0" w:line="228" w:lineRule="auto"/>
          </w:pPr>
        </w:pPrChange>
      </w:pPr>
    </w:p>
    <w:p w14:paraId="6944A859" w14:textId="77777777" w:rsidR="006F5C0C" w:rsidRPr="006D2B33" w:rsidDel="0071696F" w:rsidRDefault="006F5C0C">
      <w:pPr>
        <w:widowControl w:val="0"/>
        <w:autoSpaceDE w:val="0"/>
        <w:autoSpaceDN w:val="0"/>
        <w:adjustRightInd w:val="0"/>
        <w:spacing w:after="0" w:line="276" w:lineRule="auto"/>
        <w:jc w:val="both"/>
        <w:rPr>
          <w:del w:id="2667" w:author="kosova" w:date="2017-02-21T13:41:00Z"/>
          <w:rFonts w:cstheme="minorHAnsi"/>
          <w:w w:val="0"/>
          <w:sz w:val="24"/>
          <w:szCs w:val="24"/>
        </w:rPr>
        <w:pPrChange w:id="2668" w:author="pc" w:date="2017-10-18T11:42:00Z">
          <w:pPr>
            <w:widowControl w:val="0"/>
            <w:autoSpaceDE w:val="0"/>
            <w:autoSpaceDN w:val="0"/>
            <w:adjustRightInd w:val="0"/>
            <w:spacing w:after="0" w:line="228" w:lineRule="auto"/>
          </w:pPr>
        </w:pPrChange>
      </w:pPr>
    </w:p>
    <w:p w14:paraId="09FB3B06" w14:textId="77777777" w:rsidR="006F5C0C" w:rsidRPr="006D2B33" w:rsidDel="0071696F" w:rsidRDefault="006F5C0C">
      <w:pPr>
        <w:widowControl w:val="0"/>
        <w:autoSpaceDE w:val="0"/>
        <w:autoSpaceDN w:val="0"/>
        <w:adjustRightInd w:val="0"/>
        <w:spacing w:after="0" w:line="276" w:lineRule="auto"/>
        <w:jc w:val="both"/>
        <w:rPr>
          <w:del w:id="2669" w:author="kosova" w:date="2017-02-21T13:41:00Z"/>
          <w:rFonts w:cstheme="minorHAnsi"/>
          <w:w w:val="0"/>
          <w:sz w:val="24"/>
          <w:szCs w:val="24"/>
        </w:rPr>
        <w:pPrChange w:id="2670" w:author="pc" w:date="2017-10-18T11:42:00Z">
          <w:pPr>
            <w:widowControl w:val="0"/>
            <w:autoSpaceDE w:val="0"/>
            <w:autoSpaceDN w:val="0"/>
            <w:adjustRightInd w:val="0"/>
            <w:spacing w:after="0" w:line="228" w:lineRule="auto"/>
          </w:pPr>
        </w:pPrChange>
      </w:pPr>
    </w:p>
    <w:p w14:paraId="0613FCBF" w14:textId="77777777" w:rsidR="006F5C0C" w:rsidRPr="006D2B33" w:rsidDel="0071696F" w:rsidRDefault="006F5C0C">
      <w:pPr>
        <w:widowControl w:val="0"/>
        <w:autoSpaceDE w:val="0"/>
        <w:autoSpaceDN w:val="0"/>
        <w:adjustRightInd w:val="0"/>
        <w:spacing w:after="0" w:line="276" w:lineRule="auto"/>
        <w:jc w:val="both"/>
        <w:rPr>
          <w:del w:id="2671" w:author="kosova" w:date="2017-02-21T13:41:00Z"/>
          <w:rFonts w:cstheme="minorHAnsi"/>
          <w:w w:val="0"/>
          <w:sz w:val="24"/>
          <w:szCs w:val="24"/>
        </w:rPr>
        <w:pPrChange w:id="2672" w:author="pc" w:date="2017-10-18T11:42:00Z">
          <w:pPr>
            <w:widowControl w:val="0"/>
            <w:autoSpaceDE w:val="0"/>
            <w:autoSpaceDN w:val="0"/>
            <w:adjustRightInd w:val="0"/>
            <w:spacing w:after="0" w:line="228" w:lineRule="auto"/>
          </w:pPr>
        </w:pPrChange>
      </w:pPr>
    </w:p>
    <w:p w14:paraId="47D3DB44" w14:textId="77777777" w:rsidR="006F5C0C" w:rsidRPr="006D2B33" w:rsidDel="0071696F" w:rsidRDefault="006F5C0C">
      <w:pPr>
        <w:widowControl w:val="0"/>
        <w:autoSpaceDE w:val="0"/>
        <w:autoSpaceDN w:val="0"/>
        <w:adjustRightInd w:val="0"/>
        <w:spacing w:after="0" w:line="276" w:lineRule="auto"/>
        <w:jc w:val="both"/>
        <w:rPr>
          <w:del w:id="2673" w:author="kosova" w:date="2017-02-21T13:41:00Z"/>
          <w:rFonts w:cstheme="minorHAnsi"/>
          <w:w w:val="0"/>
          <w:sz w:val="24"/>
          <w:szCs w:val="24"/>
        </w:rPr>
        <w:pPrChange w:id="2674" w:author="pc" w:date="2017-10-18T11:42:00Z">
          <w:pPr>
            <w:widowControl w:val="0"/>
            <w:autoSpaceDE w:val="0"/>
            <w:autoSpaceDN w:val="0"/>
            <w:adjustRightInd w:val="0"/>
            <w:spacing w:after="0" w:line="228" w:lineRule="auto"/>
          </w:pPr>
        </w:pPrChange>
      </w:pPr>
    </w:p>
    <w:p w14:paraId="258F9C2B" w14:textId="77777777" w:rsidR="006F5C0C" w:rsidRPr="006D2B33" w:rsidDel="0071696F" w:rsidRDefault="006F5C0C">
      <w:pPr>
        <w:widowControl w:val="0"/>
        <w:autoSpaceDE w:val="0"/>
        <w:autoSpaceDN w:val="0"/>
        <w:adjustRightInd w:val="0"/>
        <w:spacing w:after="0" w:line="276" w:lineRule="auto"/>
        <w:jc w:val="both"/>
        <w:rPr>
          <w:del w:id="2675" w:author="kosova" w:date="2017-02-21T13:41:00Z"/>
          <w:rFonts w:cstheme="minorHAnsi"/>
          <w:w w:val="0"/>
          <w:sz w:val="24"/>
          <w:szCs w:val="24"/>
        </w:rPr>
        <w:pPrChange w:id="2676" w:author="pc" w:date="2017-10-18T11:42:00Z">
          <w:pPr>
            <w:widowControl w:val="0"/>
            <w:autoSpaceDE w:val="0"/>
            <w:autoSpaceDN w:val="0"/>
            <w:adjustRightInd w:val="0"/>
            <w:spacing w:after="0" w:line="228" w:lineRule="auto"/>
          </w:pPr>
        </w:pPrChange>
      </w:pPr>
    </w:p>
    <w:p w14:paraId="1166D6A5" w14:textId="77777777" w:rsidR="006F5C0C" w:rsidRPr="006D2B33" w:rsidDel="0071696F" w:rsidRDefault="006F5C0C">
      <w:pPr>
        <w:widowControl w:val="0"/>
        <w:autoSpaceDE w:val="0"/>
        <w:autoSpaceDN w:val="0"/>
        <w:adjustRightInd w:val="0"/>
        <w:spacing w:after="0" w:line="276" w:lineRule="auto"/>
        <w:jc w:val="both"/>
        <w:rPr>
          <w:del w:id="2677" w:author="kosova" w:date="2017-02-21T13:41:00Z"/>
          <w:rFonts w:cstheme="minorHAnsi"/>
          <w:w w:val="0"/>
          <w:sz w:val="24"/>
          <w:szCs w:val="24"/>
        </w:rPr>
        <w:pPrChange w:id="2678" w:author="pc" w:date="2017-10-18T11:42:00Z">
          <w:pPr>
            <w:widowControl w:val="0"/>
            <w:autoSpaceDE w:val="0"/>
            <w:autoSpaceDN w:val="0"/>
            <w:adjustRightInd w:val="0"/>
            <w:spacing w:after="0" w:line="228" w:lineRule="auto"/>
          </w:pPr>
        </w:pPrChange>
      </w:pPr>
    </w:p>
    <w:p w14:paraId="3145342F" w14:textId="77777777" w:rsidR="006F5C0C" w:rsidRPr="006D2B33" w:rsidDel="0071696F" w:rsidRDefault="006F5C0C">
      <w:pPr>
        <w:widowControl w:val="0"/>
        <w:autoSpaceDE w:val="0"/>
        <w:autoSpaceDN w:val="0"/>
        <w:adjustRightInd w:val="0"/>
        <w:spacing w:after="0" w:line="276" w:lineRule="auto"/>
        <w:jc w:val="both"/>
        <w:rPr>
          <w:del w:id="2679" w:author="kosova" w:date="2017-02-21T13:41:00Z"/>
          <w:rFonts w:cstheme="minorHAnsi"/>
          <w:w w:val="0"/>
          <w:sz w:val="24"/>
          <w:szCs w:val="24"/>
        </w:rPr>
        <w:pPrChange w:id="2680" w:author="pc" w:date="2017-10-18T11:42:00Z">
          <w:pPr>
            <w:widowControl w:val="0"/>
            <w:autoSpaceDE w:val="0"/>
            <w:autoSpaceDN w:val="0"/>
            <w:adjustRightInd w:val="0"/>
            <w:spacing w:after="0" w:line="228" w:lineRule="auto"/>
          </w:pPr>
        </w:pPrChange>
      </w:pPr>
    </w:p>
    <w:p w14:paraId="46EFCA69" w14:textId="77777777" w:rsidR="00F85BB3" w:rsidRPr="006D2B33" w:rsidDel="006E5A4D" w:rsidRDefault="00F85BB3">
      <w:pPr>
        <w:widowControl w:val="0"/>
        <w:autoSpaceDE w:val="0"/>
        <w:autoSpaceDN w:val="0"/>
        <w:adjustRightInd w:val="0"/>
        <w:spacing w:after="0" w:line="276" w:lineRule="auto"/>
        <w:jc w:val="both"/>
        <w:rPr>
          <w:del w:id="2681" w:author="kosova" w:date="2017-10-16T16:10:00Z"/>
          <w:rFonts w:cstheme="minorHAnsi"/>
          <w:w w:val="0"/>
          <w:sz w:val="24"/>
          <w:szCs w:val="24"/>
        </w:rPr>
        <w:pPrChange w:id="2682" w:author="pc" w:date="2017-10-18T11:42:00Z">
          <w:pPr>
            <w:widowControl w:val="0"/>
            <w:autoSpaceDE w:val="0"/>
            <w:autoSpaceDN w:val="0"/>
            <w:adjustRightInd w:val="0"/>
            <w:spacing w:after="0" w:line="228" w:lineRule="auto"/>
          </w:pPr>
        </w:pPrChange>
      </w:pPr>
    </w:p>
    <w:p w14:paraId="78350817" w14:textId="77777777" w:rsidR="00F85BB3" w:rsidRPr="006D2B33" w:rsidDel="006E5A4D" w:rsidRDefault="00F85BB3">
      <w:pPr>
        <w:widowControl w:val="0"/>
        <w:autoSpaceDE w:val="0"/>
        <w:autoSpaceDN w:val="0"/>
        <w:adjustRightInd w:val="0"/>
        <w:spacing w:after="0" w:line="276" w:lineRule="auto"/>
        <w:jc w:val="both"/>
        <w:rPr>
          <w:del w:id="2683" w:author="kosova" w:date="2017-10-16T16:10:00Z"/>
          <w:rFonts w:cstheme="minorHAnsi"/>
          <w:w w:val="0"/>
          <w:sz w:val="24"/>
          <w:szCs w:val="24"/>
        </w:rPr>
        <w:pPrChange w:id="2684" w:author="pc" w:date="2017-10-18T11:42:00Z">
          <w:pPr>
            <w:widowControl w:val="0"/>
            <w:autoSpaceDE w:val="0"/>
            <w:autoSpaceDN w:val="0"/>
            <w:adjustRightInd w:val="0"/>
            <w:spacing w:after="0" w:line="228" w:lineRule="auto"/>
          </w:pPr>
        </w:pPrChange>
      </w:pPr>
    </w:p>
    <w:p w14:paraId="2584546A" w14:textId="77777777" w:rsidR="00F85BB3" w:rsidRPr="006D2B33" w:rsidDel="006E5A4D" w:rsidRDefault="00F85BB3">
      <w:pPr>
        <w:widowControl w:val="0"/>
        <w:autoSpaceDE w:val="0"/>
        <w:autoSpaceDN w:val="0"/>
        <w:adjustRightInd w:val="0"/>
        <w:spacing w:after="0" w:line="276" w:lineRule="auto"/>
        <w:jc w:val="both"/>
        <w:rPr>
          <w:del w:id="2685" w:author="kosova" w:date="2017-10-16T16:10:00Z"/>
          <w:rFonts w:cstheme="minorHAnsi"/>
          <w:w w:val="0"/>
          <w:sz w:val="24"/>
          <w:szCs w:val="24"/>
        </w:rPr>
        <w:pPrChange w:id="2686" w:author="pc" w:date="2017-10-18T11:42:00Z">
          <w:pPr>
            <w:widowControl w:val="0"/>
            <w:autoSpaceDE w:val="0"/>
            <w:autoSpaceDN w:val="0"/>
            <w:adjustRightInd w:val="0"/>
            <w:spacing w:after="0" w:line="228" w:lineRule="auto"/>
          </w:pPr>
        </w:pPrChange>
      </w:pPr>
    </w:p>
    <w:p w14:paraId="60A73C4D" w14:textId="50FD27B2" w:rsidR="00564927" w:rsidRPr="006D2B33" w:rsidDel="007A73AE" w:rsidRDefault="00564927">
      <w:pPr>
        <w:widowControl w:val="0"/>
        <w:autoSpaceDE w:val="0"/>
        <w:autoSpaceDN w:val="0"/>
        <w:adjustRightInd w:val="0"/>
        <w:spacing w:after="0" w:line="276" w:lineRule="auto"/>
        <w:jc w:val="both"/>
        <w:rPr>
          <w:del w:id="2687" w:author="pc" w:date="2017-10-18T14:54:00Z"/>
          <w:rFonts w:cs="Times New Roman"/>
          <w:strike/>
          <w:w w:val="0"/>
          <w:sz w:val="24"/>
          <w:szCs w:val="24"/>
          <w:rPrChange w:id="2688" w:author="Milan.Janota@hotmail.com" w:date="2017-10-16T16:29:00Z">
            <w:rPr>
              <w:del w:id="2689" w:author="pc" w:date="2017-10-18T14:54:00Z"/>
              <w:rFonts w:ascii="Times New Roman" w:hAnsi="Times New Roman" w:cs="Times New Roman"/>
              <w:w w:val="0"/>
              <w:sz w:val="24"/>
              <w:szCs w:val="24"/>
            </w:rPr>
          </w:rPrChange>
        </w:rPr>
        <w:pPrChange w:id="2690" w:author="pc" w:date="2017-10-18T11:42:00Z">
          <w:pPr>
            <w:widowControl w:val="0"/>
            <w:autoSpaceDE w:val="0"/>
            <w:autoSpaceDN w:val="0"/>
            <w:adjustRightInd w:val="0"/>
            <w:spacing w:after="0" w:line="241" w:lineRule="exact"/>
          </w:pPr>
        </w:pPrChange>
      </w:pPr>
    </w:p>
    <w:p w14:paraId="0AC12EFE" w14:textId="3CF8C610" w:rsidR="00564927" w:rsidRPr="006D2B33" w:rsidDel="006E5A4D" w:rsidRDefault="00564927">
      <w:pPr>
        <w:widowControl w:val="0"/>
        <w:autoSpaceDE w:val="0"/>
        <w:autoSpaceDN w:val="0"/>
        <w:adjustRightInd w:val="0"/>
        <w:spacing w:after="0" w:line="276" w:lineRule="auto"/>
        <w:jc w:val="both"/>
        <w:rPr>
          <w:del w:id="2691" w:author="kosova" w:date="2017-10-16T16:09:00Z"/>
          <w:rFonts w:cstheme="minorHAnsi"/>
          <w:strike/>
          <w:w w:val="0"/>
          <w:sz w:val="24"/>
          <w:szCs w:val="24"/>
          <w:rPrChange w:id="2692" w:author="Milan.Janota@hotmail.com" w:date="2017-10-16T16:29:00Z">
            <w:rPr>
              <w:del w:id="2693" w:author="kosova" w:date="2017-10-16T16:09:00Z"/>
              <w:rFonts w:cstheme="minorHAnsi"/>
              <w:w w:val="0"/>
              <w:sz w:val="24"/>
              <w:szCs w:val="24"/>
            </w:rPr>
          </w:rPrChange>
        </w:rPr>
        <w:pPrChange w:id="2694" w:author="pc" w:date="2017-10-18T11:42:00Z">
          <w:pPr>
            <w:widowControl w:val="0"/>
            <w:autoSpaceDE w:val="0"/>
            <w:autoSpaceDN w:val="0"/>
            <w:adjustRightInd w:val="0"/>
            <w:spacing w:after="0" w:line="240" w:lineRule="auto"/>
          </w:pPr>
        </w:pPrChange>
      </w:pPr>
      <w:commentRangeStart w:id="2695"/>
      <w:del w:id="2696" w:author="kosova" w:date="2017-10-16T16:09:00Z">
        <w:r w:rsidRPr="006D2B33" w:rsidDel="006E5A4D">
          <w:rPr>
            <w:rFonts w:cstheme="minorHAnsi"/>
            <w:b/>
            <w:bCs/>
            <w:strike/>
            <w:w w:val="0"/>
            <w:sz w:val="24"/>
            <w:szCs w:val="24"/>
            <w:rPrChange w:id="2697" w:author="Milan.Janota@hotmail.com" w:date="2017-10-16T16:29:00Z">
              <w:rPr>
                <w:rFonts w:cstheme="minorHAnsi"/>
                <w:b/>
                <w:bCs/>
                <w:w w:val="0"/>
                <w:sz w:val="24"/>
                <w:szCs w:val="24"/>
              </w:rPr>
            </w:rPrChange>
          </w:rPr>
          <w:delText>3.1 Vyhlášení výzvy MAS</w:delText>
        </w:r>
        <w:commentRangeEnd w:id="2695"/>
        <w:r w:rsidR="00D505D9" w:rsidRPr="006D2B33" w:rsidDel="006E5A4D">
          <w:rPr>
            <w:rStyle w:val="Odkaznakoment"/>
            <w:strike/>
            <w:rPrChange w:id="2698" w:author="Milan.Janota@hotmail.com" w:date="2017-10-16T16:29:00Z">
              <w:rPr>
                <w:rStyle w:val="Odkaznakoment"/>
              </w:rPr>
            </w:rPrChange>
          </w:rPr>
          <w:commentReference w:id="2695"/>
        </w:r>
      </w:del>
    </w:p>
    <w:p w14:paraId="303471A9" w14:textId="2ED337B1" w:rsidR="00564927" w:rsidRPr="006D2B33" w:rsidDel="006E5A4D" w:rsidRDefault="00564927">
      <w:pPr>
        <w:widowControl w:val="0"/>
        <w:autoSpaceDE w:val="0"/>
        <w:autoSpaceDN w:val="0"/>
        <w:adjustRightInd w:val="0"/>
        <w:spacing w:after="0" w:line="276" w:lineRule="auto"/>
        <w:jc w:val="both"/>
        <w:rPr>
          <w:del w:id="2699" w:author="kosova" w:date="2017-10-16T16:09:00Z"/>
          <w:rFonts w:cstheme="minorHAnsi"/>
          <w:w w:val="0"/>
          <w:sz w:val="24"/>
          <w:szCs w:val="24"/>
        </w:rPr>
        <w:pPrChange w:id="2700" w:author="pc" w:date="2017-10-18T11:42:00Z">
          <w:pPr>
            <w:widowControl w:val="0"/>
            <w:autoSpaceDE w:val="0"/>
            <w:autoSpaceDN w:val="0"/>
            <w:adjustRightInd w:val="0"/>
            <w:spacing w:after="0" w:line="246" w:lineRule="exact"/>
          </w:pPr>
        </w:pPrChange>
      </w:pPr>
    </w:p>
    <w:p w14:paraId="66F91A63" w14:textId="6A8E931B" w:rsidR="00564927" w:rsidRPr="006D2B33" w:rsidDel="006E5A4D" w:rsidRDefault="00564927">
      <w:pPr>
        <w:widowControl w:val="0"/>
        <w:autoSpaceDE w:val="0"/>
        <w:autoSpaceDN w:val="0"/>
        <w:adjustRightInd w:val="0"/>
        <w:spacing w:after="0" w:line="276" w:lineRule="auto"/>
        <w:jc w:val="both"/>
        <w:rPr>
          <w:del w:id="2701" w:author="kosova" w:date="2017-10-16T16:09:00Z"/>
          <w:rFonts w:cstheme="minorHAnsi"/>
          <w:strike/>
          <w:w w:val="0"/>
          <w:sz w:val="24"/>
          <w:szCs w:val="24"/>
          <w:rPrChange w:id="2702" w:author="Milan.Janota@hotmail.com" w:date="2017-10-16T16:29:00Z">
            <w:rPr>
              <w:del w:id="2703" w:author="kosova" w:date="2017-10-16T16:09:00Z"/>
              <w:rFonts w:cstheme="minorHAnsi"/>
              <w:w w:val="0"/>
              <w:sz w:val="24"/>
              <w:szCs w:val="24"/>
            </w:rPr>
          </w:rPrChange>
        </w:rPr>
        <w:pPrChange w:id="2704" w:author="pc" w:date="2017-10-18T11:42:00Z">
          <w:pPr>
            <w:widowControl w:val="0"/>
            <w:autoSpaceDE w:val="0"/>
            <w:autoSpaceDN w:val="0"/>
            <w:adjustRightInd w:val="0"/>
            <w:spacing w:after="0" w:line="228" w:lineRule="auto"/>
          </w:pPr>
        </w:pPrChange>
      </w:pPr>
      <w:del w:id="2705" w:author="kosova" w:date="2017-10-16T16:09:00Z">
        <w:r w:rsidRPr="006D2B33" w:rsidDel="006E5A4D">
          <w:rPr>
            <w:rFonts w:cstheme="minorHAnsi"/>
            <w:b/>
            <w:bCs/>
            <w:strike/>
            <w:w w:val="0"/>
            <w:sz w:val="24"/>
            <w:szCs w:val="24"/>
            <w:rPrChange w:id="2706" w:author="Milan.Janota@hotmail.com" w:date="2017-10-16T16:29:00Z">
              <w:rPr>
                <w:rFonts w:cstheme="minorHAnsi"/>
                <w:b/>
                <w:bCs/>
                <w:w w:val="0"/>
                <w:sz w:val="24"/>
                <w:szCs w:val="24"/>
              </w:rPr>
            </w:rPrChange>
          </w:rPr>
          <w:delText>Kontr</w:delText>
        </w:r>
        <w:r w:rsidR="00BD34D6" w:rsidRPr="006D2B33" w:rsidDel="006E5A4D">
          <w:rPr>
            <w:rFonts w:cstheme="minorHAnsi"/>
            <w:b/>
            <w:bCs/>
            <w:strike/>
            <w:w w:val="0"/>
            <w:sz w:val="24"/>
            <w:szCs w:val="24"/>
            <w:rPrChange w:id="2707" w:author="Milan.Janota@hotmail.com" w:date="2017-10-16T16:29:00Z">
              <w:rPr>
                <w:rFonts w:cstheme="minorHAnsi"/>
                <w:b/>
                <w:bCs/>
                <w:w w:val="0"/>
                <w:sz w:val="24"/>
                <w:szCs w:val="24"/>
              </w:rPr>
            </w:rPrChange>
          </w:rPr>
          <w:delText xml:space="preserve">ola výzvy MAS Brdy ze strany SZIF </w:delText>
        </w:r>
      </w:del>
    </w:p>
    <w:p w14:paraId="7D76386E" w14:textId="7AAE605A" w:rsidR="00564927" w:rsidRPr="006D2B33" w:rsidDel="006E5A4D" w:rsidRDefault="00564927">
      <w:pPr>
        <w:autoSpaceDE w:val="0"/>
        <w:autoSpaceDN w:val="0"/>
        <w:adjustRightInd w:val="0"/>
        <w:spacing w:after="0" w:line="276" w:lineRule="auto"/>
        <w:jc w:val="both"/>
        <w:rPr>
          <w:del w:id="2708" w:author="kosova" w:date="2017-10-16T16:09:00Z"/>
          <w:rFonts w:cstheme="minorHAnsi"/>
          <w:strike/>
          <w:w w:val="0"/>
          <w:sz w:val="24"/>
          <w:szCs w:val="24"/>
          <w:rPrChange w:id="2709" w:author="Milan.Janota@hotmail.com" w:date="2017-10-16T16:29:00Z">
            <w:rPr>
              <w:del w:id="2710" w:author="kosova" w:date="2017-10-16T16:09:00Z"/>
              <w:rFonts w:cstheme="minorHAnsi"/>
              <w:w w:val="0"/>
              <w:sz w:val="24"/>
              <w:szCs w:val="24"/>
            </w:rPr>
          </w:rPrChange>
        </w:rPr>
        <w:pPrChange w:id="2711" w:author="pc" w:date="2017-10-18T11:42:00Z">
          <w:pPr>
            <w:autoSpaceDE w:val="0"/>
            <w:autoSpaceDN w:val="0"/>
            <w:adjustRightInd w:val="0"/>
            <w:spacing w:after="0" w:line="240" w:lineRule="auto"/>
          </w:pPr>
        </w:pPrChange>
      </w:pPr>
    </w:p>
    <w:p w14:paraId="3B5FC674" w14:textId="0F761288" w:rsidR="00564927" w:rsidRPr="006D2B33" w:rsidDel="006E5A4D" w:rsidRDefault="00564927">
      <w:pPr>
        <w:numPr>
          <w:ilvl w:val="0"/>
          <w:numId w:val="8"/>
        </w:numPr>
        <w:autoSpaceDE w:val="0"/>
        <w:autoSpaceDN w:val="0"/>
        <w:adjustRightInd w:val="0"/>
        <w:spacing w:after="0" w:line="276" w:lineRule="auto"/>
        <w:ind w:left="720" w:hanging="360"/>
        <w:jc w:val="both"/>
        <w:rPr>
          <w:del w:id="2712" w:author="kosova" w:date="2017-10-16T16:09:00Z"/>
          <w:rFonts w:cstheme="minorHAnsi"/>
          <w:strike/>
          <w:w w:val="0"/>
          <w:sz w:val="24"/>
          <w:szCs w:val="24"/>
          <w:rPrChange w:id="2713" w:author="Milan.Janota@hotmail.com" w:date="2017-10-16T16:29:00Z">
            <w:rPr>
              <w:del w:id="2714" w:author="kosova" w:date="2017-10-16T16:09:00Z"/>
              <w:rFonts w:cstheme="minorHAnsi"/>
              <w:w w:val="0"/>
              <w:sz w:val="24"/>
              <w:szCs w:val="24"/>
            </w:rPr>
          </w:rPrChange>
        </w:rPr>
        <w:pPrChange w:id="2715" w:author="pc" w:date="2017-10-18T11:42:00Z">
          <w:pPr>
            <w:numPr>
              <w:numId w:val="8"/>
            </w:numPr>
            <w:autoSpaceDE w:val="0"/>
            <w:autoSpaceDN w:val="0"/>
            <w:adjustRightInd w:val="0"/>
            <w:spacing w:after="0" w:line="240" w:lineRule="auto"/>
            <w:ind w:left="720" w:hanging="360"/>
          </w:pPr>
        </w:pPrChange>
      </w:pPr>
      <w:del w:id="2716" w:author="kosova" w:date="2017-10-16T16:09:00Z">
        <w:r w:rsidRPr="006D2B33" w:rsidDel="006E5A4D">
          <w:rPr>
            <w:rFonts w:cstheme="minorHAnsi"/>
            <w:strike/>
            <w:w w:val="0"/>
            <w:sz w:val="24"/>
            <w:szCs w:val="24"/>
            <w:rPrChange w:id="2717" w:author="Milan.Janota@hotmail.com" w:date="2017-10-16T16:29:00Z">
              <w:rPr>
                <w:rFonts w:cstheme="minorHAnsi"/>
                <w:w w:val="0"/>
                <w:sz w:val="24"/>
                <w:szCs w:val="24"/>
              </w:rPr>
            </w:rPrChange>
          </w:rPr>
          <w:delText xml:space="preserve">MAS Brdy připraví výzvu MAS k předkládání Žádostí o dotaci v rámci Programového rámce PRV své SCLLD </w:delText>
        </w:r>
      </w:del>
    </w:p>
    <w:p w14:paraId="644D1898" w14:textId="02649AB6" w:rsidR="00564927" w:rsidRPr="006D2B33" w:rsidDel="006E5A4D" w:rsidRDefault="00564927">
      <w:pPr>
        <w:numPr>
          <w:ilvl w:val="0"/>
          <w:numId w:val="8"/>
        </w:numPr>
        <w:autoSpaceDE w:val="0"/>
        <w:autoSpaceDN w:val="0"/>
        <w:adjustRightInd w:val="0"/>
        <w:spacing w:after="0" w:line="276" w:lineRule="auto"/>
        <w:ind w:left="720" w:hanging="360"/>
        <w:jc w:val="both"/>
        <w:rPr>
          <w:del w:id="2718" w:author="kosova" w:date="2017-10-16T16:09:00Z"/>
          <w:rFonts w:cstheme="minorHAnsi"/>
          <w:strike/>
          <w:w w:val="0"/>
          <w:sz w:val="24"/>
          <w:szCs w:val="24"/>
          <w:rPrChange w:id="2719" w:author="Milan.Janota@hotmail.com" w:date="2017-10-16T16:29:00Z">
            <w:rPr>
              <w:del w:id="2720" w:author="kosova" w:date="2017-10-16T16:09:00Z"/>
              <w:rFonts w:cstheme="minorHAnsi"/>
              <w:w w:val="0"/>
              <w:sz w:val="24"/>
              <w:szCs w:val="24"/>
            </w:rPr>
          </w:rPrChange>
        </w:rPr>
        <w:pPrChange w:id="2721" w:author="pc" w:date="2017-10-18T11:42:00Z">
          <w:pPr>
            <w:numPr>
              <w:numId w:val="8"/>
            </w:numPr>
            <w:autoSpaceDE w:val="0"/>
            <w:autoSpaceDN w:val="0"/>
            <w:adjustRightInd w:val="0"/>
            <w:spacing w:after="0" w:line="240" w:lineRule="auto"/>
            <w:ind w:left="720" w:hanging="360"/>
          </w:pPr>
        </w:pPrChange>
      </w:pPr>
      <w:commentRangeStart w:id="2722"/>
      <w:del w:id="2723" w:author="kosova" w:date="2017-10-16T16:09:00Z">
        <w:r w:rsidRPr="006D2B33" w:rsidDel="006E5A4D">
          <w:rPr>
            <w:rFonts w:cstheme="minorHAnsi"/>
            <w:strike/>
            <w:w w:val="0"/>
            <w:sz w:val="24"/>
            <w:szCs w:val="24"/>
            <w:rPrChange w:id="2724" w:author="Milan.Janota@hotmail.com" w:date="2017-10-16T16:29:00Z">
              <w:rPr>
                <w:rFonts w:cstheme="minorHAnsi"/>
                <w:w w:val="0"/>
                <w:sz w:val="24"/>
                <w:szCs w:val="24"/>
              </w:rPr>
            </w:rPrChange>
          </w:rPr>
          <w:delText>Před vyhlášením každé výzvy vyplní MAS Brdy Žádost o potvrzení výzvy, kterou odešle ke kontr</w:delText>
        </w:r>
        <w:r w:rsidR="00CD49B0" w:rsidRPr="006D2B33" w:rsidDel="006E5A4D">
          <w:rPr>
            <w:rFonts w:cstheme="minorHAnsi"/>
            <w:strike/>
            <w:w w:val="0"/>
            <w:sz w:val="24"/>
            <w:szCs w:val="24"/>
            <w:rPrChange w:id="2725" w:author="Milan.Janota@hotmail.com" w:date="2017-10-16T16:29:00Z">
              <w:rPr>
                <w:rFonts w:cstheme="minorHAnsi"/>
                <w:w w:val="0"/>
                <w:sz w:val="24"/>
                <w:szCs w:val="24"/>
              </w:rPr>
            </w:rPrChange>
          </w:rPr>
          <w:delText>ole formálních náležitostí na</w:delText>
        </w:r>
        <w:r w:rsidRPr="006D2B33" w:rsidDel="006E5A4D">
          <w:rPr>
            <w:rFonts w:cstheme="minorHAnsi"/>
            <w:strike/>
            <w:w w:val="0"/>
            <w:sz w:val="24"/>
            <w:szCs w:val="24"/>
            <w:rPrChange w:id="2726" w:author="Milan.Janota@hotmail.com" w:date="2017-10-16T16:29:00Z">
              <w:rPr>
                <w:rFonts w:cstheme="minorHAnsi"/>
                <w:w w:val="0"/>
                <w:sz w:val="24"/>
                <w:szCs w:val="24"/>
              </w:rPr>
            </w:rPrChange>
          </w:rPr>
          <w:delText xml:space="preserve"> </w:delText>
        </w:r>
      </w:del>
      <w:ins w:id="2727" w:author="Mazalová Lucie Ing." w:date="2017-02-17T15:59:00Z">
        <w:del w:id="2728" w:author="kosova" w:date="2017-10-16T16:09:00Z">
          <w:r w:rsidR="00CC3D05" w:rsidRPr="006D2B33" w:rsidDel="006E5A4D">
            <w:rPr>
              <w:rFonts w:cstheme="minorHAnsi"/>
              <w:strike/>
              <w:w w:val="0"/>
              <w:sz w:val="24"/>
              <w:szCs w:val="24"/>
              <w:rPrChange w:id="2729" w:author="Milan.Janota@hotmail.com" w:date="2017-10-16T16:29:00Z">
                <w:rPr>
                  <w:rFonts w:cstheme="minorHAnsi"/>
                  <w:w w:val="0"/>
                  <w:sz w:val="24"/>
                  <w:szCs w:val="24"/>
                </w:rPr>
              </w:rPrChange>
            </w:rPr>
            <w:delText xml:space="preserve">RO </w:delText>
          </w:r>
        </w:del>
      </w:ins>
      <w:del w:id="2730" w:author="kosova" w:date="2017-10-16T16:09:00Z">
        <w:r w:rsidRPr="006D2B33" w:rsidDel="006E5A4D">
          <w:rPr>
            <w:rFonts w:cstheme="minorHAnsi"/>
            <w:strike/>
            <w:w w:val="0"/>
            <w:sz w:val="24"/>
            <w:szCs w:val="24"/>
            <w:rPrChange w:id="2731" w:author="Milan.Janota@hotmail.com" w:date="2017-10-16T16:29:00Z">
              <w:rPr>
                <w:rFonts w:cstheme="minorHAnsi"/>
                <w:w w:val="0"/>
                <w:sz w:val="24"/>
                <w:szCs w:val="24"/>
              </w:rPr>
            </w:rPrChange>
          </w:rPr>
          <w:delText xml:space="preserve">SZIF </w:delText>
        </w:r>
      </w:del>
    </w:p>
    <w:p w14:paraId="7CB571DB" w14:textId="723D0FB0" w:rsidR="00564927" w:rsidRPr="006D2B33" w:rsidDel="006E5A4D" w:rsidRDefault="00564927">
      <w:pPr>
        <w:numPr>
          <w:ilvl w:val="0"/>
          <w:numId w:val="8"/>
        </w:numPr>
        <w:autoSpaceDE w:val="0"/>
        <w:autoSpaceDN w:val="0"/>
        <w:adjustRightInd w:val="0"/>
        <w:spacing w:after="0" w:line="276" w:lineRule="auto"/>
        <w:ind w:left="720" w:hanging="360"/>
        <w:jc w:val="both"/>
        <w:rPr>
          <w:del w:id="2732" w:author="kosova" w:date="2017-10-16T16:09:00Z"/>
          <w:rFonts w:cstheme="minorHAnsi"/>
          <w:strike/>
          <w:w w:val="0"/>
          <w:sz w:val="24"/>
          <w:szCs w:val="24"/>
          <w:rPrChange w:id="2733" w:author="Milan.Janota@hotmail.com" w:date="2017-10-16T16:29:00Z">
            <w:rPr>
              <w:del w:id="2734" w:author="kosova" w:date="2017-10-16T16:09:00Z"/>
              <w:rFonts w:cstheme="minorHAnsi"/>
              <w:w w:val="0"/>
              <w:sz w:val="24"/>
              <w:szCs w:val="24"/>
            </w:rPr>
          </w:rPrChange>
        </w:rPr>
        <w:pPrChange w:id="2735" w:author="pc" w:date="2017-10-18T11:42:00Z">
          <w:pPr>
            <w:numPr>
              <w:numId w:val="8"/>
            </w:numPr>
            <w:autoSpaceDE w:val="0"/>
            <w:autoSpaceDN w:val="0"/>
            <w:adjustRightInd w:val="0"/>
            <w:spacing w:after="0" w:line="240" w:lineRule="auto"/>
            <w:ind w:left="720" w:hanging="360"/>
          </w:pPr>
        </w:pPrChange>
      </w:pPr>
      <w:del w:id="2736" w:author="kosova" w:date="2017-10-16T16:09:00Z">
        <w:r w:rsidRPr="006D2B33" w:rsidDel="006E5A4D">
          <w:rPr>
            <w:rFonts w:cstheme="minorHAnsi"/>
            <w:strike/>
            <w:w w:val="0"/>
            <w:sz w:val="24"/>
            <w:szCs w:val="24"/>
            <w:rPrChange w:id="2737" w:author="Milan.Janota@hotmail.com" w:date="2017-10-16T16:29:00Z">
              <w:rPr>
                <w:rFonts w:cstheme="minorHAnsi"/>
                <w:w w:val="0"/>
                <w:sz w:val="24"/>
                <w:szCs w:val="24"/>
              </w:rPr>
            </w:rPrChange>
          </w:rPr>
          <w:delText xml:space="preserve">RO SZIF odešle MAS připomínky k výzvě nebo výsledek kontroly výzvy do 7 pracovních dnů od podání Žádosti o potvrzení výzvy </w:delText>
        </w:r>
      </w:del>
    </w:p>
    <w:p w14:paraId="57DDDB50" w14:textId="5F73FE54" w:rsidR="00564927" w:rsidRPr="006D2B33" w:rsidDel="006E5A4D" w:rsidRDefault="00564927">
      <w:pPr>
        <w:numPr>
          <w:ilvl w:val="0"/>
          <w:numId w:val="8"/>
        </w:numPr>
        <w:autoSpaceDE w:val="0"/>
        <w:autoSpaceDN w:val="0"/>
        <w:adjustRightInd w:val="0"/>
        <w:spacing w:after="0" w:line="276" w:lineRule="auto"/>
        <w:ind w:left="720" w:hanging="360"/>
        <w:jc w:val="both"/>
        <w:rPr>
          <w:del w:id="2738" w:author="kosova" w:date="2017-10-16T16:09:00Z"/>
          <w:rFonts w:cstheme="minorHAnsi"/>
          <w:strike/>
          <w:w w:val="0"/>
          <w:sz w:val="24"/>
          <w:szCs w:val="24"/>
          <w:rPrChange w:id="2739" w:author="Milan.Janota@hotmail.com" w:date="2017-10-16T16:29:00Z">
            <w:rPr>
              <w:del w:id="2740" w:author="kosova" w:date="2017-10-16T16:09:00Z"/>
              <w:rFonts w:cstheme="minorHAnsi"/>
              <w:w w:val="0"/>
              <w:sz w:val="24"/>
              <w:szCs w:val="24"/>
            </w:rPr>
          </w:rPrChange>
        </w:rPr>
        <w:pPrChange w:id="2741" w:author="pc" w:date="2017-10-18T11:42:00Z">
          <w:pPr>
            <w:numPr>
              <w:numId w:val="8"/>
            </w:numPr>
            <w:autoSpaceDE w:val="0"/>
            <w:autoSpaceDN w:val="0"/>
            <w:adjustRightInd w:val="0"/>
            <w:spacing w:after="0" w:line="240" w:lineRule="auto"/>
            <w:ind w:left="720" w:hanging="360"/>
          </w:pPr>
        </w:pPrChange>
      </w:pPr>
      <w:del w:id="2742" w:author="kosova" w:date="2017-10-16T16:09:00Z">
        <w:r w:rsidRPr="006D2B33" w:rsidDel="006E5A4D">
          <w:rPr>
            <w:rFonts w:cstheme="minorHAnsi"/>
            <w:strike/>
            <w:w w:val="0"/>
            <w:sz w:val="24"/>
            <w:szCs w:val="24"/>
            <w:rPrChange w:id="2743" w:author="Milan.Janota@hotmail.com" w:date="2017-10-16T16:29:00Z">
              <w:rPr>
                <w:rFonts w:cstheme="minorHAnsi"/>
                <w:w w:val="0"/>
                <w:sz w:val="24"/>
                <w:szCs w:val="24"/>
              </w:rPr>
            </w:rPrChange>
          </w:rPr>
          <w:delText xml:space="preserve">RO SZIF může v případě nutnosti odložit předpokládaný termín registrace Žádostí o dotaci na RO SZIF až o 20 pracovních dnů </w:delText>
        </w:r>
        <w:commentRangeEnd w:id="2722"/>
        <w:r w:rsidR="00D505D9" w:rsidRPr="006D2B33" w:rsidDel="006E5A4D">
          <w:rPr>
            <w:rStyle w:val="Odkaznakoment"/>
            <w:strike/>
            <w:rPrChange w:id="2744" w:author="Milan.Janota@hotmail.com" w:date="2017-10-16T16:29:00Z">
              <w:rPr>
                <w:rStyle w:val="Odkaznakoment"/>
              </w:rPr>
            </w:rPrChange>
          </w:rPr>
          <w:commentReference w:id="2722"/>
        </w:r>
      </w:del>
    </w:p>
    <w:p w14:paraId="75337688" w14:textId="533CB3F3" w:rsidR="00564927" w:rsidRPr="006D2B33" w:rsidDel="006E5A4D" w:rsidRDefault="00564927">
      <w:pPr>
        <w:numPr>
          <w:ilvl w:val="0"/>
          <w:numId w:val="8"/>
        </w:numPr>
        <w:autoSpaceDE w:val="0"/>
        <w:autoSpaceDN w:val="0"/>
        <w:adjustRightInd w:val="0"/>
        <w:spacing w:after="0" w:line="276" w:lineRule="auto"/>
        <w:ind w:left="720" w:hanging="360"/>
        <w:jc w:val="both"/>
        <w:rPr>
          <w:del w:id="2745" w:author="kosova" w:date="2017-10-16T16:09:00Z"/>
          <w:rFonts w:cstheme="minorHAnsi"/>
          <w:strike/>
          <w:w w:val="0"/>
          <w:sz w:val="24"/>
          <w:szCs w:val="24"/>
          <w:rPrChange w:id="2746" w:author="Milan.Janota@hotmail.com" w:date="2017-10-16T16:29:00Z">
            <w:rPr>
              <w:del w:id="2747" w:author="kosova" w:date="2017-10-16T16:09:00Z"/>
              <w:rFonts w:cstheme="minorHAnsi"/>
              <w:w w:val="0"/>
              <w:sz w:val="24"/>
              <w:szCs w:val="24"/>
            </w:rPr>
          </w:rPrChange>
        </w:rPr>
        <w:pPrChange w:id="2748" w:author="pc" w:date="2017-10-18T11:42:00Z">
          <w:pPr>
            <w:numPr>
              <w:numId w:val="8"/>
            </w:numPr>
            <w:autoSpaceDE w:val="0"/>
            <w:autoSpaceDN w:val="0"/>
            <w:adjustRightInd w:val="0"/>
            <w:spacing w:after="0" w:line="240" w:lineRule="auto"/>
            <w:ind w:left="720" w:hanging="360"/>
          </w:pPr>
        </w:pPrChange>
      </w:pPr>
      <w:del w:id="2749" w:author="kosova" w:date="2017-10-16T16:09:00Z">
        <w:r w:rsidRPr="006D2B33" w:rsidDel="006E5A4D">
          <w:rPr>
            <w:rFonts w:cstheme="minorHAnsi"/>
            <w:strike/>
            <w:w w:val="0"/>
            <w:sz w:val="24"/>
            <w:szCs w:val="24"/>
            <w:rPrChange w:id="2750" w:author="Milan.Janota@hotmail.com" w:date="2017-10-16T16:29:00Z">
              <w:rPr>
                <w:rFonts w:cstheme="minorHAnsi"/>
                <w:w w:val="0"/>
                <w:sz w:val="24"/>
                <w:szCs w:val="24"/>
              </w:rPr>
            </w:rPrChange>
          </w:rPr>
          <w:delText xml:space="preserve">Spolu s informací o kladném výsledku kontroly výzvy bude pro žadatele zpřístupněn formulář Žádosti o dotaci v softwarovém nástroji, který je platný pouze pro danou výzvu MAS. </w:delText>
        </w:r>
      </w:del>
    </w:p>
    <w:p w14:paraId="525743E1" w14:textId="77777777" w:rsidR="00564927" w:rsidRPr="006D2B33" w:rsidRDefault="00564927">
      <w:pPr>
        <w:widowControl w:val="0"/>
        <w:autoSpaceDE w:val="0"/>
        <w:autoSpaceDN w:val="0"/>
        <w:adjustRightInd w:val="0"/>
        <w:spacing w:after="0" w:line="276" w:lineRule="auto"/>
        <w:jc w:val="both"/>
        <w:rPr>
          <w:rFonts w:cstheme="minorHAnsi"/>
          <w:w w:val="0"/>
          <w:sz w:val="24"/>
          <w:szCs w:val="24"/>
        </w:rPr>
        <w:pPrChange w:id="2751" w:author="pc" w:date="2017-10-18T11:42:00Z">
          <w:pPr>
            <w:widowControl w:val="0"/>
            <w:autoSpaceDE w:val="0"/>
            <w:autoSpaceDN w:val="0"/>
            <w:adjustRightInd w:val="0"/>
            <w:spacing w:after="0" w:line="243" w:lineRule="exact"/>
          </w:pPr>
        </w:pPrChange>
      </w:pPr>
    </w:p>
    <w:p w14:paraId="78D3EDF8" w14:textId="6263F196" w:rsidR="00564927" w:rsidRDefault="00A17CCB">
      <w:pPr>
        <w:pStyle w:val="Nadpis2"/>
        <w:spacing w:line="276" w:lineRule="auto"/>
        <w:rPr>
          <w:ins w:id="2752" w:author="pc" w:date="2017-10-18T11:48:00Z"/>
          <w:w w:val="0"/>
        </w:rPr>
        <w:pPrChange w:id="2753" w:author="pc" w:date="2017-10-18T11:47:00Z">
          <w:pPr>
            <w:widowControl w:val="0"/>
            <w:autoSpaceDE w:val="0"/>
            <w:autoSpaceDN w:val="0"/>
            <w:adjustRightInd w:val="0"/>
            <w:spacing w:after="0" w:line="228" w:lineRule="auto"/>
          </w:pPr>
        </w:pPrChange>
      </w:pPr>
      <w:ins w:id="2754" w:author="kosova" w:date="2017-02-21T13:53:00Z">
        <w:del w:id="2755" w:author="Milan.Janota@hotmail.com" w:date="2017-10-23T11:15:00Z">
          <w:r w:rsidRPr="006D2B33" w:rsidDel="00195570">
            <w:rPr>
              <w:w w:val="0"/>
            </w:rPr>
            <w:delText xml:space="preserve">3.1 </w:delText>
          </w:r>
        </w:del>
      </w:ins>
      <w:bookmarkStart w:id="2756" w:name="_Toc501470850"/>
      <w:r w:rsidR="00564927" w:rsidRPr="006D2B33">
        <w:rPr>
          <w:w w:val="0"/>
        </w:rPr>
        <w:t>Vyhlášení výzvy MAS Brdy</w:t>
      </w:r>
      <w:bookmarkEnd w:id="2756"/>
    </w:p>
    <w:p w14:paraId="461A7AD9" w14:textId="77777777" w:rsidR="004F60D4" w:rsidRPr="006D2B33" w:rsidRDefault="004F60D4">
      <w:pPr>
        <w:widowControl w:val="0"/>
        <w:autoSpaceDE w:val="0"/>
        <w:autoSpaceDN w:val="0"/>
        <w:adjustRightInd w:val="0"/>
        <w:spacing w:after="0" w:line="276" w:lineRule="auto"/>
        <w:ind w:firstLine="360"/>
        <w:jc w:val="both"/>
        <w:rPr>
          <w:rFonts w:cstheme="minorHAnsi"/>
          <w:w w:val="0"/>
          <w:sz w:val="24"/>
          <w:szCs w:val="24"/>
        </w:rPr>
        <w:pPrChange w:id="2757" w:author="pc" w:date="2017-10-18T11:47:00Z">
          <w:pPr>
            <w:widowControl w:val="0"/>
            <w:autoSpaceDE w:val="0"/>
            <w:autoSpaceDN w:val="0"/>
            <w:adjustRightInd w:val="0"/>
            <w:spacing w:after="0" w:line="228" w:lineRule="auto"/>
          </w:pPr>
        </w:pPrChange>
      </w:pPr>
    </w:p>
    <w:p w14:paraId="755D3E20" w14:textId="537CD301" w:rsidR="00564927" w:rsidDel="00F16643" w:rsidRDefault="00564927">
      <w:pPr>
        <w:autoSpaceDE w:val="0"/>
        <w:autoSpaceDN w:val="0"/>
        <w:adjustRightInd w:val="0"/>
        <w:spacing w:after="0" w:line="276" w:lineRule="auto"/>
        <w:jc w:val="both"/>
        <w:rPr>
          <w:del w:id="2758" w:author="Milan.Janota@hotmail.com" w:date="2017-10-23T11:54:00Z"/>
          <w:rFonts w:cstheme="minorHAnsi"/>
          <w:w w:val="0"/>
          <w:sz w:val="24"/>
          <w:szCs w:val="24"/>
        </w:rPr>
        <w:pPrChange w:id="2759" w:author="pc" w:date="2017-10-18T11:42:00Z">
          <w:pPr>
            <w:numPr>
              <w:numId w:val="8"/>
            </w:numPr>
            <w:autoSpaceDE w:val="0"/>
            <w:autoSpaceDN w:val="0"/>
            <w:adjustRightInd w:val="0"/>
            <w:spacing w:after="0" w:line="240" w:lineRule="auto"/>
            <w:ind w:left="720" w:hanging="360"/>
          </w:pPr>
        </w:pPrChange>
      </w:pPr>
      <w:r w:rsidRPr="00F16643">
        <w:rPr>
          <w:rFonts w:cstheme="minorHAnsi"/>
          <w:w w:val="0"/>
          <w:sz w:val="24"/>
          <w:szCs w:val="24"/>
        </w:rPr>
        <w:t>MAS Brdy vyhlásí výzvu MAS na předkládání Žádostí o dotaci</w:t>
      </w:r>
      <w:ins w:id="2760" w:author="Mazalová Lucie Ing." w:date="2017-02-17T16:00:00Z">
        <w:r w:rsidR="00CC3D05" w:rsidRPr="00F16643">
          <w:rPr>
            <w:rFonts w:cstheme="minorHAnsi"/>
            <w:w w:val="0"/>
            <w:sz w:val="24"/>
            <w:szCs w:val="24"/>
          </w:rPr>
          <w:t xml:space="preserve"> v rámci operace 19.2.1</w:t>
        </w:r>
      </w:ins>
      <w:r w:rsidRPr="00F16643">
        <w:rPr>
          <w:rFonts w:cstheme="minorHAnsi"/>
          <w:w w:val="0"/>
          <w:sz w:val="24"/>
          <w:szCs w:val="24"/>
        </w:rPr>
        <w:t>,</w:t>
      </w:r>
      <w:ins w:id="2761" w:author="kosova" w:date="2017-02-21T13:45:00Z">
        <w:r w:rsidR="002C2122" w:rsidRPr="00F16643">
          <w:rPr>
            <w:rFonts w:cstheme="minorHAnsi"/>
            <w:w w:val="0"/>
            <w:sz w:val="24"/>
            <w:szCs w:val="24"/>
          </w:rPr>
          <w:t xml:space="preserve"> vždy v</w:t>
        </w:r>
      </w:ins>
      <w:ins w:id="2762" w:author="kosova" w:date="2017-02-21T13:46:00Z">
        <w:r w:rsidR="002C2122" w:rsidRPr="00F16643">
          <w:rPr>
            <w:rFonts w:cstheme="minorHAnsi"/>
            <w:w w:val="0"/>
            <w:sz w:val="24"/>
            <w:szCs w:val="24"/>
          </w:rPr>
          <w:t> </w:t>
        </w:r>
      </w:ins>
      <w:ins w:id="2763" w:author="kosova" w:date="2017-02-21T13:45:00Z">
        <w:r w:rsidR="002C2122" w:rsidRPr="00F16643">
          <w:rPr>
            <w:rFonts w:cstheme="minorHAnsi"/>
            <w:w w:val="0"/>
            <w:sz w:val="24"/>
            <w:szCs w:val="24"/>
          </w:rPr>
          <w:t xml:space="preserve">souladu </w:t>
        </w:r>
      </w:ins>
      <w:ins w:id="2764" w:author="kosova" w:date="2017-02-21T13:46:00Z">
        <w:r w:rsidR="002C2122" w:rsidRPr="00F16643">
          <w:rPr>
            <w:rFonts w:cstheme="minorHAnsi"/>
            <w:w w:val="0"/>
            <w:sz w:val="24"/>
            <w:szCs w:val="24"/>
          </w:rPr>
          <w:t>s</w:t>
        </w:r>
      </w:ins>
      <w:ins w:id="2765" w:author="kosova" w:date="2017-10-16T16:10:00Z">
        <w:r w:rsidR="006E5A4D" w:rsidRPr="00F16643">
          <w:rPr>
            <w:rFonts w:cstheme="minorHAnsi"/>
            <w:w w:val="0"/>
            <w:sz w:val="24"/>
            <w:szCs w:val="24"/>
          </w:rPr>
          <w:t> </w:t>
        </w:r>
      </w:ins>
      <w:ins w:id="2766" w:author="kosova" w:date="2017-02-21T13:46:00Z">
        <w:r w:rsidR="002C2122" w:rsidRPr="00F16643">
          <w:rPr>
            <w:rFonts w:cstheme="minorHAnsi"/>
            <w:w w:val="0"/>
            <w:sz w:val="24"/>
            <w:szCs w:val="24"/>
          </w:rPr>
          <w:t>příslušnými Fichemi</w:t>
        </w:r>
      </w:ins>
      <w:ins w:id="2767" w:author="Milan.Janota@hotmail.com" w:date="2017-10-25T11:30:00Z">
        <w:r w:rsidR="00C667DA">
          <w:rPr>
            <w:rFonts w:cstheme="minorHAnsi"/>
            <w:w w:val="0"/>
            <w:sz w:val="24"/>
            <w:szCs w:val="24"/>
          </w:rPr>
          <w:t>,</w:t>
        </w:r>
      </w:ins>
      <w:ins w:id="2768" w:author="kosova" w:date="2017-02-21T13:46:00Z">
        <w:del w:id="2769" w:author="Milan.Janota@hotmail.com" w:date="2017-10-25T11:30:00Z">
          <w:r w:rsidR="002C2122" w:rsidRPr="00F16643" w:rsidDel="00C667DA">
            <w:rPr>
              <w:rFonts w:cstheme="minorHAnsi"/>
              <w:w w:val="0"/>
              <w:sz w:val="24"/>
              <w:szCs w:val="24"/>
            </w:rPr>
            <w:delText>,</w:delText>
          </w:r>
        </w:del>
        <w:r w:rsidR="002C2122" w:rsidRPr="00F16643">
          <w:rPr>
            <w:rFonts w:cstheme="minorHAnsi"/>
            <w:w w:val="0"/>
            <w:sz w:val="24"/>
            <w:szCs w:val="24"/>
          </w:rPr>
          <w:t xml:space="preserve"> </w:t>
        </w:r>
      </w:ins>
      <w:ins w:id="2770" w:author="pc" w:date="2017-12-08T10:50:00Z">
        <w:r w:rsidR="00CC475B">
          <w:rPr>
            <w:rFonts w:cstheme="minorHAnsi"/>
            <w:w w:val="0"/>
            <w:sz w:val="24"/>
            <w:szCs w:val="24"/>
          </w:rPr>
          <w:t xml:space="preserve">se </w:t>
        </w:r>
      </w:ins>
      <w:ins w:id="2771" w:author="kosova" w:date="2017-02-21T13:46:00Z">
        <w:r w:rsidR="002C2122" w:rsidRPr="00F16643">
          <w:rPr>
            <w:rFonts w:cstheme="minorHAnsi"/>
            <w:w w:val="0"/>
            <w:sz w:val="24"/>
            <w:szCs w:val="24"/>
          </w:rPr>
          <w:t>SCLLD</w:t>
        </w:r>
      </w:ins>
      <w:ins w:id="2772" w:author="pc" w:date="2017-12-08T10:50:00Z">
        <w:r w:rsidR="00CC475B">
          <w:rPr>
            <w:rFonts w:cstheme="minorHAnsi"/>
            <w:w w:val="0"/>
            <w:sz w:val="24"/>
            <w:szCs w:val="24"/>
          </w:rPr>
          <w:t xml:space="preserve">, </w:t>
        </w:r>
      </w:ins>
      <w:ins w:id="2773" w:author="kosova" w:date="2017-02-21T13:46:00Z">
        <w:del w:id="2774" w:author="pc" w:date="2017-12-08T10:50:00Z">
          <w:r w:rsidR="002C2122" w:rsidRPr="00F16643" w:rsidDel="00CC475B">
            <w:rPr>
              <w:rFonts w:cstheme="minorHAnsi"/>
              <w:w w:val="0"/>
              <w:sz w:val="24"/>
              <w:szCs w:val="24"/>
            </w:rPr>
            <w:delText xml:space="preserve"> MAS Brdy,</w:delText>
          </w:r>
        </w:del>
      </w:ins>
      <w:ins w:id="2775" w:author="pc" w:date="2017-12-08T10:50:00Z">
        <w:r w:rsidR="00CC475B">
          <w:rPr>
            <w:rFonts w:cstheme="minorHAnsi"/>
            <w:w w:val="0"/>
            <w:sz w:val="24"/>
            <w:szCs w:val="24"/>
          </w:rPr>
          <w:t>resp.</w:t>
        </w:r>
      </w:ins>
      <w:ins w:id="2776" w:author="kosova" w:date="2017-02-21T13:46:00Z">
        <w:r w:rsidR="002C2122" w:rsidRPr="00F16643">
          <w:rPr>
            <w:rFonts w:cstheme="minorHAnsi"/>
            <w:w w:val="0"/>
            <w:sz w:val="24"/>
            <w:szCs w:val="24"/>
          </w:rPr>
          <w:t xml:space="preserve"> s Programovým rámcem PRV</w:t>
        </w:r>
      </w:ins>
      <w:ins w:id="2777" w:author="Milan.Janota@hotmail.com" w:date="2017-10-23T11:54:00Z">
        <w:r w:rsidR="00F16643">
          <w:rPr>
            <w:rFonts w:cstheme="minorHAnsi"/>
            <w:w w:val="0"/>
            <w:sz w:val="24"/>
            <w:szCs w:val="24"/>
          </w:rPr>
          <w:t xml:space="preserve"> </w:t>
        </w:r>
      </w:ins>
      <w:ins w:id="2778" w:author="pc" w:date="2017-10-19T08:31:00Z">
        <w:del w:id="2779" w:author="Milan.Janota@hotmail.com" w:date="2017-10-23T11:54:00Z">
          <w:r w:rsidR="004D4664" w:rsidRPr="00F16643" w:rsidDel="00F16643">
            <w:rPr>
              <w:rFonts w:cstheme="minorHAnsi"/>
              <w:w w:val="0"/>
              <w:sz w:val="24"/>
              <w:szCs w:val="24"/>
            </w:rPr>
            <w:delText xml:space="preserve">       </w:delText>
          </w:r>
        </w:del>
      </w:ins>
      <w:ins w:id="2780" w:author="kosova" w:date="2017-02-21T13:46:00Z">
        <w:del w:id="2781" w:author="Milan.Janota@hotmail.com" w:date="2017-10-23T11:54:00Z">
          <w:r w:rsidR="002C2122" w:rsidRPr="00F16643" w:rsidDel="00F16643">
            <w:rPr>
              <w:rFonts w:cstheme="minorHAnsi"/>
              <w:w w:val="0"/>
              <w:sz w:val="24"/>
              <w:szCs w:val="24"/>
            </w:rPr>
            <w:delText xml:space="preserve"> </w:delText>
          </w:r>
        </w:del>
        <w:r w:rsidR="002C2122" w:rsidRPr="00F16643">
          <w:rPr>
            <w:rFonts w:cstheme="minorHAnsi"/>
            <w:w w:val="0"/>
            <w:sz w:val="24"/>
            <w:szCs w:val="24"/>
          </w:rPr>
          <w:t>a Pravidly pro</w:t>
        </w:r>
      </w:ins>
      <w:ins w:id="2782" w:author="Milan.Janota@hotmail.com" w:date="2017-10-23T11:54:00Z">
        <w:r w:rsidR="00F16643">
          <w:rPr>
            <w:rFonts w:cstheme="minorHAnsi"/>
            <w:w w:val="0"/>
            <w:sz w:val="24"/>
            <w:szCs w:val="24"/>
          </w:rPr>
          <w:t> </w:t>
        </w:r>
      </w:ins>
      <w:ins w:id="2783" w:author="kosova" w:date="2017-02-21T13:46:00Z">
        <w:del w:id="2784" w:author="Milan.Janota@hotmail.com" w:date="2017-10-23T11:54:00Z">
          <w:r w:rsidR="002C2122" w:rsidRPr="00F16643" w:rsidDel="00F16643">
            <w:rPr>
              <w:rFonts w:cstheme="minorHAnsi"/>
              <w:w w:val="0"/>
              <w:sz w:val="24"/>
              <w:szCs w:val="24"/>
            </w:rPr>
            <w:delText xml:space="preserve"> </w:delText>
          </w:r>
        </w:del>
        <w:r w:rsidR="002C2122" w:rsidRPr="00F16643">
          <w:rPr>
            <w:rFonts w:cstheme="minorHAnsi"/>
            <w:w w:val="0"/>
            <w:sz w:val="24"/>
            <w:szCs w:val="24"/>
          </w:rPr>
          <w:t>operaci 19.2.1.</w:t>
        </w:r>
      </w:ins>
      <w:r w:rsidRPr="00F16643">
        <w:rPr>
          <w:rFonts w:cstheme="minorHAnsi"/>
          <w:w w:val="0"/>
          <w:sz w:val="24"/>
          <w:szCs w:val="24"/>
        </w:rPr>
        <w:t xml:space="preserve"> </w:t>
      </w:r>
    </w:p>
    <w:p w14:paraId="32BE96AE" w14:textId="77777777" w:rsidR="00F16643" w:rsidRDefault="00F16643">
      <w:pPr>
        <w:autoSpaceDE w:val="0"/>
        <w:autoSpaceDN w:val="0"/>
        <w:adjustRightInd w:val="0"/>
        <w:spacing w:after="0" w:line="276" w:lineRule="auto"/>
        <w:jc w:val="both"/>
        <w:rPr>
          <w:ins w:id="2785" w:author="Milan.Janota@hotmail.com" w:date="2017-10-23T11:54:00Z"/>
          <w:rFonts w:cstheme="minorHAnsi"/>
          <w:w w:val="0"/>
          <w:sz w:val="24"/>
          <w:szCs w:val="24"/>
        </w:rPr>
        <w:pPrChange w:id="2786" w:author="pc" w:date="2017-10-18T11:42:00Z">
          <w:pPr>
            <w:numPr>
              <w:numId w:val="8"/>
            </w:numPr>
            <w:autoSpaceDE w:val="0"/>
            <w:autoSpaceDN w:val="0"/>
            <w:adjustRightInd w:val="0"/>
            <w:spacing w:after="0" w:line="240" w:lineRule="auto"/>
            <w:ind w:left="720" w:hanging="360"/>
          </w:pPr>
        </w:pPrChange>
      </w:pPr>
    </w:p>
    <w:p w14:paraId="54A76F3F" w14:textId="77777777" w:rsidR="00F16643" w:rsidRPr="00F16643" w:rsidRDefault="00F16643">
      <w:pPr>
        <w:autoSpaceDE w:val="0"/>
        <w:autoSpaceDN w:val="0"/>
        <w:adjustRightInd w:val="0"/>
        <w:spacing w:after="0" w:line="276" w:lineRule="auto"/>
        <w:jc w:val="both"/>
        <w:rPr>
          <w:ins w:id="2787" w:author="Milan.Janota@hotmail.com" w:date="2017-10-23T11:54:00Z"/>
          <w:rFonts w:cstheme="minorHAnsi"/>
          <w:w w:val="0"/>
          <w:sz w:val="24"/>
          <w:szCs w:val="24"/>
          <w:rPrChange w:id="2788" w:author="Milan.Janota@hotmail.com" w:date="2017-10-16T16:29:00Z">
            <w:rPr>
              <w:ins w:id="2789" w:author="Milan.Janota@hotmail.com" w:date="2017-10-23T11:54:00Z"/>
              <w:rFonts w:cstheme="minorHAnsi"/>
              <w:w w:val="0"/>
              <w:sz w:val="24"/>
              <w:szCs w:val="24"/>
              <w:highlight w:val="yellow"/>
            </w:rPr>
          </w:rPrChange>
        </w:rPr>
        <w:pPrChange w:id="2790" w:author="pc" w:date="2017-10-18T11:42:00Z">
          <w:pPr>
            <w:numPr>
              <w:numId w:val="8"/>
            </w:numPr>
            <w:autoSpaceDE w:val="0"/>
            <w:autoSpaceDN w:val="0"/>
            <w:adjustRightInd w:val="0"/>
            <w:spacing w:after="0" w:line="240" w:lineRule="auto"/>
            <w:ind w:left="720" w:hanging="360"/>
          </w:pPr>
        </w:pPrChange>
      </w:pPr>
    </w:p>
    <w:p w14:paraId="1B22B07C" w14:textId="583A211E" w:rsidR="00D7749C" w:rsidRPr="00D43CDE" w:rsidDel="00D43CDE" w:rsidRDefault="00D7749C">
      <w:pPr>
        <w:autoSpaceDE w:val="0"/>
        <w:autoSpaceDN w:val="0"/>
        <w:adjustRightInd w:val="0"/>
        <w:spacing w:after="0" w:line="276" w:lineRule="auto"/>
        <w:jc w:val="both"/>
        <w:rPr>
          <w:del w:id="2791" w:author="Milan.Janota@hotmail.com" w:date="2017-12-18T15:35:00Z"/>
          <w:rFonts w:cstheme="minorHAnsi"/>
          <w:w w:val="0"/>
          <w:sz w:val="24"/>
          <w:szCs w:val="24"/>
        </w:rPr>
        <w:pPrChange w:id="2792" w:author="pc" w:date="2017-10-18T11:42:00Z">
          <w:pPr>
            <w:numPr>
              <w:numId w:val="8"/>
            </w:numPr>
            <w:autoSpaceDE w:val="0"/>
            <w:autoSpaceDN w:val="0"/>
            <w:adjustRightInd w:val="0"/>
            <w:spacing w:after="0" w:line="240" w:lineRule="auto"/>
            <w:ind w:left="720" w:hanging="360"/>
          </w:pPr>
        </w:pPrChange>
      </w:pPr>
      <w:ins w:id="2793" w:author="kosova" w:date="2017-02-21T13:50:00Z">
        <w:del w:id="2794" w:author="Milan.Janota@hotmail.com" w:date="2017-12-18T15:35:00Z">
          <w:r w:rsidRPr="00D43CDE" w:rsidDel="00D43CDE">
            <w:rPr>
              <w:rFonts w:cstheme="minorHAnsi"/>
              <w:w w:val="0"/>
              <w:sz w:val="24"/>
              <w:szCs w:val="24"/>
            </w:rPr>
            <w:delText>V každém kole výzvy jsou vyhlášeny Fiche dle schváleného Programového rámce</w:delText>
          </w:r>
        </w:del>
      </w:ins>
      <w:ins w:id="2795" w:author="pc" w:date="2017-10-19T08:31:00Z">
        <w:del w:id="2796" w:author="Milan.Janota@hotmail.com" w:date="2017-10-23T11:16:00Z">
          <w:r w:rsidR="004D4664" w:rsidRPr="00D43CDE" w:rsidDel="00195570">
            <w:rPr>
              <w:rFonts w:cstheme="minorHAnsi"/>
              <w:w w:val="0"/>
              <w:sz w:val="24"/>
              <w:szCs w:val="24"/>
            </w:rPr>
            <w:delText xml:space="preserve">             </w:delText>
          </w:r>
        </w:del>
      </w:ins>
      <w:ins w:id="2797" w:author="kosova" w:date="2017-02-21T13:50:00Z">
        <w:del w:id="2798" w:author="Milan.Janota@hotmail.com" w:date="2017-10-23T11:16:00Z">
          <w:r w:rsidRPr="00D43CDE" w:rsidDel="00195570">
            <w:rPr>
              <w:rFonts w:cstheme="minorHAnsi"/>
              <w:w w:val="0"/>
              <w:sz w:val="24"/>
              <w:szCs w:val="24"/>
            </w:rPr>
            <w:delText xml:space="preserve"> </w:delText>
          </w:r>
        </w:del>
      </w:ins>
      <w:ins w:id="2799" w:author="kosova" w:date="2017-02-21T13:51:00Z">
        <w:del w:id="2800" w:author="Milan.Janota@hotmail.com" w:date="2017-12-18T15:35:00Z">
          <w:r w:rsidR="00A17CCB" w:rsidRPr="00D43CDE" w:rsidDel="00D43CDE">
            <w:rPr>
              <w:rFonts w:cstheme="minorHAnsi"/>
              <w:w w:val="0"/>
              <w:sz w:val="24"/>
              <w:szCs w:val="24"/>
            </w:rPr>
            <w:delText>a</w:delText>
          </w:r>
        </w:del>
        <w:del w:id="2801" w:author="Milan.Janota@hotmail.com" w:date="2017-10-23T11:16:00Z">
          <w:r w:rsidR="00A17CCB" w:rsidRPr="00D43CDE" w:rsidDel="00195570">
            <w:rPr>
              <w:rFonts w:cstheme="minorHAnsi"/>
              <w:w w:val="0"/>
              <w:sz w:val="24"/>
              <w:szCs w:val="24"/>
            </w:rPr>
            <w:delText xml:space="preserve"> </w:delText>
          </w:r>
        </w:del>
        <w:del w:id="2802" w:author="Milan.Janota@hotmail.com" w:date="2017-12-18T15:35:00Z">
          <w:r w:rsidR="00A17CCB" w:rsidRPr="00D43CDE" w:rsidDel="00D43CDE">
            <w:rPr>
              <w:rFonts w:cstheme="minorHAnsi"/>
              <w:w w:val="0"/>
              <w:sz w:val="24"/>
              <w:szCs w:val="24"/>
            </w:rPr>
            <w:delText>schválené Programovým výborem.</w:delText>
          </w:r>
        </w:del>
      </w:ins>
    </w:p>
    <w:p w14:paraId="1525355C" w14:textId="4DF924EA" w:rsidR="00564927" w:rsidRPr="00556086" w:rsidRDefault="00564927">
      <w:pPr>
        <w:autoSpaceDE w:val="0"/>
        <w:autoSpaceDN w:val="0"/>
        <w:adjustRightInd w:val="0"/>
        <w:spacing w:after="0" w:line="276" w:lineRule="auto"/>
        <w:jc w:val="both"/>
        <w:rPr>
          <w:rFonts w:cstheme="minorHAnsi"/>
          <w:w w:val="0"/>
          <w:sz w:val="24"/>
          <w:szCs w:val="24"/>
        </w:rPr>
        <w:pPrChange w:id="2803" w:author="pc" w:date="2017-10-18T11:42:00Z">
          <w:pPr>
            <w:numPr>
              <w:numId w:val="8"/>
            </w:numPr>
            <w:autoSpaceDE w:val="0"/>
            <w:autoSpaceDN w:val="0"/>
            <w:adjustRightInd w:val="0"/>
            <w:spacing w:after="0" w:line="240" w:lineRule="auto"/>
            <w:ind w:left="720" w:hanging="360"/>
          </w:pPr>
        </w:pPrChange>
      </w:pPr>
      <w:r w:rsidRPr="00D43CDE">
        <w:rPr>
          <w:rFonts w:cstheme="minorHAnsi"/>
          <w:w w:val="0"/>
          <w:sz w:val="24"/>
          <w:szCs w:val="24"/>
        </w:rPr>
        <w:t xml:space="preserve">Výzva a Fiche platné pro danou výzvu </w:t>
      </w:r>
      <w:del w:id="2804" w:author="pc" w:date="2017-12-07T14:05:00Z">
        <w:r w:rsidRPr="00D43CDE" w:rsidDel="00556086">
          <w:rPr>
            <w:rFonts w:cstheme="minorHAnsi"/>
            <w:w w:val="0"/>
            <w:sz w:val="24"/>
            <w:szCs w:val="24"/>
          </w:rPr>
          <w:delText>budou</w:delText>
        </w:r>
      </w:del>
      <w:ins w:id="2805" w:author="pc" w:date="2017-12-07T14:05:00Z">
        <w:r w:rsidR="00556086" w:rsidRPr="00D43CDE">
          <w:rPr>
            <w:rFonts w:cstheme="minorHAnsi"/>
            <w:w w:val="0"/>
            <w:sz w:val="24"/>
            <w:szCs w:val="24"/>
          </w:rPr>
          <w:t>budou</w:t>
        </w:r>
      </w:ins>
      <w:r w:rsidRPr="00D43CDE">
        <w:rPr>
          <w:rFonts w:cstheme="minorHAnsi"/>
          <w:w w:val="0"/>
          <w:sz w:val="24"/>
          <w:szCs w:val="24"/>
        </w:rPr>
        <w:t xml:space="preserve"> zveřejněny na internetových stránkách MAS od</w:t>
      </w:r>
      <w:ins w:id="2806" w:author="Milan.Janota@hotmail.com" w:date="2017-10-23T11:55:00Z">
        <w:r w:rsidR="00F16643" w:rsidRPr="00D43CDE">
          <w:rPr>
            <w:rFonts w:cstheme="minorHAnsi"/>
            <w:w w:val="0"/>
            <w:sz w:val="24"/>
            <w:szCs w:val="24"/>
          </w:rPr>
          <w:t> </w:t>
        </w:r>
      </w:ins>
      <w:del w:id="2807" w:author="Milan.Janota@hotmail.com" w:date="2017-10-23T11:55:00Z">
        <w:r w:rsidRPr="00D43CDE" w:rsidDel="00F16643">
          <w:rPr>
            <w:rFonts w:cstheme="minorHAnsi"/>
            <w:w w:val="0"/>
            <w:sz w:val="24"/>
            <w:szCs w:val="24"/>
          </w:rPr>
          <w:delText xml:space="preserve"> </w:delText>
        </w:r>
      </w:del>
      <w:r w:rsidRPr="00D43CDE">
        <w:rPr>
          <w:rFonts w:cstheme="minorHAnsi"/>
          <w:w w:val="0"/>
          <w:sz w:val="24"/>
          <w:szCs w:val="24"/>
        </w:rPr>
        <w:t>data vyhlášení výzvy až po poslední den příjmu Žádostí o dotaci na MAS</w:t>
      </w:r>
      <w:ins w:id="2808" w:author="pc" w:date="2017-12-07T14:06:00Z">
        <w:r w:rsidR="00556086" w:rsidRPr="00D43CDE">
          <w:rPr>
            <w:rFonts w:cstheme="minorHAnsi"/>
            <w:w w:val="0"/>
            <w:sz w:val="24"/>
            <w:szCs w:val="24"/>
            <w:lang w:val="en-US"/>
          </w:rPr>
          <w:t>;</w:t>
        </w:r>
        <w:r w:rsidR="00556086" w:rsidRPr="00D43CDE">
          <w:rPr>
            <w:rFonts w:cstheme="minorHAnsi"/>
            <w:w w:val="0"/>
            <w:sz w:val="24"/>
            <w:szCs w:val="24"/>
          </w:rPr>
          <w:t xml:space="preserve"> výzva musí být vyhlášena minimálně 4 týdny před ukončením příjmu Žádostí o dotaci na MAS a příjem Žádostí o</w:t>
        </w:r>
      </w:ins>
      <w:ins w:id="2809" w:author="Milan.Janota@hotmail.com" w:date="2017-12-18T15:35:00Z">
        <w:r w:rsidR="00D43CDE">
          <w:rPr>
            <w:rFonts w:cstheme="minorHAnsi"/>
            <w:w w:val="0"/>
            <w:sz w:val="24"/>
            <w:szCs w:val="24"/>
          </w:rPr>
          <w:t> </w:t>
        </w:r>
      </w:ins>
      <w:ins w:id="2810" w:author="pc" w:date="2017-12-07T14:06:00Z">
        <w:del w:id="2811" w:author="Milan.Janota@hotmail.com" w:date="2017-12-18T15:35:00Z">
          <w:r w:rsidR="00556086" w:rsidRPr="00D43CDE" w:rsidDel="00D43CDE">
            <w:rPr>
              <w:rFonts w:cstheme="minorHAnsi"/>
              <w:w w:val="0"/>
              <w:sz w:val="24"/>
              <w:szCs w:val="24"/>
            </w:rPr>
            <w:delText xml:space="preserve"> </w:delText>
          </w:r>
        </w:del>
        <w:r w:rsidR="00556086" w:rsidRPr="00D43CDE">
          <w:rPr>
            <w:rFonts w:cstheme="minorHAnsi"/>
            <w:w w:val="0"/>
            <w:sz w:val="24"/>
            <w:szCs w:val="24"/>
          </w:rPr>
          <w:t>dotaci na MAS musí trvat minimálně 2 týdny.</w:t>
        </w:r>
      </w:ins>
      <w:r w:rsidRPr="00556086">
        <w:rPr>
          <w:rFonts w:cstheme="minorHAnsi"/>
          <w:w w:val="0"/>
          <w:sz w:val="24"/>
          <w:szCs w:val="24"/>
        </w:rPr>
        <w:t xml:space="preserve"> </w:t>
      </w:r>
    </w:p>
    <w:p w14:paraId="4F7CB4E8" w14:textId="77777777" w:rsidR="00564927" w:rsidRPr="00D664F9" w:rsidRDefault="00564927">
      <w:pPr>
        <w:widowControl w:val="0"/>
        <w:autoSpaceDE w:val="0"/>
        <w:autoSpaceDN w:val="0"/>
        <w:adjustRightInd w:val="0"/>
        <w:spacing w:after="0" w:line="276" w:lineRule="auto"/>
        <w:jc w:val="both"/>
        <w:rPr>
          <w:ins w:id="2812" w:author="pc" w:date="2017-10-19T08:37:00Z"/>
          <w:rFonts w:cstheme="minorHAnsi"/>
          <w:color w:val="FF0000"/>
          <w:w w:val="0"/>
          <w:sz w:val="24"/>
          <w:szCs w:val="24"/>
        </w:rPr>
        <w:pPrChange w:id="2813" w:author="pc" w:date="2017-10-18T11:42:00Z">
          <w:pPr>
            <w:widowControl w:val="0"/>
            <w:autoSpaceDE w:val="0"/>
            <w:autoSpaceDN w:val="0"/>
            <w:adjustRightInd w:val="0"/>
            <w:spacing w:after="0" w:line="240" w:lineRule="auto"/>
          </w:pPr>
        </w:pPrChange>
      </w:pPr>
    </w:p>
    <w:p w14:paraId="6C9EBF95" w14:textId="513036A2" w:rsidR="003A673D" w:rsidRPr="00195570" w:rsidDel="00195570" w:rsidRDefault="003A673D">
      <w:pPr>
        <w:widowControl w:val="0"/>
        <w:autoSpaceDE w:val="0"/>
        <w:autoSpaceDN w:val="0"/>
        <w:adjustRightInd w:val="0"/>
        <w:spacing w:after="0" w:line="276" w:lineRule="auto"/>
        <w:jc w:val="both"/>
        <w:rPr>
          <w:del w:id="2814" w:author="Milan.Janota@hotmail.com" w:date="2017-10-23T11:17:00Z"/>
          <w:rFonts w:cstheme="minorHAnsi"/>
          <w:w w:val="0"/>
          <w:sz w:val="24"/>
          <w:szCs w:val="24"/>
        </w:rPr>
        <w:pPrChange w:id="2815" w:author="pc" w:date="2017-10-18T11:42:00Z">
          <w:pPr>
            <w:widowControl w:val="0"/>
            <w:autoSpaceDE w:val="0"/>
            <w:autoSpaceDN w:val="0"/>
            <w:adjustRightInd w:val="0"/>
            <w:spacing w:after="0" w:line="240" w:lineRule="auto"/>
          </w:pPr>
        </w:pPrChange>
      </w:pPr>
      <w:bookmarkStart w:id="2816" w:name="_Toc496527576"/>
      <w:bookmarkStart w:id="2817" w:name="_Toc496527891"/>
      <w:bookmarkStart w:id="2818" w:name="_Toc501470851"/>
      <w:bookmarkEnd w:id="2816"/>
      <w:bookmarkEnd w:id="2817"/>
      <w:bookmarkEnd w:id="2818"/>
    </w:p>
    <w:p w14:paraId="7E3501BE" w14:textId="41ACCD74" w:rsidR="00564927" w:rsidRPr="00195570" w:rsidDel="00195570" w:rsidRDefault="00564927">
      <w:pPr>
        <w:widowControl w:val="0"/>
        <w:autoSpaceDE w:val="0"/>
        <w:autoSpaceDN w:val="0"/>
        <w:adjustRightInd w:val="0"/>
        <w:spacing w:after="0" w:line="276" w:lineRule="auto"/>
        <w:jc w:val="both"/>
        <w:rPr>
          <w:del w:id="2819" w:author="Milan.Janota@hotmail.com" w:date="2017-10-23T11:17:00Z"/>
          <w:rFonts w:cstheme="minorHAnsi"/>
          <w:w w:val="0"/>
          <w:sz w:val="24"/>
          <w:szCs w:val="24"/>
        </w:rPr>
        <w:pPrChange w:id="2820" w:author="pc" w:date="2017-10-18T11:42:00Z">
          <w:pPr>
            <w:widowControl w:val="0"/>
            <w:autoSpaceDE w:val="0"/>
            <w:autoSpaceDN w:val="0"/>
            <w:adjustRightInd w:val="0"/>
            <w:spacing w:after="0" w:line="20" w:lineRule="exact"/>
          </w:pPr>
        </w:pPrChange>
      </w:pPr>
      <w:del w:id="2821" w:author="Milan.Janota@hotmail.com" w:date="2017-10-23T11:16:00Z">
        <w:r w:rsidRPr="00195570" w:rsidDel="00195570">
          <w:rPr>
            <w:rFonts w:cstheme="minorHAnsi"/>
            <w:noProof/>
            <w:w w:val="0"/>
            <w:sz w:val="24"/>
            <w:szCs w:val="24"/>
            <w:lang w:eastAsia="cs-CZ"/>
            <w:rPrChange w:id="2822">
              <w:rPr>
                <w:noProof/>
                <w:lang w:eastAsia="cs-CZ"/>
              </w:rPr>
            </w:rPrChange>
          </w:rPr>
          <w:drawing>
            <wp:inline distT="0" distB="0" distL="0" distR="0" wp14:anchorId="5F7CDF55" wp14:editId="5AEACEB3">
              <wp:extent cx="2164080" cy="579120"/>
              <wp:effectExtent l="0" t="0" r="7620" b="0"/>
              <wp:docPr id="52" name="Obrázek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4080" cy="579120"/>
                      </a:xfrm>
                      <a:prstGeom prst="rect">
                        <a:avLst/>
                      </a:prstGeom>
                      <a:noFill/>
                      <a:ln>
                        <a:noFill/>
                      </a:ln>
                    </pic:spPr>
                  </pic:pic>
                </a:graphicData>
              </a:graphic>
            </wp:inline>
          </w:drawing>
        </w:r>
        <w:r w:rsidRPr="00195570" w:rsidDel="00195570">
          <w:rPr>
            <w:rFonts w:cstheme="minorHAnsi"/>
            <w:noProof/>
            <w:w w:val="0"/>
            <w:sz w:val="24"/>
            <w:szCs w:val="24"/>
            <w:lang w:eastAsia="cs-CZ"/>
            <w:rPrChange w:id="2823">
              <w:rPr>
                <w:noProof/>
                <w:lang w:eastAsia="cs-CZ"/>
              </w:rPr>
            </w:rPrChange>
          </w:rPr>
          <w:drawing>
            <wp:inline distT="0" distB="0" distL="0" distR="0" wp14:anchorId="4D90950C" wp14:editId="49BC99E4">
              <wp:extent cx="1386840" cy="563880"/>
              <wp:effectExtent l="0" t="0" r="3810" b="7620"/>
              <wp:docPr id="51" name="Obrázek 5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6840" cy="563880"/>
                      </a:xfrm>
                      <a:prstGeom prst="rect">
                        <a:avLst/>
                      </a:prstGeom>
                      <a:noFill/>
                      <a:ln>
                        <a:noFill/>
                      </a:ln>
                    </pic:spPr>
                  </pic:pic>
                </a:graphicData>
              </a:graphic>
            </wp:inline>
          </w:drawing>
        </w:r>
      </w:del>
      <w:bookmarkStart w:id="2824" w:name="_Toc496527577"/>
      <w:bookmarkStart w:id="2825" w:name="_Toc496527892"/>
      <w:bookmarkStart w:id="2826" w:name="_Toc501470852"/>
      <w:bookmarkEnd w:id="2824"/>
      <w:bookmarkEnd w:id="2825"/>
      <w:bookmarkEnd w:id="2826"/>
    </w:p>
    <w:p w14:paraId="5290D194" w14:textId="1D52A47F" w:rsidR="00564927" w:rsidRPr="00195570" w:rsidDel="00195570" w:rsidRDefault="00564927">
      <w:pPr>
        <w:widowControl w:val="0"/>
        <w:autoSpaceDE w:val="0"/>
        <w:autoSpaceDN w:val="0"/>
        <w:adjustRightInd w:val="0"/>
        <w:spacing w:after="0" w:line="276" w:lineRule="auto"/>
        <w:jc w:val="both"/>
        <w:rPr>
          <w:del w:id="2827" w:author="Milan.Janota@hotmail.com" w:date="2017-10-23T11:17:00Z"/>
          <w:rFonts w:cstheme="minorHAnsi"/>
          <w:w w:val="0"/>
          <w:sz w:val="24"/>
          <w:szCs w:val="24"/>
        </w:rPr>
        <w:pPrChange w:id="2828" w:author="pc" w:date="2017-10-18T11:42:00Z">
          <w:pPr>
            <w:widowControl w:val="0"/>
            <w:autoSpaceDE w:val="0"/>
            <w:autoSpaceDN w:val="0"/>
            <w:adjustRightInd w:val="0"/>
            <w:spacing w:after="0" w:line="20" w:lineRule="exact"/>
          </w:pPr>
        </w:pPrChange>
      </w:pPr>
      <w:bookmarkStart w:id="2829" w:name="_Toc496527578"/>
      <w:bookmarkStart w:id="2830" w:name="_Toc496527893"/>
      <w:bookmarkStart w:id="2831" w:name="_Toc501470853"/>
      <w:bookmarkEnd w:id="2829"/>
      <w:bookmarkEnd w:id="2830"/>
      <w:bookmarkEnd w:id="2831"/>
    </w:p>
    <w:p w14:paraId="18C508D7" w14:textId="067D6F50" w:rsidR="00564927" w:rsidRPr="00195570" w:rsidDel="00195570" w:rsidRDefault="00564927">
      <w:pPr>
        <w:widowControl w:val="0"/>
        <w:autoSpaceDE w:val="0"/>
        <w:autoSpaceDN w:val="0"/>
        <w:adjustRightInd w:val="0"/>
        <w:spacing w:after="0" w:line="276" w:lineRule="auto"/>
        <w:jc w:val="both"/>
        <w:rPr>
          <w:del w:id="2832" w:author="Milan.Janota@hotmail.com" w:date="2017-10-23T11:17:00Z"/>
          <w:rFonts w:cstheme="minorHAnsi"/>
          <w:w w:val="0"/>
          <w:sz w:val="24"/>
          <w:szCs w:val="24"/>
        </w:rPr>
        <w:pPrChange w:id="2833" w:author="pc" w:date="2017-10-18T11:42:00Z">
          <w:pPr>
            <w:widowControl w:val="0"/>
            <w:autoSpaceDE w:val="0"/>
            <w:autoSpaceDN w:val="0"/>
            <w:adjustRightInd w:val="0"/>
            <w:spacing w:after="0" w:line="164" w:lineRule="exact"/>
          </w:pPr>
        </w:pPrChange>
      </w:pPr>
      <w:bookmarkStart w:id="2834" w:name="_Toc496527579"/>
      <w:bookmarkStart w:id="2835" w:name="_Toc496527894"/>
      <w:bookmarkStart w:id="2836" w:name="_Toc501470854"/>
      <w:bookmarkEnd w:id="2834"/>
      <w:bookmarkEnd w:id="2835"/>
      <w:bookmarkEnd w:id="2836"/>
    </w:p>
    <w:p w14:paraId="59F0CD10" w14:textId="53FE85E3" w:rsidR="00564927" w:rsidRPr="00195570" w:rsidRDefault="00564927">
      <w:pPr>
        <w:pStyle w:val="Nadpis2"/>
        <w:spacing w:line="276" w:lineRule="auto"/>
        <w:rPr>
          <w:ins w:id="2837" w:author="pc" w:date="2017-10-18T12:05:00Z"/>
          <w:w w:val="0"/>
        </w:rPr>
        <w:pPrChange w:id="2838" w:author="pc" w:date="2017-10-18T11:47:00Z">
          <w:pPr>
            <w:widowControl w:val="0"/>
            <w:autoSpaceDE w:val="0"/>
            <w:autoSpaceDN w:val="0"/>
            <w:adjustRightInd w:val="0"/>
            <w:spacing w:after="0" w:line="240" w:lineRule="auto"/>
            <w:ind w:left="584" w:hanging="584"/>
            <w:jc w:val="both"/>
          </w:pPr>
        </w:pPrChange>
      </w:pPr>
      <w:del w:id="2839" w:author="Milan.Janota@hotmail.com" w:date="2017-10-23T11:17:00Z">
        <w:r w:rsidRPr="00195570" w:rsidDel="00195570">
          <w:rPr>
            <w:w w:val="0"/>
          </w:rPr>
          <w:delText>3.2</w:delText>
        </w:r>
        <w:r w:rsidRPr="00195570" w:rsidDel="00195570">
          <w:rPr>
            <w:w w:val="0"/>
          </w:rPr>
          <w:tab/>
        </w:r>
      </w:del>
      <w:ins w:id="2840" w:author="pc" w:date="2017-10-18T12:29:00Z">
        <w:del w:id="2841" w:author="Milan.Janota@hotmail.com" w:date="2017-10-23T11:17:00Z">
          <w:r w:rsidR="001C1F36" w:rsidRPr="00195570" w:rsidDel="00195570">
            <w:rPr>
              <w:w w:val="0"/>
            </w:rPr>
            <w:delText xml:space="preserve"> </w:delText>
          </w:r>
        </w:del>
      </w:ins>
      <w:bookmarkStart w:id="2842" w:name="_Toc501470855"/>
      <w:r w:rsidRPr="00195570">
        <w:rPr>
          <w:w w:val="0"/>
        </w:rPr>
        <w:t>Seminář pro žadatele</w:t>
      </w:r>
      <w:bookmarkEnd w:id="2842"/>
      <w:r w:rsidRPr="00195570">
        <w:rPr>
          <w:w w:val="0"/>
        </w:rPr>
        <w:t xml:space="preserve"> </w:t>
      </w:r>
    </w:p>
    <w:p w14:paraId="5A03F583" w14:textId="77777777" w:rsidR="007C6E5E" w:rsidRPr="00195570" w:rsidRDefault="007C6E5E">
      <w:pPr>
        <w:widowControl w:val="0"/>
        <w:autoSpaceDE w:val="0"/>
        <w:autoSpaceDN w:val="0"/>
        <w:adjustRightInd w:val="0"/>
        <w:spacing w:after="0" w:line="276" w:lineRule="auto"/>
        <w:ind w:left="584" w:hanging="224"/>
        <w:jc w:val="both"/>
        <w:rPr>
          <w:rFonts w:cstheme="minorHAnsi"/>
          <w:b/>
          <w:bCs/>
          <w:w w:val="0"/>
          <w:sz w:val="24"/>
          <w:szCs w:val="24"/>
        </w:rPr>
        <w:pPrChange w:id="2843" w:author="pc" w:date="2017-10-18T11:47:00Z">
          <w:pPr>
            <w:widowControl w:val="0"/>
            <w:autoSpaceDE w:val="0"/>
            <w:autoSpaceDN w:val="0"/>
            <w:adjustRightInd w:val="0"/>
            <w:spacing w:after="0" w:line="240" w:lineRule="auto"/>
            <w:ind w:left="584" w:hanging="584"/>
            <w:jc w:val="both"/>
          </w:pPr>
        </w:pPrChange>
      </w:pPr>
    </w:p>
    <w:p w14:paraId="05F7B80E" w14:textId="082FE2C3" w:rsidR="00564927" w:rsidRPr="00195570" w:rsidDel="00195570" w:rsidRDefault="00564927">
      <w:pPr>
        <w:widowControl w:val="0"/>
        <w:autoSpaceDE w:val="0"/>
        <w:autoSpaceDN w:val="0"/>
        <w:adjustRightInd w:val="0"/>
        <w:spacing w:after="0" w:line="276" w:lineRule="auto"/>
        <w:jc w:val="both"/>
        <w:rPr>
          <w:del w:id="2844" w:author="Milan.Janota@hotmail.com" w:date="2017-10-23T11:17:00Z"/>
          <w:rFonts w:cstheme="minorHAnsi"/>
          <w:b/>
          <w:bCs/>
          <w:w w:val="0"/>
          <w:sz w:val="24"/>
          <w:szCs w:val="24"/>
        </w:rPr>
        <w:pPrChange w:id="2845" w:author="pc" w:date="2017-10-18T11:42:00Z">
          <w:pPr>
            <w:widowControl w:val="0"/>
            <w:autoSpaceDE w:val="0"/>
            <w:autoSpaceDN w:val="0"/>
            <w:adjustRightInd w:val="0"/>
            <w:spacing w:after="0" w:line="50" w:lineRule="exact"/>
          </w:pPr>
        </w:pPrChange>
      </w:pPr>
    </w:p>
    <w:p w14:paraId="09CD37FD" w14:textId="77777777" w:rsidR="00027A56" w:rsidRDefault="00564927">
      <w:pPr>
        <w:autoSpaceDE w:val="0"/>
        <w:autoSpaceDN w:val="0"/>
        <w:adjustRightInd w:val="0"/>
        <w:spacing w:after="0" w:line="276" w:lineRule="auto"/>
        <w:jc w:val="both"/>
        <w:rPr>
          <w:ins w:id="2846" w:author="Milan.Janota@hotmail.com" w:date="2017-12-18T16:17:00Z"/>
          <w:rFonts w:cstheme="minorHAnsi"/>
          <w:w w:val="0"/>
          <w:sz w:val="24"/>
          <w:szCs w:val="24"/>
        </w:rPr>
        <w:pPrChange w:id="2847" w:author="pc" w:date="2017-10-18T11:42:00Z">
          <w:pPr>
            <w:numPr>
              <w:numId w:val="8"/>
            </w:numPr>
            <w:autoSpaceDE w:val="0"/>
            <w:autoSpaceDN w:val="0"/>
            <w:adjustRightInd w:val="0"/>
            <w:spacing w:after="0" w:line="240" w:lineRule="auto"/>
            <w:ind w:left="720" w:hanging="360"/>
          </w:pPr>
        </w:pPrChange>
      </w:pPr>
      <w:r w:rsidRPr="006350B7">
        <w:rPr>
          <w:rFonts w:cstheme="minorHAnsi"/>
          <w:w w:val="0"/>
          <w:sz w:val="24"/>
          <w:szCs w:val="24"/>
        </w:rPr>
        <w:t>Seminář proběhn</w:t>
      </w:r>
      <w:del w:id="2848" w:author="pc" w:date="2017-12-07T14:12:00Z">
        <w:r w:rsidRPr="006350B7" w:rsidDel="006B5E62">
          <w:rPr>
            <w:rFonts w:cstheme="minorHAnsi"/>
            <w:w w:val="0"/>
            <w:sz w:val="24"/>
            <w:szCs w:val="24"/>
          </w:rPr>
          <w:delText>e</w:delText>
        </w:r>
      </w:del>
      <w:ins w:id="2849" w:author="pc" w:date="2017-12-07T14:13:00Z">
        <w:r w:rsidR="006350B7" w:rsidRPr="006350B7">
          <w:rPr>
            <w:rFonts w:cstheme="minorHAnsi"/>
            <w:w w:val="0"/>
            <w:sz w:val="24"/>
            <w:szCs w:val="24"/>
          </w:rPr>
          <w:t>e</w:t>
        </w:r>
      </w:ins>
      <w:r w:rsidRPr="00195570">
        <w:rPr>
          <w:rFonts w:cstheme="minorHAnsi"/>
          <w:w w:val="0"/>
          <w:sz w:val="24"/>
          <w:szCs w:val="24"/>
        </w:rPr>
        <w:t xml:space="preserve"> po vyhlášení výzvy</w:t>
      </w:r>
      <w:ins w:id="2850" w:author="Milan.Janota@hotmail.com" w:date="2017-10-25T11:31:00Z">
        <w:r w:rsidR="00C667DA">
          <w:rPr>
            <w:rFonts w:cstheme="minorHAnsi"/>
            <w:w w:val="0"/>
            <w:sz w:val="24"/>
            <w:szCs w:val="24"/>
          </w:rPr>
          <w:t>.</w:t>
        </w:r>
      </w:ins>
      <w:del w:id="2851" w:author="Milan.Janota@hotmail.com" w:date="2017-10-25T11:31:00Z">
        <w:r w:rsidRPr="00195570" w:rsidDel="00C667DA">
          <w:rPr>
            <w:rFonts w:cstheme="minorHAnsi"/>
            <w:w w:val="0"/>
            <w:sz w:val="24"/>
            <w:szCs w:val="24"/>
          </w:rPr>
          <w:delText>, p</w:delText>
        </w:r>
      </w:del>
      <w:ins w:id="2852" w:author="Milan.Janota@hotmail.com" w:date="2017-10-25T11:31:00Z">
        <w:r w:rsidR="00C667DA">
          <w:rPr>
            <w:rFonts w:cstheme="minorHAnsi"/>
            <w:w w:val="0"/>
            <w:sz w:val="24"/>
            <w:szCs w:val="24"/>
          </w:rPr>
          <w:t xml:space="preserve"> P</w:t>
        </w:r>
      </w:ins>
      <w:r w:rsidRPr="00195570">
        <w:rPr>
          <w:rFonts w:cstheme="minorHAnsi"/>
          <w:w w:val="0"/>
          <w:sz w:val="24"/>
          <w:szCs w:val="24"/>
        </w:rPr>
        <w:t>ozvánka bude zveře</w:t>
      </w:r>
      <w:r w:rsidR="00C50591" w:rsidRPr="00195570">
        <w:rPr>
          <w:rFonts w:cstheme="minorHAnsi"/>
          <w:w w:val="0"/>
          <w:sz w:val="24"/>
          <w:szCs w:val="24"/>
        </w:rPr>
        <w:t xml:space="preserve">jněna na webových stránkách MAS Brdy: </w:t>
      </w:r>
      <w:r w:rsidR="006D2B33" w:rsidRPr="00195570">
        <w:fldChar w:fldCharType="begin"/>
      </w:r>
      <w:r w:rsidR="006D2B33" w:rsidRPr="00195570">
        <w:rPr>
          <w:sz w:val="24"/>
          <w:szCs w:val="24"/>
        </w:rPr>
        <w:instrText xml:space="preserve"> HYPERLINK "http://www.masbrdy.cz" </w:instrText>
      </w:r>
      <w:r w:rsidR="006D2B33" w:rsidRPr="00195570">
        <w:rPr>
          <w:rPrChange w:id="2853" w:author="Milan.Janota@hotmail.com" w:date="2017-10-16T16:29:00Z">
            <w:rPr>
              <w:rStyle w:val="Hypertextovodkaz"/>
              <w:rFonts w:cstheme="minorHAnsi"/>
              <w:w w:val="0"/>
              <w:sz w:val="24"/>
              <w:szCs w:val="24"/>
            </w:rPr>
          </w:rPrChange>
        </w:rPr>
        <w:fldChar w:fldCharType="separate"/>
      </w:r>
      <w:r w:rsidR="00C50591" w:rsidRPr="00195570">
        <w:rPr>
          <w:rStyle w:val="Hypertextovodkaz"/>
          <w:rFonts w:cstheme="minorHAnsi"/>
          <w:w w:val="0"/>
          <w:sz w:val="24"/>
          <w:szCs w:val="24"/>
        </w:rPr>
        <w:t>www.masbrdy.cz</w:t>
      </w:r>
      <w:r w:rsidR="006D2B33" w:rsidRPr="00195570">
        <w:rPr>
          <w:rStyle w:val="Hypertextovodkaz"/>
          <w:rFonts w:cstheme="minorHAnsi"/>
          <w:w w:val="0"/>
          <w:sz w:val="24"/>
          <w:szCs w:val="24"/>
        </w:rPr>
        <w:fldChar w:fldCharType="end"/>
      </w:r>
      <w:ins w:id="2854" w:author="Milan.Janota@hotmail.com" w:date="2017-12-18T16:17:00Z">
        <w:r w:rsidR="00027A56">
          <w:rPr>
            <w:rFonts w:cstheme="minorHAnsi"/>
            <w:w w:val="0"/>
            <w:sz w:val="24"/>
            <w:szCs w:val="24"/>
          </w:rPr>
          <w:t xml:space="preserve">. Dále bude </w:t>
        </w:r>
      </w:ins>
      <w:del w:id="2855" w:author="Milan.Janota@hotmail.com" w:date="2017-12-18T16:17:00Z">
        <w:r w:rsidR="00C50591" w:rsidRPr="00195570" w:rsidDel="00027A56">
          <w:rPr>
            <w:rFonts w:cstheme="minorHAnsi"/>
            <w:w w:val="0"/>
            <w:sz w:val="24"/>
            <w:szCs w:val="24"/>
          </w:rPr>
          <w:delText>,</w:delText>
        </w:r>
        <w:r w:rsidRPr="00195570" w:rsidDel="00027A56">
          <w:rPr>
            <w:rFonts w:cstheme="minorHAnsi"/>
            <w:w w:val="0"/>
            <w:sz w:val="24"/>
            <w:szCs w:val="24"/>
          </w:rPr>
          <w:delText xml:space="preserve"> </w:delText>
        </w:r>
      </w:del>
      <w:r w:rsidRPr="00195570">
        <w:rPr>
          <w:rFonts w:cstheme="minorHAnsi"/>
          <w:w w:val="0"/>
          <w:sz w:val="24"/>
          <w:szCs w:val="24"/>
        </w:rPr>
        <w:t>rozeslána všem členům a příznivcům MAS emailem</w:t>
      </w:r>
      <w:ins w:id="2856" w:author="Milan.Janota@hotmail.com" w:date="2017-10-25T11:31:00Z">
        <w:r w:rsidR="00C667DA">
          <w:rPr>
            <w:rFonts w:cstheme="minorHAnsi"/>
            <w:w w:val="0"/>
            <w:sz w:val="24"/>
            <w:szCs w:val="24"/>
          </w:rPr>
          <w:t xml:space="preserve">. </w:t>
        </w:r>
      </w:ins>
    </w:p>
    <w:p w14:paraId="3C656130" w14:textId="77777777" w:rsidR="00027A56" w:rsidRDefault="00027A56">
      <w:pPr>
        <w:autoSpaceDE w:val="0"/>
        <w:autoSpaceDN w:val="0"/>
        <w:adjustRightInd w:val="0"/>
        <w:spacing w:after="0" w:line="276" w:lineRule="auto"/>
        <w:jc w:val="both"/>
        <w:rPr>
          <w:ins w:id="2857" w:author="Milan.Janota@hotmail.com" w:date="2017-12-18T16:17:00Z"/>
          <w:rFonts w:cstheme="minorHAnsi"/>
          <w:w w:val="0"/>
          <w:sz w:val="24"/>
          <w:szCs w:val="24"/>
        </w:rPr>
        <w:pPrChange w:id="2858" w:author="pc" w:date="2017-10-18T11:42:00Z">
          <w:pPr>
            <w:numPr>
              <w:numId w:val="8"/>
            </w:numPr>
            <w:autoSpaceDE w:val="0"/>
            <w:autoSpaceDN w:val="0"/>
            <w:adjustRightInd w:val="0"/>
            <w:spacing w:after="0" w:line="240" w:lineRule="auto"/>
            <w:ind w:left="720" w:hanging="360"/>
          </w:pPr>
        </w:pPrChange>
      </w:pPr>
    </w:p>
    <w:p w14:paraId="7CA2CC2A" w14:textId="20E9977D" w:rsidR="00F16643" w:rsidRDefault="00C50591">
      <w:pPr>
        <w:autoSpaceDE w:val="0"/>
        <w:autoSpaceDN w:val="0"/>
        <w:adjustRightInd w:val="0"/>
        <w:spacing w:after="0" w:line="276" w:lineRule="auto"/>
        <w:jc w:val="both"/>
        <w:rPr>
          <w:ins w:id="2859" w:author="Milan.Janota@hotmail.com" w:date="2017-10-23T11:55:00Z"/>
          <w:rFonts w:cstheme="minorHAnsi"/>
          <w:w w:val="0"/>
          <w:sz w:val="24"/>
          <w:szCs w:val="24"/>
        </w:rPr>
        <w:pPrChange w:id="2860" w:author="pc" w:date="2017-10-18T11:42:00Z">
          <w:pPr>
            <w:numPr>
              <w:numId w:val="8"/>
            </w:numPr>
            <w:autoSpaceDE w:val="0"/>
            <w:autoSpaceDN w:val="0"/>
            <w:adjustRightInd w:val="0"/>
            <w:spacing w:after="0" w:line="240" w:lineRule="auto"/>
            <w:ind w:left="720" w:hanging="360"/>
          </w:pPr>
        </w:pPrChange>
      </w:pPr>
      <w:del w:id="2861" w:author="Milan.Janota@hotmail.com" w:date="2017-10-25T11:31:00Z">
        <w:r w:rsidRPr="00195570" w:rsidDel="00C667DA">
          <w:rPr>
            <w:rFonts w:cstheme="minorHAnsi"/>
            <w:w w:val="0"/>
            <w:sz w:val="24"/>
            <w:szCs w:val="24"/>
          </w:rPr>
          <w:delText xml:space="preserve"> a v</w:delText>
        </w:r>
      </w:del>
      <w:ins w:id="2862" w:author="Milan.Janota@hotmail.com" w:date="2017-10-25T11:31:00Z">
        <w:r w:rsidR="00C667DA">
          <w:rPr>
            <w:rFonts w:cstheme="minorHAnsi"/>
            <w:w w:val="0"/>
            <w:sz w:val="24"/>
            <w:szCs w:val="24"/>
          </w:rPr>
          <w:t>V</w:t>
        </w:r>
      </w:ins>
      <w:r w:rsidRPr="00195570">
        <w:rPr>
          <w:rFonts w:cstheme="minorHAnsi"/>
          <w:w w:val="0"/>
          <w:sz w:val="24"/>
          <w:szCs w:val="24"/>
        </w:rPr>
        <w:t>šechny obce zájmového území MAS Brdy budou požádány o zveřejnění</w:t>
      </w:r>
      <w:ins w:id="2863" w:author="pc" w:date="2017-12-05T14:55:00Z">
        <w:r w:rsidR="00911BE5">
          <w:rPr>
            <w:rFonts w:cstheme="minorHAnsi"/>
            <w:w w:val="0"/>
            <w:sz w:val="24"/>
            <w:szCs w:val="24"/>
          </w:rPr>
          <w:t xml:space="preserve"> minimálně</w:t>
        </w:r>
      </w:ins>
      <w:r w:rsidRPr="00195570">
        <w:rPr>
          <w:rFonts w:cstheme="minorHAnsi"/>
          <w:w w:val="0"/>
          <w:sz w:val="24"/>
          <w:szCs w:val="24"/>
        </w:rPr>
        <w:t xml:space="preserve"> na</w:t>
      </w:r>
      <w:ins w:id="2864" w:author="Milan.Janota@hotmail.com" w:date="2017-10-23T11:17:00Z">
        <w:r w:rsidR="00195570">
          <w:rPr>
            <w:rFonts w:cstheme="minorHAnsi"/>
            <w:w w:val="0"/>
            <w:sz w:val="24"/>
            <w:szCs w:val="24"/>
          </w:rPr>
          <w:t> </w:t>
        </w:r>
      </w:ins>
      <w:del w:id="2865" w:author="Milan.Janota@hotmail.com" w:date="2017-10-23T11:17:00Z">
        <w:r w:rsidRPr="00195570" w:rsidDel="00195570">
          <w:rPr>
            <w:rFonts w:cstheme="minorHAnsi"/>
            <w:w w:val="0"/>
            <w:sz w:val="24"/>
            <w:szCs w:val="24"/>
          </w:rPr>
          <w:delText xml:space="preserve"> </w:delText>
        </w:r>
      </w:del>
      <w:r w:rsidRPr="00195570">
        <w:rPr>
          <w:rFonts w:cstheme="minorHAnsi"/>
          <w:w w:val="0"/>
          <w:sz w:val="24"/>
          <w:szCs w:val="24"/>
        </w:rPr>
        <w:t>svých webových stránkách</w:t>
      </w:r>
      <w:ins w:id="2866" w:author="pc" w:date="2017-12-05T14:55:00Z">
        <w:r w:rsidR="00C52292">
          <w:rPr>
            <w:rFonts w:cstheme="minorHAnsi"/>
            <w:w w:val="0"/>
            <w:sz w:val="24"/>
            <w:szCs w:val="24"/>
          </w:rPr>
          <w:t xml:space="preserve"> </w:t>
        </w:r>
      </w:ins>
      <w:del w:id="2867" w:author="pc" w:date="2017-12-05T14:55:00Z">
        <w:r w:rsidRPr="00195570" w:rsidDel="00C52292">
          <w:rPr>
            <w:rFonts w:cstheme="minorHAnsi"/>
            <w:w w:val="0"/>
            <w:sz w:val="24"/>
            <w:szCs w:val="24"/>
          </w:rPr>
          <w:delText xml:space="preserve"> </w:delText>
        </w:r>
      </w:del>
      <w:ins w:id="2868" w:author="pc" w:date="2017-12-05T14:55:00Z">
        <w:r w:rsidR="00C52292">
          <w:rPr>
            <w:rFonts w:cstheme="minorHAnsi"/>
            <w:w w:val="0"/>
            <w:sz w:val="24"/>
            <w:szCs w:val="24"/>
          </w:rPr>
          <w:t>atd.</w:t>
        </w:r>
      </w:ins>
      <w:del w:id="2869" w:author="pc" w:date="2017-12-05T14:55:00Z">
        <w:r w:rsidRPr="00195570" w:rsidDel="00C52292">
          <w:rPr>
            <w:rFonts w:cstheme="minorHAnsi"/>
            <w:w w:val="0"/>
            <w:sz w:val="24"/>
            <w:szCs w:val="24"/>
          </w:rPr>
          <w:delText xml:space="preserve">a </w:delText>
        </w:r>
      </w:del>
      <w:ins w:id="2870" w:author="Milan.Janota@hotmail.com" w:date="2017-10-23T11:55:00Z">
        <w:del w:id="2871" w:author="pc" w:date="2017-12-05T14:55:00Z">
          <w:r w:rsidR="00F16643" w:rsidDel="00C52292">
            <w:rPr>
              <w:rFonts w:cstheme="minorHAnsi"/>
              <w:w w:val="0"/>
              <w:sz w:val="24"/>
              <w:szCs w:val="24"/>
            </w:rPr>
            <w:delText> </w:delText>
          </w:r>
        </w:del>
      </w:ins>
      <w:del w:id="2872" w:author="pc" w:date="2017-12-05T14:55:00Z">
        <w:r w:rsidRPr="00195570" w:rsidDel="00C52292">
          <w:rPr>
            <w:rFonts w:cstheme="minorHAnsi"/>
            <w:w w:val="0"/>
            <w:sz w:val="24"/>
            <w:szCs w:val="24"/>
          </w:rPr>
          <w:delText>vývěskách</w:delText>
        </w:r>
      </w:del>
      <w:ins w:id="2873" w:author="Milan.Janota@hotmail.com" w:date="2017-10-23T11:55:00Z">
        <w:del w:id="2874" w:author="pc" w:date="2017-12-05T14:55:00Z">
          <w:r w:rsidR="00F16643" w:rsidDel="00C52292">
            <w:rPr>
              <w:rFonts w:cstheme="minorHAnsi"/>
              <w:w w:val="0"/>
              <w:sz w:val="24"/>
              <w:szCs w:val="24"/>
            </w:rPr>
            <w:delText>.</w:delText>
          </w:r>
        </w:del>
        <w:r w:rsidR="00F16643">
          <w:rPr>
            <w:rFonts w:cstheme="minorHAnsi"/>
            <w:w w:val="0"/>
            <w:sz w:val="24"/>
            <w:szCs w:val="24"/>
          </w:rPr>
          <w:t xml:space="preserve"> </w:t>
        </w:r>
      </w:ins>
    </w:p>
    <w:p w14:paraId="67DE3470" w14:textId="77777777" w:rsidR="00F16643" w:rsidRDefault="00F16643">
      <w:pPr>
        <w:autoSpaceDE w:val="0"/>
        <w:autoSpaceDN w:val="0"/>
        <w:adjustRightInd w:val="0"/>
        <w:spacing w:after="0" w:line="276" w:lineRule="auto"/>
        <w:jc w:val="both"/>
        <w:rPr>
          <w:ins w:id="2875" w:author="Milan.Janota@hotmail.com" w:date="2017-10-23T11:55:00Z"/>
          <w:rFonts w:cstheme="minorHAnsi"/>
          <w:w w:val="0"/>
          <w:sz w:val="24"/>
          <w:szCs w:val="24"/>
        </w:rPr>
        <w:pPrChange w:id="2876" w:author="pc" w:date="2017-10-18T11:42:00Z">
          <w:pPr>
            <w:numPr>
              <w:numId w:val="8"/>
            </w:numPr>
            <w:autoSpaceDE w:val="0"/>
            <w:autoSpaceDN w:val="0"/>
            <w:adjustRightInd w:val="0"/>
            <w:spacing w:after="0" w:line="240" w:lineRule="auto"/>
            <w:ind w:left="720" w:hanging="360"/>
          </w:pPr>
        </w:pPrChange>
      </w:pPr>
    </w:p>
    <w:p w14:paraId="0B5CB161" w14:textId="0C7F5448" w:rsidR="00564927" w:rsidRPr="00195570" w:rsidDel="00F16643" w:rsidRDefault="00564927">
      <w:pPr>
        <w:autoSpaceDE w:val="0"/>
        <w:autoSpaceDN w:val="0"/>
        <w:adjustRightInd w:val="0"/>
        <w:spacing w:after="0" w:line="276" w:lineRule="auto"/>
        <w:jc w:val="both"/>
        <w:rPr>
          <w:del w:id="2877" w:author="Milan.Janota@hotmail.com" w:date="2017-10-23T11:55:00Z"/>
          <w:rFonts w:cstheme="minorHAnsi"/>
          <w:b/>
          <w:bCs/>
          <w:w w:val="0"/>
          <w:sz w:val="24"/>
          <w:szCs w:val="24"/>
        </w:rPr>
        <w:pPrChange w:id="2878" w:author="pc" w:date="2017-10-18T11:42:00Z">
          <w:pPr>
            <w:numPr>
              <w:numId w:val="8"/>
            </w:numPr>
            <w:autoSpaceDE w:val="0"/>
            <w:autoSpaceDN w:val="0"/>
            <w:adjustRightInd w:val="0"/>
            <w:spacing w:after="0" w:line="240" w:lineRule="auto"/>
            <w:ind w:left="720" w:hanging="360"/>
          </w:pPr>
        </w:pPrChange>
      </w:pPr>
      <w:del w:id="2879" w:author="Milan.Janota@hotmail.com" w:date="2017-10-23T11:55:00Z">
        <w:r w:rsidRPr="00195570" w:rsidDel="00F16643">
          <w:rPr>
            <w:rFonts w:cstheme="minorHAnsi"/>
            <w:w w:val="0"/>
            <w:sz w:val="24"/>
            <w:szCs w:val="24"/>
          </w:rPr>
          <w:delText xml:space="preserve"> </w:delText>
        </w:r>
      </w:del>
    </w:p>
    <w:p w14:paraId="7E0D83DE" w14:textId="0BD10CBA" w:rsidR="00564927" w:rsidDel="00F16643" w:rsidRDefault="00564927">
      <w:pPr>
        <w:autoSpaceDE w:val="0"/>
        <w:autoSpaceDN w:val="0"/>
        <w:adjustRightInd w:val="0"/>
        <w:spacing w:after="0" w:line="276" w:lineRule="auto"/>
        <w:jc w:val="both"/>
        <w:rPr>
          <w:del w:id="2880" w:author="Milan.Janota@hotmail.com" w:date="2017-10-23T11:55:00Z"/>
          <w:rFonts w:cstheme="minorHAnsi"/>
          <w:w w:val="0"/>
          <w:sz w:val="24"/>
          <w:szCs w:val="24"/>
        </w:rPr>
        <w:pPrChange w:id="2881" w:author="pc" w:date="2017-10-18T11:42:00Z">
          <w:pPr>
            <w:numPr>
              <w:numId w:val="8"/>
            </w:numPr>
            <w:autoSpaceDE w:val="0"/>
            <w:autoSpaceDN w:val="0"/>
            <w:adjustRightInd w:val="0"/>
            <w:spacing w:after="0" w:line="240" w:lineRule="auto"/>
            <w:ind w:left="720" w:hanging="360"/>
          </w:pPr>
        </w:pPrChange>
      </w:pPr>
      <w:r w:rsidRPr="00195570">
        <w:rPr>
          <w:rFonts w:cstheme="minorHAnsi"/>
          <w:w w:val="0"/>
          <w:sz w:val="24"/>
          <w:szCs w:val="24"/>
        </w:rPr>
        <w:t>Kancelář MAS seznámí žadatele s procesem příjmu žádostí</w:t>
      </w:r>
      <w:ins w:id="2882" w:author="Milan.Janota@hotmail.com" w:date="2017-10-23T11:55:00Z">
        <w:r w:rsidR="00F16643">
          <w:rPr>
            <w:rFonts w:cstheme="minorHAnsi"/>
            <w:w w:val="0"/>
            <w:sz w:val="24"/>
            <w:szCs w:val="24"/>
          </w:rPr>
          <w:t xml:space="preserve">. </w:t>
        </w:r>
      </w:ins>
      <w:del w:id="2883" w:author="Milan.Janota@hotmail.com" w:date="2017-10-23T11:55:00Z">
        <w:r w:rsidRPr="00195570" w:rsidDel="00F16643">
          <w:rPr>
            <w:rFonts w:cstheme="minorHAnsi"/>
            <w:w w:val="0"/>
            <w:sz w:val="24"/>
            <w:szCs w:val="24"/>
          </w:rPr>
          <w:delText xml:space="preserve"> </w:delText>
        </w:r>
      </w:del>
    </w:p>
    <w:p w14:paraId="6788CD3D" w14:textId="1482AF9C" w:rsidR="00564927" w:rsidDel="00F16643" w:rsidRDefault="009C4CC1">
      <w:pPr>
        <w:autoSpaceDE w:val="0"/>
        <w:autoSpaceDN w:val="0"/>
        <w:adjustRightInd w:val="0"/>
        <w:spacing w:after="0" w:line="276" w:lineRule="auto"/>
        <w:jc w:val="both"/>
        <w:rPr>
          <w:del w:id="2884" w:author="Milan.Janota@hotmail.com" w:date="2017-10-23T11:55:00Z"/>
          <w:rFonts w:cstheme="minorHAnsi"/>
          <w:w w:val="0"/>
          <w:sz w:val="24"/>
          <w:szCs w:val="24"/>
        </w:rPr>
        <w:pPrChange w:id="2885" w:author="pc" w:date="2017-10-18T11:42:00Z">
          <w:pPr>
            <w:numPr>
              <w:numId w:val="8"/>
            </w:numPr>
            <w:autoSpaceDE w:val="0"/>
            <w:autoSpaceDN w:val="0"/>
            <w:adjustRightInd w:val="0"/>
            <w:spacing w:after="0" w:line="240" w:lineRule="auto"/>
            <w:ind w:left="720" w:hanging="360"/>
          </w:pPr>
        </w:pPrChange>
      </w:pPr>
      <w:r w:rsidRPr="00195570">
        <w:rPr>
          <w:rFonts w:cstheme="minorHAnsi"/>
          <w:w w:val="0"/>
          <w:sz w:val="24"/>
          <w:szCs w:val="24"/>
        </w:rPr>
        <w:t>Účastníci seminář</w:t>
      </w:r>
      <w:del w:id="2886" w:author="pc" w:date="2017-12-07T14:12:00Z">
        <w:r w:rsidRPr="00195570" w:rsidDel="00E9780A">
          <w:rPr>
            <w:rFonts w:cstheme="minorHAnsi"/>
            <w:w w:val="0"/>
            <w:sz w:val="24"/>
            <w:szCs w:val="24"/>
          </w:rPr>
          <w:delText>e</w:delText>
        </w:r>
      </w:del>
      <w:ins w:id="2887" w:author="pc" w:date="2017-12-07T14:14:00Z">
        <w:r w:rsidR="0002104F">
          <w:rPr>
            <w:rFonts w:cstheme="minorHAnsi"/>
            <w:w w:val="0"/>
            <w:sz w:val="24"/>
            <w:szCs w:val="24"/>
          </w:rPr>
          <w:t>e</w:t>
        </w:r>
      </w:ins>
      <w:r w:rsidRPr="00195570">
        <w:rPr>
          <w:rFonts w:cstheme="minorHAnsi"/>
          <w:w w:val="0"/>
          <w:sz w:val="24"/>
          <w:szCs w:val="24"/>
        </w:rPr>
        <w:t xml:space="preserve"> budou</w:t>
      </w:r>
      <w:r w:rsidR="00564927" w:rsidRPr="00195570">
        <w:rPr>
          <w:rFonts w:cstheme="minorHAnsi"/>
          <w:w w:val="0"/>
          <w:sz w:val="24"/>
          <w:szCs w:val="24"/>
        </w:rPr>
        <w:t xml:space="preserve"> seznámen</w:t>
      </w:r>
      <w:r w:rsidRPr="00195570">
        <w:rPr>
          <w:rFonts w:cstheme="minorHAnsi"/>
          <w:w w:val="0"/>
          <w:sz w:val="24"/>
          <w:szCs w:val="24"/>
        </w:rPr>
        <w:t>i</w:t>
      </w:r>
      <w:r w:rsidR="00564927" w:rsidRPr="00195570">
        <w:rPr>
          <w:rFonts w:cstheme="minorHAnsi"/>
          <w:w w:val="0"/>
          <w:sz w:val="24"/>
          <w:szCs w:val="24"/>
        </w:rPr>
        <w:t xml:space="preserve"> s aktuálními pravidly vztahující</w:t>
      </w:r>
      <w:r w:rsidRPr="00195570">
        <w:rPr>
          <w:rFonts w:cstheme="minorHAnsi"/>
          <w:w w:val="0"/>
          <w:sz w:val="24"/>
          <w:szCs w:val="24"/>
        </w:rPr>
        <w:t>mi</w:t>
      </w:r>
      <w:r w:rsidR="00564927" w:rsidRPr="00195570">
        <w:rPr>
          <w:rFonts w:cstheme="minorHAnsi"/>
          <w:w w:val="0"/>
          <w:sz w:val="24"/>
          <w:szCs w:val="24"/>
        </w:rPr>
        <w:t xml:space="preserve"> se k výzvě. </w:t>
      </w:r>
    </w:p>
    <w:p w14:paraId="0DB6A6E4" w14:textId="77777777" w:rsidR="00F16643" w:rsidRDefault="00F16643">
      <w:pPr>
        <w:autoSpaceDE w:val="0"/>
        <w:autoSpaceDN w:val="0"/>
        <w:adjustRightInd w:val="0"/>
        <w:spacing w:after="0" w:line="276" w:lineRule="auto"/>
        <w:jc w:val="both"/>
        <w:rPr>
          <w:ins w:id="2888" w:author="Milan.Janota@hotmail.com" w:date="2017-10-23T11:55:00Z"/>
          <w:rFonts w:cstheme="minorHAnsi"/>
          <w:w w:val="0"/>
          <w:sz w:val="24"/>
          <w:szCs w:val="24"/>
        </w:rPr>
        <w:pPrChange w:id="2889" w:author="pc" w:date="2017-10-18T11:42:00Z">
          <w:pPr>
            <w:numPr>
              <w:numId w:val="8"/>
            </w:numPr>
            <w:autoSpaceDE w:val="0"/>
            <w:autoSpaceDN w:val="0"/>
            <w:adjustRightInd w:val="0"/>
            <w:spacing w:after="0" w:line="240" w:lineRule="auto"/>
            <w:ind w:left="720" w:hanging="360"/>
          </w:pPr>
        </w:pPrChange>
      </w:pPr>
    </w:p>
    <w:p w14:paraId="332D31DA" w14:textId="77777777" w:rsidR="00F16643" w:rsidRPr="00195570" w:rsidRDefault="00F16643">
      <w:pPr>
        <w:autoSpaceDE w:val="0"/>
        <w:autoSpaceDN w:val="0"/>
        <w:adjustRightInd w:val="0"/>
        <w:spacing w:after="0" w:line="276" w:lineRule="auto"/>
        <w:jc w:val="both"/>
        <w:rPr>
          <w:ins w:id="2890" w:author="Milan.Janota@hotmail.com" w:date="2017-10-23T11:55:00Z"/>
          <w:rFonts w:cstheme="minorHAnsi"/>
          <w:w w:val="0"/>
          <w:sz w:val="24"/>
          <w:szCs w:val="24"/>
        </w:rPr>
        <w:pPrChange w:id="2891" w:author="pc" w:date="2017-10-18T11:42:00Z">
          <w:pPr>
            <w:numPr>
              <w:numId w:val="8"/>
            </w:numPr>
            <w:autoSpaceDE w:val="0"/>
            <w:autoSpaceDN w:val="0"/>
            <w:adjustRightInd w:val="0"/>
            <w:spacing w:after="0" w:line="240" w:lineRule="auto"/>
            <w:ind w:left="720" w:hanging="360"/>
          </w:pPr>
        </w:pPrChange>
      </w:pPr>
    </w:p>
    <w:p w14:paraId="06368517" w14:textId="7CDF6157" w:rsidR="00564927" w:rsidRPr="00195570" w:rsidRDefault="00564927">
      <w:pPr>
        <w:autoSpaceDE w:val="0"/>
        <w:autoSpaceDN w:val="0"/>
        <w:adjustRightInd w:val="0"/>
        <w:spacing w:after="0" w:line="276" w:lineRule="auto"/>
        <w:jc w:val="both"/>
        <w:rPr>
          <w:rFonts w:cstheme="minorHAnsi"/>
          <w:b/>
          <w:bCs/>
          <w:w w:val="0"/>
          <w:sz w:val="24"/>
          <w:szCs w:val="24"/>
        </w:rPr>
        <w:pPrChange w:id="2892" w:author="pc" w:date="2017-10-18T11:42:00Z">
          <w:pPr>
            <w:numPr>
              <w:numId w:val="8"/>
            </w:numPr>
            <w:autoSpaceDE w:val="0"/>
            <w:autoSpaceDN w:val="0"/>
            <w:adjustRightInd w:val="0"/>
            <w:spacing w:after="0" w:line="240" w:lineRule="auto"/>
            <w:ind w:left="720" w:hanging="360"/>
          </w:pPr>
        </w:pPrChange>
      </w:pPr>
      <w:r w:rsidRPr="00195570">
        <w:rPr>
          <w:rFonts w:cstheme="minorHAnsi"/>
          <w:w w:val="0"/>
          <w:sz w:val="24"/>
          <w:szCs w:val="24"/>
        </w:rPr>
        <w:t>Kromě seminář</w:t>
      </w:r>
      <w:del w:id="2893" w:author="pc" w:date="2017-12-07T14:13:00Z">
        <w:r w:rsidRPr="00195570" w:rsidDel="00E9780A">
          <w:rPr>
            <w:rFonts w:cstheme="minorHAnsi"/>
            <w:w w:val="0"/>
            <w:sz w:val="24"/>
            <w:szCs w:val="24"/>
          </w:rPr>
          <w:delText>e</w:delText>
        </w:r>
      </w:del>
      <w:ins w:id="2894" w:author="pc" w:date="2017-12-07T14:14:00Z">
        <w:r w:rsidR="0002104F">
          <w:rPr>
            <w:rFonts w:cstheme="minorHAnsi"/>
            <w:w w:val="0"/>
            <w:sz w:val="24"/>
            <w:szCs w:val="24"/>
          </w:rPr>
          <w:t>e</w:t>
        </w:r>
      </w:ins>
      <w:r w:rsidRPr="00195570">
        <w:rPr>
          <w:rFonts w:cstheme="minorHAnsi"/>
          <w:w w:val="0"/>
          <w:sz w:val="24"/>
          <w:szCs w:val="24"/>
        </w:rPr>
        <w:t xml:space="preserve"> bude MAS </w:t>
      </w:r>
      <w:r w:rsidR="00866BD3" w:rsidRPr="00195570">
        <w:rPr>
          <w:rFonts w:cstheme="minorHAnsi"/>
          <w:w w:val="0"/>
          <w:sz w:val="24"/>
          <w:szCs w:val="24"/>
        </w:rPr>
        <w:t xml:space="preserve">Brdy </w:t>
      </w:r>
      <w:r w:rsidRPr="00195570">
        <w:rPr>
          <w:rFonts w:cstheme="minorHAnsi"/>
          <w:w w:val="0"/>
          <w:sz w:val="24"/>
          <w:szCs w:val="24"/>
        </w:rPr>
        <w:t>nabízet individu</w:t>
      </w:r>
      <w:r w:rsidR="00950427" w:rsidRPr="00195570">
        <w:rPr>
          <w:rFonts w:cstheme="minorHAnsi"/>
          <w:w w:val="0"/>
          <w:sz w:val="24"/>
          <w:szCs w:val="24"/>
        </w:rPr>
        <w:t>ální konzultace v Kanceláři MAS</w:t>
      </w:r>
      <w:r w:rsidRPr="00195570">
        <w:rPr>
          <w:rFonts w:cstheme="minorHAnsi"/>
          <w:w w:val="0"/>
          <w:sz w:val="24"/>
          <w:szCs w:val="24"/>
        </w:rPr>
        <w:t xml:space="preserve">. </w:t>
      </w:r>
    </w:p>
    <w:p w14:paraId="749C745B" w14:textId="77777777" w:rsidR="00564927" w:rsidRPr="00195570" w:rsidRDefault="00564927">
      <w:pPr>
        <w:autoSpaceDE w:val="0"/>
        <w:autoSpaceDN w:val="0"/>
        <w:adjustRightInd w:val="0"/>
        <w:spacing w:after="0" w:line="276" w:lineRule="auto"/>
        <w:jc w:val="both"/>
        <w:rPr>
          <w:ins w:id="2895" w:author="pc" w:date="2017-10-18T11:48:00Z"/>
          <w:rFonts w:cstheme="minorHAnsi"/>
          <w:b/>
          <w:bCs/>
          <w:w w:val="0"/>
          <w:sz w:val="24"/>
          <w:szCs w:val="24"/>
        </w:rPr>
        <w:pPrChange w:id="2896" w:author="pc" w:date="2017-10-18T11:42:00Z">
          <w:pPr>
            <w:autoSpaceDE w:val="0"/>
            <w:autoSpaceDN w:val="0"/>
            <w:adjustRightInd w:val="0"/>
            <w:spacing w:after="0" w:line="240" w:lineRule="auto"/>
          </w:pPr>
        </w:pPrChange>
      </w:pPr>
    </w:p>
    <w:p w14:paraId="7DB93B07" w14:textId="77777777" w:rsidR="004F60D4" w:rsidDel="00195570" w:rsidRDefault="004F60D4">
      <w:pPr>
        <w:autoSpaceDE w:val="0"/>
        <w:autoSpaceDN w:val="0"/>
        <w:adjustRightInd w:val="0"/>
        <w:spacing w:after="0" w:line="276" w:lineRule="auto"/>
        <w:jc w:val="both"/>
        <w:rPr>
          <w:ins w:id="2897" w:author="pc" w:date="2017-10-18T14:59:00Z"/>
          <w:del w:id="2898" w:author="Milan.Janota@hotmail.com" w:date="2017-10-23T11:17:00Z"/>
          <w:rFonts w:cstheme="minorHAnsi"/>
          <w:b/>
          <w:bCs/>
          <w:w w:val="0"/>
          <w:sz w:val="20"/>
          <w:szCs w:val="20"/>
        </w:rPr>
        <w:pPrChange w:id="2899" w:author="pc" w:date="2017-10-18T11:42:00Z">
          <w:pPr>
            <w:autoSpaceDE w:val="0"/>
            <w:autoSpaceDN w:val="0"/>
            <w:adjustRightInd w:val="0"/>
            <w:spacing w:after="0" w:line="240" w:lineRule="auto"/>
          </w:pPr>
        </w:pPrChange>
      </w:pPr>
    </w:p>
    <w:p w14:paraId="439E78BB" w14:textId="77777777" w:rsidR="00293EE6" w:rsidDel="00195570" w:rsidRDefault="00293EE6">
      <w:pPr>
        <w:autoSpaceDE w:val="0"/>
        <w:autoSpaceDN w:val="0"/>
        <w:adjustRightInd w:val="0"/>
        <w:spacing w:after="0" w:line="276" w:lineRule="auto"/>
        <w:jc w:val="both"/>
        <w:rPr>
          <w:ins w:id="2900" w:author="pc" w:date="2017-10-18T14:59:00Z"/>
          <w:del w:id="2901" w:author="Milan.Janota@hotmail.com" w:date="2017-10-23T11:17:00Z"/>
          <w:rFonts w:cstheme="minorHAnsi"/>
          <w:b/>
          <w:bCs/>
          <w:w w:val="0"/>
          <w:sz w:val="20"/>
          <w:szCs w:val="20"/>
        </w:rPr>
        <w:pPrChange w:id="2902" w:author="pc" w:date="2017-10-18T11:42:00Z">
          <w:pPr>
            <w:autoSpaceDE w:val="0"/>
            <w:autoSpaceDN w:val="0"/>
            <w:adjustRightInd w:val="0"/>
            <w:spacing w:after="0" w:line="240" w:lineRule="auto"/>
          </w:pPr>
        </w:pPrChange>
      </w:pPr>
    </w:p>
    <w:p w14:paraId="318A7D52" w14:textId="77777777" w:rsidR="00293EE6" w:rsidRDefault="00293EE6">
      <w:pPr>
        <w:autoSpaceDE w:val="0"/>
        <w:autoSpaceDN w:val="0"/>
        <w:adjustRightInd w:val="0"/>
        <w:spacing w:after="0" w:line="276" w:lineRule="auto"/>
        <w:jc w:val="both"/>
        <w:rPr>
          <w:ins w:id="2903" w:author="pc" w:date="2017-10-18T14:59:00Z"/>
          <w:rFonts w:cstheme="minorHAnsi"/>
          <w:b/>
          <w:bCs/>
          <w:w w:val="0"/>
          <w:sz w:val="20"/>
          <w:szCs w:val="20"/>
        </w:rPr>
        <w:pPrChange w:id="2904" w:author="pc" w:date="2017-10-18T11:42:00Z">
          <w:pPr>
            <w:autoSpaceDE w:val="0"/>
            <w:autoSpaceDN w:val="0"/>
            <w:adjustRightInd w:val="0"/>
            <w:spacing w:after="0" w:line="240" w:lineRule="auto"/>
          </w:pPr>
        </w:pPrChange>
      </w:pPr>
    </w:p>
    <w:p w14:paraId="28F66F08" w14:textId="20055710" w:rsidR="00293EE6" w:rsidRPr="006D2B33" w:rsidDel="00C667DA" w:rsidRDefault="00293EE6">
      <w:pPr>
        <w:autoSpaceDE w:val="0"/>
        <w:autoSpaceDN w:val="0"/>
        <w:adjustRightInd w:val="0"/>
        <w:spacing w:after="0" w:line="276" w:lineRule="auto"/>
        <w:jc w:val="both"/>
        <w:rPr>
          <w:del w:id="2905" w:author="Milan.Janota@hotmail.com" w:date="2017-10-25T11:34:00Z"/>
          <w:rFonts w:cstheme="minorHAnsi"/>
          <w:b/>
          <w:bCs/>
          <w:w w:val="0"/>
          <w:sz w:val="20"/>
          <w:szCs w:val="20"/>
        </w:rPr>
        <w:pPrChange w:id="2906" w:author="pc" w:date="2017-10-18T11:42:00Z">
          <w:pPr>
            <w:autoSpaceDE w:val="0"/>
            <w:autoSpaceDN w:val="0"/>
            <w:adjustRightInd w:val="0"/>
            <w:spacing w:after="0" w:line="240" w:lineRule="auto"/>
          </w:pPr>
        </w:pPrChange>
      </w:pPr>
      <w:bookmarkStart w:id="2907" w:name="_Toc501470856"/>
      <w:bookmarkEnd w:id="2907"/>
    </w:p>
    <w:p w14:paraId="3128BF52" w14:textId="195E5C10" w:rsidR="00564927" w:rsidRPr="004F60D4" w:rsidRDefault="00564927">
      <w:pPr>
        <w:pStyle w:val="Nadpis2"/>
        <w:spacing w:line="276" w:lineRule="auto"/>
        <w:rPr>
          <w:w w:val="0"/>
        </w:rPr>
        <w:pPrChange w:id="2908" w:author="pc" w:date="2017-10-18T11:47:00Z">
          <w:pPr>
            <w:widowControl w:val="0"/>
            <w:autoSpaceDE w:val="0"/>
            <w:autoSpaceDN w:val="0"/>
            <w:adjustRightInd w:val="0"/>
            <w:spacing w:after="0" w:line="240" w:lineRule="auto"/>
            <w:ind w:left="584" w:hanging="584"/>
            <w:jc w:val="both"/>
          </w:pPr>
        </w:pPrChange>
      </w:pPr>
      <w:del w:id="2909" w:author="Milan.Janota@hotmail.com" w:date="2017-10-23T11:17:00Z">
        <w:r w:rsidRPr="004F60D4" w:rsidDel="00195570">
          <w:rPr>
            <w:w w:val="0"/>
            <w:rPrChange w:id="2910" w:author="pc" w:date="2017-10-18T11:47:00Z">
              <w:rPr>
                <w:rFonts w:cstheme="minorHAnsi"/>
                <w:w w:val="0"/>
                <w:sz w:val="20"/>
                <w:szCs w:val="20"/>
              </w:rPr>
            </w:rPrChange>
          </w:rPr>
          <w:delText>3.3</w:delText>
        </w:r>
      </w:del>
      <w:ins w:id="2911" w:author="pc" w:date="2017-10-18T12:28:00Z">
        <w:del w:id="2912" w:author="Milan.Janota@hotmail.com" w:date="2017-10-23T11:17:00Z">
          <w:r w:rsidR="001C1F36" w:rsidDel="00195570">
            <w:rPr>
              <w:w w:val="0"/>
            </w:rPr>
            <w:delText xml:space="preserve"> </w:delText>
          </w:r>
        </w:del>
      </w:ins>
      <w:del w:id="2913" w:author="pc" w:date="2017-10-18T12:28:00Z">
        <w:r w:rsidRPr="004F60D4" w:rsidDel="001C1F36">
          <w:rPr>
            <w:w w:val="0"/>
            <w:rPrChange w:id="2914" w:author="pc" w:date="2017-10-18T11:47:00Z">
              <w:rPr>
                <w:rFonts w:cstheme="minorHAnsi"/>
                <w:w w:val="0"/>
                <w:sz w:val="20"/>
                <w:szCs w:val="20"/>
              </w:rPr>
            </w:rPrChange>
          </w:rPr>
          <w:tab/>
        </w:r>
      </w:del>
      <w:ins w:id="2915" w:author="pc" w:date="2017-10-18T12:29:00Z">
        <w:del w:id="2916" w:author="Milan.Janota@hotmail.com" w:date="2017-10-23T11:17:00Z">
          <w:r w:rsidR="001C1F36" w:rsidDel="00195570">
            <w:rPr>
              <w:w w:val="0"/>
            </w:rPr>
            <w:delText xml:space="preserve"> </w:delText>
          </w:r>
        </w:del>
      </w:ins>
      <w:bookmarkStart w:id="2917" w:name="_Toc501470857"/>
      <w:r w:rsidRPr="004F60D4">
        <w:rPr>
          <w:w w:val="0"/>
        </w:rPr>
        <w:t>Obsah výzvy MAS</w:t>
      </w:r>
      <w:bookmarkEnd w:id="2917"/>
      <w:r w:rsidRPr="004F60D4">
        <w:rPr>
          <w:w w:val="0"/>
        </w:rPr>
        <w:t xml:space="preserve"> </w:t>
      </w:r>
    </w:p>
    <w:p w14:paraId="034074CD" w14:textId="77777777" w:rsidR="00564927" w:rsidRPr="006D2B33" w:rsidRDefault="00564927">
      <w:pPr>
        <w:widowControl w:val="0"/>
        <w:autoSpaceDE w:val="0"/>
        <w:autoSpaceDN w:val="0"/>
        <w:adjustRightInd w:val="0"/>
        <w:spacing w:after="0" w:line="276" w:lineRule="auto"/>
        <w:jc w:val="both"/>
        <w:rPr>
          <w:rFonts w:cstheme="minorHAnsi"/>
          <w:w w:val="0"/>
          <w:sz w:val="24"/>
          <w:szCs w:val="24"/>
        </w:rPr>
        <w:pPrChange w:id="2918" w:author="pc" w:date="2017-10-18T11:42:00Z">
          <w:pPr>
            <w:widowControl w:val="0"/>
            <w:autoSpaceDE w:val="0"/>
            <w:autoSpaceDN w:val="0"/>
            <w:adjustRightInd w:val="0"/>
            <w:spacing w:after="0" w:line="243" w:lineRule="exact"/>
          </w:pPr>
        </w:pPrChange>
      </w:pPr>
    </w:p>
    <w:p w14:paraId="5ACD7EF0" w14:textId="6507E75E" w:rsidR="00564927" w:rsidRPr="006D2B33" w:rsidRDefault="00C35BE3">
      <w:pPr>
        <w:widowControl w:val="0"/>
        <w:autoSpaceDE w:val="0"/>
        <w:autoSpaceDN w:val="0"/>
        <w:adjustRightInd w:val="0"/>
        <w:spacing w:after="0" w:line="276" w:lineRule="auto"/>
        <w:jc w:val="both"/>
        <w:rPr>
          <w:rFonts w:cstheme="minorHAnsi"/>
          <w:w w:val="0"/>
          <w:sz w:val="24"/>
          <w:szCs w:val="24"/>
        </w:rPr>
        <w:pPrChange w:id="2919" w:author="pc" w:date="2017-10-18T11:49:00Z">
          <w:pPr>
            <w:widowControl w:val="0"/>
            <w:autoSpaceDE w:val="0"/>
            <w:autoSpaceDN w:val="0"/>
            <w:adjustRightInd w:val="0"/>
            <w:spacing w:after="0" w:line="228" w:lineRule="auto"/>
            <w:ind w:left="4"/>
          </w:pPr>
        </w:pPrChange>
      </w:pPr>
      <w:ins w:id="2920" w:author="pc" w:date="2017-10-18T11:49:00Z">
        <w:del w:id="2921" w:author="Milan.Janota@hotmail.com" w:date="2017-10-23T11:55:00Z">
          <w:r w:rsidDel="00F16643">
            <w:rPr>
              <w:rFonts w:cstheme="minorHAnsi"/>
              <w:b/>
              <w:bCs/>
              <w:w w:val="0"/>
              <w:sz w:val="24"/>
              <w:szCs w:val="24"/>
            </w:rPr>
            <w:delText xml:space="preserve"> </w:delText>
          </w:r>
          <w:r w:rsidDel="00F16643">
            <w:rPr>
              <w:rFonts w:cstheme="minorHAnsi"/>
              <w:b/>
              <w:bCs/>
              <w:w w:val="0"/>
              <w:sz w:val="24"/>
              <w:szCs w:val="24"/>
            </w:rPr>
            <w:tab/>
          </w:r>
        </w:del>
      </w:ins>
      <w:r w:rsidR="00564927" w:rsidRPr="006D2B33">
        <w:rPr>
          <w:rFonts w:cstheme="minorHAnsi"/>
          <w:b/>
          <w:bCs/>
          <w:w w:val="0"/>
          <w:sz w:val="24"/>
          <w:szCs w:val="24"/>
        </w:rPr>
        <w:t>Minimální struktura výzvy MAS Brdy v programovém rámci PRV</w:t>
      </w:r>
    </w:p>
    <w:p w14:paraId="188BAC50" w14:textId="77777777" w:rsidR="00564927" w:rsidRPr="006D2B33" w:rsidRDefault="00564927">
      <w:pPr>
        <w:widowControl w:val="0"/>
        <w:autoSpaceDE w:val="0"/>
        <w:autoSpaceDN w:val="0"/>
        <w:adjustRightInd w:val="0"/>
        <w:spacing w:after="0" w:line="276" w:lineRule="auto"/>
        <w:jc w:val="both"/>
        <w:rPr>
          <w:rFonts w:cstheme="minorHAnsi"/>
          <w:w w:val="0"/>
          <w:sz w:val="24"/>
          <w:szCs w:val="24"/>
        </w:rPr>
        <w:pPrChange w:id="2922" w:author="pc" w:date="2017-10-18T11:42:00Z">
          <w:pPr>
            <w:widowControl w:val="0"/>
            <w:autoSpaceDE w:val="0"/>
            <w:autoSpaceDN w:val="0"/>
            <w:adjustRightInd w:val="0"/>
            <w:spacing w:after="0" w:line="245" w:lineRule="exact"/>
          </w:pPr>
        </w:pPrChange>
      </w:pPr>
    </w:p>
    <w:p w14:paraId="415E2B7D" w14:textId="77777777" w:rsidR="00564927" w:rsidRPr="006D2B33" w:rsidRDefault="00564927">
      <w:pPr>
        <w:numPr>
          <w:ilvl w:val="0"/>
          <w:numId w:val="8"/>
        </w:numPr>
        <w:autoSpaceDE w:val="0"/>
        <w:autoSpaceDN w:val="0"/>
        <w:adjustRightInd w:val="0"/>
        <w:spacing w:after="0" w:line="276" w:lineRule="auto"/>
        <w:ind w:left="720" w:hanging="360"/>
        <w:jc w:val="both"/>
        <w:rPr>
          <w:rFonts w:cstheme="minorHAnsi"/>
          <w:w w:val="0"/>
          <w:sz w:val="24"/>
          <w:szCs w:val="24"/>
        </w:rPr>
        <w:pPrChange w:id="2923" w:author="pc" w:date="2017-10-18T11:42:00Z">
          <w:pPr>
            <w:numPr>
              <w:numId w:val="8"/>
            </w:numPr>
            <w:autoSpaceDE w:val="0"/>
            <w:autoSpaceDN w:val="0"/>
            <w:adjustRightInd w:val="0"/>
            <w:spacing w:after="0" w:line="240" w:lineRule="auto"/>
            <w:ind w:left="720" w:hanging="360"/>
          </w:pPr>
        </w:pPrChange>
      </w:pPr>
      <w:r w:rsidRPr="006D2B33">
        <w:rPr>
          <w:rFonts w:cstheme="minorHAnsi"/>
          <w:w w:val="0"/>
          <w:sz w:val="24"/>
          <w:szCs w:val="24"/>
        </w:rPr>
        <w:t xml:space="preserve">název MAS a SCLLD, </w:t>
      </w:r>
    </w:p>
    <w:p w14:paraId="54B73D9D" w14:textId="77777777" w:rsidR="00564927" w:rsidRPr="006D2B33" w:rsidRDefault="00564927">
      <w:pPr>
        <w:numPr>
          <w:ilvl w:val="0"/>
          <w:numId w:val="8"/>
        </w:numPr>
        <w:autoSpaceDE w:val="0"/>
        <w:autoSpaceDN w:val="0"/>
        <w:adjustRightInd w:val="0"/>
        <w:spacing w:after="0" w:line="276" w:lineRule="auto"/>
        <w:ind w:left="720" w:hanging="360"/>
        <w:jc w:val="both"/>
        <w:rPr>
          <w:rFonts w:cstheme="minorHAnsi"/>
          <w:w w:val="0"/>
          <w:sz w:val="24"/>
          <w:szCs w:val="24"/>
        </w:rPr>
        <w:pPrChange w:id="2924" w:author="pc" w:date="2017-10-18T11:42:00Z">
          <w:pPr>
            <w:numPr>
              <w:numId w:val="8"/>
            </w:numPr>
            <w:autoSpaceDE w:val="0"/>
            <w:autoSpaceDN w:val="0"/>
            <w:adjustRightInd w:val="0"/>
            <w:spacing w:after="0" w:line="240" w:lineRule="auto"/>
            <w:ind w:left="720" w:hanging="360"/>
          </w:pPr>
        </w:pPrChange>
      </w:pPr>
      <w:r w:rsidRPr="006D2B33">
        <w:rPr>
          <w:rFonts w:cstheme="minorHAnsi"/>
          <w:w w:val="0"/>
          <w:sz w:val="24"/>
          <w:szCs w:val="24"/>
        </w:rPr>
        <w:t xml:space="preserve">časové rozmezí a místo příjmu Žádostí o dotaci na MAS, </w:t>
      </w:r>
    </w:p>
    <w:p w14:paraId="5430B12E" w14:textId="77777777" w:rsidR="00CC3D05" w:rsidRPr="006D2B33" w:rsidRDefault="00564927">
      <w:pPr>
        <w:numPr>
          <w:ilvl w:val="0"/>
          <w:numId w:val="8"/>
        </w:numPr>
        <w:autoSpaceDE w:val="0"/>
        <w:autoSpaceDN w:val="0"/>
        <w:adjustRightInd w:val="0"/>
        <w:spacing w:after="0" w:line="276" w:lineRule="auto"/>
        <w:ind w:left="720" w:hanging="360"/>
        <w:jc w:val="both"/>
        <w:rPr>
          <w:ins w:id="2925" w:author="Mazalová Lucie Ing." w:date="2017-02-17T16:01:00Z"/>
          <w:rFonts w:cstheme="minorHAnsi"/>
          <w:w w:val="0"/>
          <w:sz w:val="24"/>
          <w:szCs w:val="24"/>
        </w:rPr>
        <w:pPrChange w:id="2926" w:author="pc" w:date="2017-10-18T11:42:00Z">
          <w:pPr>
            <w:numPr>
              <w:numId w:val="8"/>
            </w:numPr>
            <w:autoSpaceDE w:val="0"/>
            <w:autoSpaceDN w:val="0"/>
            <w:adjustRightInd w:val="0"/>
            <w:spacing w:after="0" w:line="240" w:lineRule="auto"/>
            <w:ind w:left="720" w:hanging="360"/>
          </w:pPr>
        </w:pPrChange>
      </w:pPr>
      <w:r w:rsidRPr="006D2B33">
        <w:rPr>
          <w:rFonts w:cstheme="minorHAnsi"/>
          <w:w w:val="0"/>
          <w:sz w:val="24"/>
          <w:szCs w:val="24"/>
        </w:rPr>
        <w:t>plánovaný termín registrace na RO SZIF (dle výzvy vyhlášené Řídicím orgánem PRV),</w:t>
      </w:r>
    </w:p>
    <w:p w14:paraId="14C39CC2" w14:textId="79E0239C" w:rsidR="00564927" w:rsidRPr="006D2B33" w:rsidRDefault="00564927">
      <w:pPr>
        <w:numPr>
          <w:ilvl w:val="0"/>
          <w:numId w:val="8"/>
        </w:numPr>
        <w:autoSpaceDE w:val="0"/>
        <w:autoSpaceDN w:val="0"/>
        <w:adjustRightInd w:val="0"/>
        <w:spacing w:after="0" w:line="276" w:lineRule="auto"/>
        <w:ind w:left="720" w:hanging="360"/>
        <w:jc w:val="both"/>
        <w:rPr>
          <w:rFonts w:cstheme="minorHAnsi"/>
          <w:w w:val="0"/>
          <w:sz w:val="24"/>
          <w:szCs w:val="24"/>
        </w:rPr>
        <w:pPrChange w:id="2927" w:author="pc" w:date="2017-10-18T11:42:00Z">
          <w:pPr>
            <w:numPr>
              <w:numId w:val="8"/>
            </w:numPr>
            <w:autoSpaceDE w:val="0"/>
            <w:autoSpaceDN w:val="0"/>
            <w:adjustRightInd w:val="0"/>
            <w:spacing w:after="0" w:line="240" w:lineRule="auto"/>
            <w:ind w:left="720" w:hanging="360"/>
          </w:pPr>
        </w:pPrChange>
      </w:pPr>
      <w:del w:id="2928" w:author="Mazalová Lucie Ing." w:date="2017-02-17T16:01:00Z">
        <w:r w:rsidRPr="006D2B33" w:rsidDel="00CC3D05">
          <w:rPr>
            <w:rFonts w:cstheme="minorHAnsi"/>
            <w:w w:val="0"/>
            <w:sz w:val="24"/>
            <w:szCs w:val="24"/>
          </w:rPr>
          <w:delText xml:space="preserve"> </w:delText>
        </w:r>
      </w:del>
      <w:r w:rsidRPr="006D2B33">
        <w:rPr>
          <w:rFonts w:cstheme="minorHAnsi"/>
          <w:w w:val="0"/>
          <w:sz w:val="24"/>
          <w:szCs w:val="24"/>
        </w:rPr>
        <w:t xml:space="preserve">odkaz na internetové stránky MAS, </w:t>
      </w:r>
    </w:p>
    <w:p w14:paraId="2F618775" w14:textId="77777777" w:rsidR="00564927" w:rsidRPr="006D2B33" w:rsidRDefault="00564927">
      <w:pPr>
        <w:numPr>
          <w:ilvl w:val="0"/>
          <w:numId w:val="8"/>
        </w:numPr>
        <w:autoSpaceDE w:val="0"/>
        <w:autoSpaceDN w:val="0"/>
        <w:adjustRightInd w:val="0"/>
        <w:spacing w:after="0" w:line="276" w:lineRule="auto"/>
        <w:ind w:left="720" w:hanging="360"/>
        <w:jc w:val="both"/>
        <w:rPr>
          <w:rFonts w:cstheme="minorHAnsi"/>
          <w:w w:val="0"/>
          <w:sz w:val="24"/>
          <w:szCs w:val="24"/>
        </w:rPr>
        <w:pPrChange w:id="2929" w:author="pc" w:date="2017-10-18T11:42:00Z">
          <w:pPr>
            <w:numPr>
              <w:numId w:val="8"/>
            </w:numPr>
            <w:autoSpaceDE w:val="0"/>
            <w:autoSpaceDN w:val="0"/>
            <w:adjustRightInd w:val="0"/>
            <w:spacing w:after="0" w:line="240" w:lineRule="auto"/>
            <w:ind w:left="720" w:hanging="360"/>
          </w:pPr>
        </w:pPrChange>
      </w:pPr>
      <w:r w:rsidRPr="006D2B33">
        <w:rPr>
          <w:rFonts w:cstheme="minorHAnsi"/>
          <w:w w:val="0"/>
          <w:sz w:val="24"/>
          <w:szCs w:val="24"/>
        </w:rPr>
        <w:t xml:space="preserve">jméno a kontaktní údaje (telefon, e-mail) na pracovníka MAS poskytujícího informace případným žadatelům, </w:t>
      </w:r>
    </w:p>
    <w:p w14:paraId="4B966A32" w14:textId="5A56A545" w:rsidR="00564927" w:rsidRPr="006D2B33" w:rsidRDefault="00564927">
      <w:pPr>
        <w:numPr>
          <w:ilvl w:val="0"/>
          <w:numId w:val="8"/>
        </w:numPr>
        <w:autoSpaceDE w:val="0"/>
        <w:autoSpaceDN w:val="0"/>
        <w:adjustRightInd w:val="0"/>
        <w:spacing w:after="0" w:line="276" w:lineRule="auto"/>
        <w:ind w:left="720" w:hanging="360"/>
        <w:jc w:val="both"/>
        <w:rPr>
          <w:rFonts w:cstheme="minorHAnsi"/>
          <w:w w:val="0"/>
          <w:sz w:val="24"/>
          <w:szCs w:val="24"/>
        </w:rPr>
        <w:pPrChange w:id="2930" w:author="pc" w:date="2017-10-18T11:42:00Z">
          <w:pPr>
            <w:numPr>
              <w:numId w:val="8"/>
            </w:numPr>
            <w:autoSpaceDE w:val="0"/>
            <w:autoSpaceDN w:val="0"/>
            <w:adjustRightInd w:val="0"/>
            <w:spacing w:after="0" w:line="240" w:lineRule="auto"/>
            <w:ind w:left="720" w:hanging="360"/>
          </w:pPr>
        </w:pPrChange>
      </w:pPr>
      <w:r w:rsidRPr="006D2B33">
        <w:rPr>
          <w:rFonts w:cstheme="minorHAnsi"/>
          <w:w w:val="0"/>
          <w:sz w:val="24"/>
          <w:szCs w:val="24"/>
        </w:rPr>
        <w:t>seznam vyhlášených Fichí</w:t>
      </w:r>
      <w:ins w:id="2931" w:author="Lenka Kurtinová" w:date="2017-12-14T15:45:00Z">
        <w:r w:rsidR="00573D12">
          <w:rPr>
            <w:rFonts w:cstheme="minorHAnsi"/>
            <w:w w:val="0"/>
            <w:sz w:val="24"/>
            <w:szCs w:val="24"/>
          </w:rPr>
          <w:t xml:space="preserve"> </w:t>
        </w:r>
      </w:ins>
      <w:del w:id="2932" w:author="Lenka Kurtinová" w:date="2017-12-14T15:45:00Z">
        <w:r w:rsidRPr="006D2B33" w:rsidDel="00573D12">
          <w:rPr>
            <w:rFonts w:cstheme="minorHAnsi"/>
            <w:w w:val="0"/>
            <w:sz w:val="24"/>
            <w:szCs w:val="24"/>
          </w:rPr>
          <w:delText xml:space="preserve">, včetně jejich úplného znění, </w:delText>
        </w:r>
      </w:del>
    </w:p>
    <w:p w14:paraId="6474E012" w14:textId="77777777" w:rsidR="00564927" w:rsidRPr="006D2B33" w:rsidRDefault="00564927">
      <w:pPr>
        <w:numPr>
          <w:ilvl w:val="0"/>
          <w:numId w:val="8"/>
        </w:numPr>
        <w:autoSpaceDE w:val="0"/>
        <w:autoSpaceDN w:val="0"/>
        <w:adjustRightInd w:val="0"/>
        <w:spacing w:after="0" w:line="276" w:lineRule="auto"/>
        <w:ind w:left="720" w:hanging="360"/>
        <w:jc w:val="both"/>
        <w:rPr>
          <w:rFonts w:cstheme="minorHAnsi"/>
          <w:w w:val="0"/>
          <w:sz w:val="24"/>
          <w:szCs w:val="24"/>
        </w:rPr>
        <w:pPrChange w:id="2933" w:author="pc" w:date="2017-10-18T11:42:00Z">
          <w:pPr>
            <w:numPr>
              <w:numId w:val="8"/>
            </w:numPr>
            <w:autoSpaceDE w:val="0"/>
            <w:autoSpaceDN w:val="0"/>
            <w:adjustRightInd w:val="0"/>
            <w:spacing w:after="0" w:line="240" w:lineRule="auto"/>
            <w:ind w:left="720" w:hanging="360"/>
          </w:pPr>
        </w:pPrChange>
      </w:pPr>
      <w:r w:rsidRPr="006D2B33">
        <w:rPr>
          <w:rFonts w:cstheme="minorHAnsi"/>
          <w:w w:val="0"/>
          <w:sz w:val="24"/>
          <w:szCs w:val="24"/>
        </w:rPr>
        <w:t xml:space="preserve">vymezení </w:t>
      </w:r>
      <w:del w:id="2934" w:author="Lenka Kurtinová" w:date="2017-12-14T15:45:00Z">
        <w:r w:rsidRPr="006D2B33" w:rsidDel="000E6687">
          <w:rPr>
            <w:rFonts w:cstheme="minorHAnsi"/>
            <w:w w:val="0"/>
            <w:sz w:val="24"/>
            <w:szCs w:val="24"/>
          </w:rPr>
          <w:delText xml:space="preserve">předpokládané </w:delText>
        </w:r>
      </w:del>
      <w:r w:rsidRPr="006D2B33">
        <w:rPr>
          <w:rFonts w:cstheme="minorHAnsi"/>
          <w:w w:val="0"/>
          <w:sz w:val="24"/>
          <w:szCs w:val="24"/>
        </w:rPr>
        <w:t xml:space="preserve">alokace na jednotlivé Fiche (v Kč), </w:t>
      </w:r>
    </w:p>
    <w:p w14:paraId="72C4FF8F" w14:textId="26B26D02" w:rsidR="00564927" w:rsidRPr="006D2B33" w:rsidDel="00573D12" w:rsidRDefault="00564927">
      <w:pPr>
        <w:numPr>
          <w:ilvl w:val="0"/>
          <w:numId w:val="8"/>
        </w:numPr>
        <w:autoSpaceDE w:val="0"/>
        <w:autoSpaceDN w:val="0"/>
        <w:adjustRightInd w:val="0"/>
        <w:spacing w:after="0" w:line="276" w:lineRule="auto"/>
        <w:ind w:left="720" w:hanging="360"/>
        <w:jc w:val="both"/>
        <w:rPr>
          <w:del w:id="2935" w:author="Lenka Kurtinová" w:date="2017-12-14T15:45:00Z"/>
          <w:rFonts w:cstheme="minorHAnsi"/>
          <w:w w:val="0"/>
          <w:sz w:val="24"/>
          <w:szCs w:val="24"/>
        </w:rPr>
        <w:pPrChange w:id="2936" w:author="pc" w:date="2017-10-18T11:42:00Z">
          <w:pPr>
            <w:numPr>
              <w:numId w:val="8"/>
            </w:numPr>
            <w:autoSpaceDE w:val="0"/>
            <w:autoSpaceDN w:val="0"/>
            <w:adjustRightInd w:val="0"/>
            <w:spacing w:after="0" w:line="240" w:lineRule="auto"/>
            <w:ind w:left="720" w:hanging="360"/>
          </w:pPr>
        </w:pPrChange>
      </w:pPr>
      <w:r w:rsidRPr="00573D12">
        <w:rPr>
          <w:rFonts w:cstheme="minorHAnsi"/>
          <w:w w:val="0"/>
          <w:sz w:val="24"/>
          <w:szCs w:val="24"/>
        </w:rPr>
        <w:t xml:space="preserve">seznam </w:t>
      </w:r>
      <w:del w:id="2937" w:author="Lenka Kurtinová" w:date="2017-12-14T15:45:00Z">
        <w:r w:rsidRPr="00573D12" w:rsidDel="000E6687">
          <w:rPr>
            <w:rFonts w:cstheme="minorHAnsi"/>
            <w:w w:val="0"/>
            <w:sz w:val="24"/>
            <w:szCs w:val="24"/>
          </w:rPr>
          <w:delText>ne</w:delText>
        </w:r>
      </w:del>
      <w:r w:rsidRPr="00573D12">
        <w:rPr>
          <w:rFonts w:cstheme="minorHAnsi"/>
          <w:w w:val="0"/>
          <w:sz w:val="24"/>
          <w:szCs w:val="24"/>
        </w:rPr>
        <w:t xml:space="preserve">povinných příloh </w:t>
      </w:r>
      <w:ins w:id="2938" w:author="Lenka Kurtinová" w:date="2017-12-14T15:46:00Z">
        <w:r w:rsidR="000E6687">
          <w:rPr>
            <w:rFonts w:cstheme="minorHAnsi"/>
            <w:w w:val="0"/>
            <w:sz w:val="24"/>
            <w:szCs w:val="24"/>
          </w:rPr>
          <w:t xml:space="preserve">ze strany </w:t>
        </w:r>
      </w:ins>
      <w:del w:id="2939" w:author="Lenka Kurtinová" w:date="2017-12-14T15:46:00Z">
        <w:r w:rsidRPr="00573D12" w:rsidDel="000E6687">
          <w:rPr>
            <w:rFonts w:cstheme="minorHAnsi"/>
            <w:w w:val="0"/>
            <w:sz w:val="24"/>
            <w:szCs w:val="24"/>
          </w:rPr>
          <w:delText xml:space="preserve">stanovených </w:delText>
        </w:r>
      </w:del>
      <w:r w:rsidRPr="00573D12">
        <w:rPr>
          <w:rFonts w:cstheme="minorHAnsi"/>
          <w:w w:val="0"/>
          <w:sz w:val="24"/>
          <w:szCs w:val="24"/>
        </w:rPr>
        <w:t>MAS</w:t>
      </w:r>
      <w:del w:id="2940" w:author="Lenka Kurtinová" w:date="2017-12-14T15:46:00Z">
        <w:r w:rsidRPr="00573D12" w:rsidDel="000E6687">
          <w:rPr>
            <w:rFonts w:cstheme="minorHAnsi"/>
            <w:w w:val="0"/>
            <w:sz w:val="24"/>
            <w:szCs w:val="24"/>
          </w:rPr>
          <w:delText xml:space="preserve"> (jsou-li stanoveny)</w:delText>
        </w:r>
      </w:del>
      <w:r w:rsidRPr="00573D12">
        <w:rPr>
          <w:rFonts w:cstheme="minorHAnsi"/>
          <w:w w:val="0"/>
          <w:sz w:val="24"/>
          <w:szCs w:val="24"/>
        </w:rPr>
        <w:t xml:space="preserve">, </w:t>
      </w:r>
    </w:p>
    <w:p w14:paraId="0A8CF5CE" w14:textId="27715D98" w:rsidR="00564927" w:rsidRPr="00573D12" w:rsidRDefault="00564927">
      <w:pPr>
        <w:numPr>
          <w:ilvl w:val="0"/>
          <w:numId w:val="8"/>
        </w:numPr>
        <w:autoSpaceDE w:val="0"/>
        <w:autoSpaceDN w:val="0"/>
        <w:adjustRightInd w:val="0"/>
        <w:spacing w:after="0" w:line="276" w:lineRule="auto"/>
        <w:ind w:left="720" w:hanging="360"/>
        <w:jc w:val="both"/>
        <w:rPr>
          <w:rFonts w:cstheme="minorHAnsi"/>
          <w:w w:val="0"/>
          <w:sz w:val="24"/>
          <w:szCs w:val="24"/>
        </w:rPr>
        <w:pPrChange w:id="2941" w:author="pc" w:date="2017-10-18T11:42:00Z">
          <w:pPr>
            <w:numPr>
              <w:numId w:val="8"/>
            </w:numPr>
            <w:autoSpaceDE w:val="0"/>
            <w:autoSpaceDN w:val="0"/>
            <w:adjustRightInd w:val="0"/>
            <w:spacing w:after="0" w:line="240" w:lineRule="auto"/>
            <w:ind w:left="720" w:hanging="360"/>
          </w:pPr>
        </w:pPrChange>
      </w:pPr>
      <w:del w:id="2942" w:author="Lenka Kurtinová" w:date="2017-12-14T15:43:00Z">
        <w:r w:rsidRPr="00573D12" w:rsidDel="00573D12">
          <w:rPr>
            <w:rFonts w:cstheme="minorHAnsi"/>
            <w:w w:val="0"/>
            <w:sz w:val="24"/>
            <w:szCs w:val="24"/>
          </w:rPr>
          <w:delText xml:space="preserve">funkční </w:delText>
        </w:r>
      </w:del>
      <w:del w:id="2943" w:author="Lenka Kurtinová" w:date="2017-12-14T15:45:00Z">
        <w:r w:rsidRPr="00573D12" w:rsidDel="00573D12">
          <w:rPr>
            <w:rFonts w:cstheme="minorHAnsi"/>
            <w:w w:val="0"/>
            <w:sz w:val="24"/>
            <w:szCs w:val="24"/>
          </w:rPr>
          <w:delText>odkaz na webové stránky MA</w:delText>
        </w:r>
      </w:del>
      <w:del w:id="2944" w:author="Lenka Kurtinová" w:date="2017-12-14T15:44:00Z">
        <w:r w:rsidRPr="00573D12" w:rsidDel="00573D12">
          <w:rPr>
            <w:rFonts w:cstheme="minorHAnsi"/>
            <w:w w:val="0"/>
            <w:sz w:val="24"/>
            <w:szCs w:val="24"/>
          </w:rPr>
          <w:delText>S</w:delText>
        </w:r>
      </w:del>
      <w:del w:id="2945" w:author="Lenka Kurtinová" w:date="2017-12-14T15:43:00Z">
        <w:r w:rsidRPr="00573D12" w:rsidDel="00573D12">
          <w:rPr>
            <w:rFonts w:cstheme="minorHAnsi"/>
            <w:w w:val="0"/>
            <w:sz w:val="24"/>
            <w:szCs w:val="24"/>
          </w:rPr>
          <w:delText>, kde budou zveřejněny Interní postupy MAS</w:delText>
        </w:r>
      </w:del>
      <w:ins w:id="2946" w:author="pc" w:date="2017-12-12T08:57:00Z">
        <w:del w:id="2947" w:author="Lenka Kurtinová" w:date="2017-12-14T15:43:00Z">
          <w:r w:rsidR="008873F3" w:rsidRPr="00573D12" w:rsidDel="00573D12">
            <w:rPr>
              <w:rFonts w:cstheme="minorHAnsi"/>
              <w:w w:val="0"/>
              <w:sz w:val="24"/>
              <w:szCs w:val="24"/>
            </w:rPr>
            <w:delText xml:space="preserve"> Brdy PRV</w:delText>
          </w:r>
        </w:del>
      </w:ins>
      <w:del w:id="2948" w:author="Lenka Kurtinová" w:date="2017-12-14T15:43:00Z">
        <w:r w:rsidRPr="00573D12" w:rsidDel="00573D12">
          <w:rPr>
            <w:rFonts w:cstheme="minorHAnsi"/>
            <w:w w:val="0"/>
            <w:sz w:val="24"/>
            <w:szCs w:val="24"/>
          </w:rPr>
          <w:delText>, které obsahují zejména popis způsobu výběru projektů na MAS,</w:delText>
        </w:r>
      </w:del>
      <w:ins w:id="2949" w:author="pc" w:date="2017-12-11T15:43:00Z">
        <w:del w:id="2950" w:author="Lenka Kurtinová" w:date="2017-12-14T15:43:00Z">
          <w:r w:rsidR="00F84D8C" w:rsidRPr="00573D12" w:rsidDel="00573D12">
            <w:rPr>
              <w:rFonts w:cstheme="minorHAnsi"/>
              <w:color w:val="FF0000"/>
              <w:w w:val="0"/>
              <w:sz w:val="24"/>
              <w:szCs w:val="24"/>
            </w:rPr>
            <w:delText xml:space="preserve"> </w:delText>
          </w:r>
          <w:r w:rsidR="00F84D8C" w:rsidRPr="00573D12" w:rsidDel="00573D12">
            <w:rPr>
              <w:rFonts w:cstheme="minorHAnsi"/>
              <w:w w:val="0"/>
              <w:sz w:val="24"/>
              <w:szCs w:val="24"/>
            </w:rPr>
            <w:delText>případně předpis k výběru projektů, který musí obsahovat mimo jiné postup výběru v případě shodného počtu bodů ve Fichích, a vlastní předpis, který zaručí transparentnost výběru projektů a zamezí střet zájmů</w:delText>
          </w:r>
        </w:del>
      </w:ins>
      <w:del w:id="2951" w:author="Lenka Kurtinová" w:date="2017-12-14T15:43:00Z">
        <w:r w:rsidRPr="00573D12" w:rsidDel="00573D12">
          <w:rPr>
            <w:rFonts w:cstheme="minorHAnsi"/>
            <w:w w:val="0"/>
            <w:sz w:val="24"/>
            <w:szCs w:val="24"/>
          </w:rPr>
          <w:delText xml:space="preserve"> postup výběru v případě shodného počtu bodů ve Fichích a vlastní předpis, který zaručí transparentnost výběru projektů a zamezí střetu zájmů </w:delText>
        </w:r>
      </w:del>
    </w:p>
    <w:p w14:paraId="5CBEA631" w14:textId="4320565A" w:rsidR="00564927" w:rsidRDefault="00564927">
      <w:pPr>
        <w:numPr>
          <w:ilvl w:val="0"/>
          <w:numId w:val="8"/>
        </w:numPr>
        <w:autoSpaceDE w:val="0"/>
        <w:autoSpaceDN w:val="0"/>
        <w:adjustRightInd w:val="0"/>
        <w:spacing w:after="0" w:line="276" w:lineRule="auto"/>
        <w:ind w:left="720" w:hanging="360"/>
        <w:jc w:val="both"/>
        <w:rPr>
          <w:ins w:id="2952" w:author="Milan.Janota@hotmail.com" w:date="2017-12-19T18:12:00Z"/>
          <w:rFonts w:cstheme="minorHAnsi"/>
          <w:w w:val="0"/>
          <w:sz w:val="24"/>
          <w:szCs w:val="24"/>
        </w:rPr>
        <w:pPrChange w:id="2953" w:author="pc" w:date="2017-10-18T11:42:00Z">
          <w:pPr>
            <w:numPr>
              <w:numId w:val="8"/>
            </w:numPr>
            <w:autoSpaceDE w:val="0"/>
            <w:autoSpaceDN w:val="0"/>
            <w:adjustRightInd w:val="0"/>
            <w:spacing w:after="0" w:line="240" w:lineRule="auto"/>
            <w:ind w:left="720" w:hanging="360"/>
          </w:pPr>
        </w:pPrChange>
      </w:pPr>
      <w:del w:id="2954" w:author="Lenka Kurtinová" w:date="2017-12-14T15:44:00Z">
        <w:r w:rsidRPr="00573D12" w:rsidDel="00573D12">
          <w:rPr>
            <w:rFonts w:cstheme="minorHAnsi"/>
            <w:w w:val="0"/>
            <w:sz w:val="24"/>
            <w:szCs w:val="24"/>
          </w:rPr>
          <w:delText xml:space="preserve">funkční </w:delText>
        </w:r>
      </w:del>
      <w:r w:rsidRPr="00573D12">
        <w:rPr>
          <w:rFonts w:cstheme="minorHAnsi"/>
          <w:w w:val="0"/>
          <w:sz w:val="24"/>
          <w:szCs w:val="24"/>
        </w:rPr>
        <w:t xml:space="preserve">odkaz na Pravidla pro operaci 19.2.1. </w:t>
      </w:r>
    </w:p>
    <w:p w14:paraId="6C46A47D" w14:textId="77777777" w:rsidR="002D2954" w:rsidRPr="00573D12" w:rsidRDefault="002D2954">
      <w:pPr>
        <w:autoSpaceDE w:val="0"/>
        <w:autoSpaceDN w:val="0"/>
        <w:adjustRightInd w:val="0"/>
        <w:spacing w:after="0" w:line="276" w:lineRule="auto"/>
        <w:ind w:left="720"/>
        <w:jc w:val="both"/>
        <w:rPr>
          <w:rFonts w:cstheme="minorHAnsi"/>
          <w:w w:val="0"/>
          <w:sz w:val="24"/>
          <w:szCs w:val="24"/>
        </w:rPr>
        <w:pPrChange w:id="2955" w:author="pc" w:date="2017-10-18T11:42:00Z">
          <w:pPr>
            <w:numPr>
              <w:numId w:val="8"/>
            </w:numPr>
            <w:autoSpaceDE w:val="0"/>
            <w:autoSpaceDN w:val="0"/>
            <w:adjustRightInd w:val="0"/>
            <w:spacing w:after="0" w:line="240" w:lineRule="auto"/>
            <w:ind w:left="720" w:hanging="360"/>
          </w:pPr>
        </w:pPrChange>
      </w:pPr>
    </w:p>
    <w:p w14:paraId="18FA9526" w14:textId="69373D56" w:rsidR="00901AE0" w:rsidDel="00C667DA" w:rsidRDefault="00901AE0">
      <w:pPr>
        <w:autoSpaceDE w:val="0"/>
        <w:autoSpaceDN w:val="0"/>
        <w:adjustRightInd w:val="0"/>
        <w:spacing w:after="0" w:line="276" w:lineRule="auto"/>
        <w:jc w:val="both"/>
        <w:rPr>
          <w:ins w:id="2956" w:author="pc" w:date="2017-10-19T08:37:00Z"/>
          <w:del w:id="2957" w:author="Milan.Janota@hotmail.com" w:date="2017-10-25T11:34:00Z"/>
          <w:rFonts w:cstheme="minorHAnsi"/>
          <w:w w:val="0"/>
          <w:sz w:val="24"/>
          <w:szCs w:val="24"/>
        </w:rPr>
        <w:pPrChange w:id="2958" w:author="pc" w:date="2017-10-18T11:42:00Z">
          <w:pPr>
            <w:autoSpaceDE w:val="0"/>
            <w:autoSpaceDN w:val="0"/>
            <w:adjustRightInd w:val="0"/>
            <w:spacing w:after="0" w:line="240" w:lineRule="auto"/>
          </w:pPr>
        </w:pPrChange>
      </w:pPr>
      <w:bookmarkStart w:id="2959" w:name="_Toc501470858"/>
      <w:bookmarkEnd w:id="2959"/>
    </w:p>
    <w:p w14:paraId="276121A7" w14:textId="42194F4D" w:rsidR="000835F5" w:rsidRPr="006D2B33" w:rsidDel="00956984" w:rsidRDefault="000835F5">
      <w:pPr>
        <w:autoSpaceDE w:val="0"/>
        <w:autoSpaceDN w:val="0"/>
        <w:adjustRightInd w:val="0"/>
        <w:spacing w:after="0" w:line="276" w:lineRule="auto"/>
        <w:jc w:val="both"/>
        <w:rPr>
          <w:del w:id="2960" w:author="pc" w:date="2017-10-19T08:37:00Z"/>
          <w:rFonts w:cstheme="minorHAnsi"/>
          <w:w w:val="0"/>
          <w:sz w:val="24"/>
          <w:szCs w:val="24"/>
        </w:rPr>
        <w:pPrChange w:id="2961" w:author="pc" w:date="2017-10-18T11:42:00Z">
          <w:pPr>
            <w:autoSpaceDE w:val="0"/>
            <w:autoSpaceDN w:val="0"/>
            <w:adjustRightInd w:val="0"/>
            <w:spacing w:after="0" w:line="240" w:lineRule="auto"/>
          </w:pPr>
        </w:pPrChange>
      </w:pPr>
      <w:bookmarkStart w:id="2962" w:name="_Toc501470859"/>
      <w:bookmarkEnd w:id="2962"/>
    </w:p>
    <w:p w14:paraId="60388322" w14:textId="3F8BCC81" w:rsidR="00901AE0" w:rsidRPr="006D2B33" w:rsidDel="00914751" w:rsidRDefault="00901AE0">
      <w:pPr>
        <w:autoSpaceDE w:val="0"/>
        <w:autoSpaceDN w:val="0"/>
        <w:adjustRightInd w:val="0"/>
        <w:spacing w:after="0" w:line="276" w:lineRule="auto"/>
        <w:jc w:val="both"/>
        <w:rPr>
          <w:del w:id="2963" w:author="pc" w:date="2017-10-18T15:01:00Z"/>
          <w:rFonts w:cstheme="minorHAnsi"/>
          <w:w w:val="0"/>
          <w:sz w:val="24"/>
          <w:szCs w:val="24"/>
        </w:rPr>
        <w:pPrChange w:id="2964" w:author="pc" w:date="2017-10-18T11:42:00Z">
          <w:pPr>
            <w:autoSpaceDE w:val="0"/>
            <w:autoSpaceDN w:val="0"/>
            <w:adjustRightInd w:val="0"/>
            <w:spacing w:after="0" w:line="240" w:lineRule="auto"/>
          </w:pPr>
        </w:pPrChange>
      </w:pPr>
      <w:bookmarkStart w:id="2965" w:name="_Toc501470860"/>
      <w:bookmarkEnd w:id="2965"/>
    </w:p>
    <w:p w14:paraId="730B8F42" w14:textId="7BC5AAD2" w:rsidR="00564927" w:rsidRPr="006D2B33" w:rsidDel="00C667DA" w:rsidRDefault="00564927">
      <w:pPr>
        <w:widowControl w:val="0"/>
        <w:autoSpaceDE w:val="0"/>
        <w:autoSpaceDN w:val="0"/>
        <w:adjustRightInd w:val="0"/>
        <w:spacing w:after="0" w:line="276" w:lineRule="auto"/>
        <w:jc w:val="both"/>
        <w:rPr>
          <w:del w:id="2966" w:author="Milan.Janota@hotmail.com" w:date="2017-10-25T11:34:00Z"/>
          <w:rFonts w:cstheme="minorHAnsi"/>
          <w:w w:val="0"/>
          <w:sz w:val="24"/>
          <w:szCs w:val="24"/>
        </w:rPr>
        <w:pPrChange w:id="2967" w:author="pc" w:date="2017-10-18T11:42:00Z">
          <w:pPr>
            <w:widowControl w:val="0"/>
            <w:autoSpaceDE w:val="0"/>
            <w:autoSpaceDN w:val="0"/>
            <w:adjustRightInd w:val="0"/>
            <w:spacing w:after="0" w:line="241" w:lineRule="exact"/>
          </w:pPr>
        </w:pPrChange>
      </w:pPr>
      <w:bookmarkStart w:id="2968" w:name="_Toc501470861"/>
      <w:bookmarkEnd w:id="2968"/>
    </w:p>
    <w:p w14:paraId="1D83C400" w14:textId="77777777" w:rsidR="00564927" w:rsidRDefault="00564927">
      <w:pPr>
        <w:pStyle w:val="Nadpis2"/>
        <w:spacing w:line="276" w:lineRule="auto"/>
        <w:rPr>
          <w:ins w:id="2969" w:author="pc" w:date="2017-10-18T12:05:00Z"/>
          <w:w w:val="0"/>
        </w:rPr>
        <w:pPrChange w:id="2970" w:author="pc" w:date="2017-10-18T11:48:00Z">
          <w:pPr>
            <w:widowControl w:val="0"/>
            <w:autoSpaceDE w:val="0"/>
            <w:autoSpaceDN w:val="0"/>
            <w:adjustRightInd w:val="0"/>
            <w:spacing w:after="0" w:line="240" w:lineRule="auto"/>
            <w:ind w:left="4"/>
          </w:pPr>
        </w:pPrChange>
      </w:pPr>
      <w:del w:id="2971" w:author="Milan.Janota@hotmail.com" w:date="2017-10-23T11:18:00Z">
        <w:r w:rsidRPr="006D2B33" w:rsidDel="00195570">
          <w:rPr>
            <w:w w:val="0"/>
          </w:rPr>
          <w:delText xml:space="preserve">3.4 </w:delText>
        </w:r>
      </w:del>
      <w:bookmarkStart w:id="2972" w:name="_Toc501470862"/>
      <w:r w:rsidRPr="006D2B33">
        <w:rPr>
          <w:w w:val="0"/>
        </w:rPr>
        <w:t>Odpovědnost za vyhlášení výzvy MAS</w:t>
      </w:r>
      <w:bookmarkEnd w:id="2972"/>
    </w:p>
    <w:p w14:paraId="78C4FC8A" w14:textId="77777777" w:rsidR="008170F0" w:rsidRPr="006D2B33" w:rsidRDefault="008170F0">
      <w:pPr>
        <w:widowControl w:val="0"/>
        <w:autoSpaceDE w:val="0"/>
        <w:autoSpaceDN w:val="0"/>
        <w:adjustRightInd w:val="0"/>
        <w:spacing w:after="0" w:line="276" w:lineRule="auto"/>
        <w:ind w:left="4" w:firstLine="356"/>
        <w:jc w:val="both"/>
        <w:rPr>
          <w:rFonts w:cstheme="minorHAnsi"/>
          <w:w w:val="0"/>
          <w:sz w:val="24"/>
          <w:szCs w:val="24"/>
        </w:rPr>
        <w:pPrChange w:id="2973" w:author="pc" w:date="2017-10-18T11:48:00Z">
          <w:pPr>
            <w:widowControl w:val="0"/>
            <w:autoSpaceDE w:val="0"/>
            <w:autoSpaceDN w:val="0"/>
            <w:adjustRightInd w:val="0"/>
            <w:spacing w:after="0" w:line="240" w:lineRule="auto"/>
            <w:ind w:left="4"/>
          </w:pPr>
        </w:pPrChange>
      </w:pPr>
    </w:p>
    <w:p w14:paraId="6302F290" w14:textId="77777777" w:rsidR="00564927" w:rsidRPr="00F16643" w:rsidRDefault="00564927">
      <w:pPr>
        <w:widowControl w:val="0"/>
        <w:autoSpaceDE w:val="0"/>
        <w:autoSpaceDN w:val="0"/>
        <w:adjustRightInd w:val="0"/>
        <w:spacing w:after="0" w:line="276" w:lineRule="auto"/>
        <w:jc w:val="both"/>
        <w:rPr>
          <w:rFonts w:cstheme="minorHAnsi"/>
          <w:b/>
          <w:w w:val="0"/>
          <w:sz w:val="24"/>
          <w:szCs w:val="24"/>
        </w:rPr>
        <w:pPrChange w:id="2974" w:author="pc" w:date="2017-10-18T11:49:00Z">
          <w:pPr>
            <w:widowControl w:val="0"/>
            <w:autoSpaceDE w:val="0"/>
            <w:autoSpaceDN w:val="0"/>
            <w:adjustRightInd w:val="0"/>
            <w:spacing w:after="0" w:line="228" w:lineRule="auto"/>
            <w:ind w:left="4"/>
          </w:pPr>
        </w:pPrChange>
      </w:pPr>
      <w:r w:rsidRPr="00F16643">
        <w:rPr>
          <w:rFonts w:cstheme="minorHAnsi"/>
          <w:b/>
          <w:w w:val="0"/>
          <w:sz w:val="24"/>
          <w:szCs w:val="24"/>
          <w:rPrChange w:id="2975" w:author="pc" w:date="2017-10-18T11:51:00Z">
            <w:rPr>
              <w:rFonts w:cstheme="minorHAnsi"/>
              <w:w w:val="0"/>
              <w:sz w:val="24"/>
              <w:szCs w:val="24"/>
            </w:rPr>
          </w:rPrChange>
        </w:rPr>
        <w:t>Odpovědn</w:t>
      </w:r>
      <w:r w:rsidR="00B13004" w:rsidRPr="00F16643">
        <w:rPr>
          <w:rFonts w:cstheme="minorHAnsi"/>
          <w:b/>
          <w:w w:val="0"/>
          <w:sz w:val="24"/>
          <w:szCs w:val="24"/>
          <w:rPrChange w:id="2976" w:author="pc" w:date="2017-10-18T11:51:00Z">
            <w:rPr>
              <w:rFonts w:cstheme="minorHAnsi"/>
              <w:w w:val="0"/>
              <w:sz w:val="24"/>
              <w:szCs w:val="24"/>
            </w:rPr>
          </w:rPrChange>
        </w:rPr>
        <w:t>ost za vyhlášení výzvy MAS pro K</w:t>
      </w:r>
      <w:r w:rsidRPr="00F16643">
        <w:rPr>
          <w:rFonts w:cstheme="minorHAnsi"/>
          <w:b/>
          <w:w w:val="0"/>
          <w:sz w:val="24"/>
          <w:szCs w:val="24"/>
          <w:rPrChange w:id="2977" w:author="pc" w:date="2017-10-18T11:51:00Z">
            <w:rPr>
              <w:rFonts w:cstheme="minorHAnsi"/>
              <w:w w:val="0"/>
              <w:sz w:val="24"/>
              <w:szCs w:val="24"/>
            </w:rPr>
          </w:rPrChange>
        </w:rPr>
        <w:t>ancelář MAS</w:t>
      </w:r>
      <w:r w:rsidR="00B13004" w:rsidRPr="00F16643">
        <w:rPr>
          <w:rFonts w:cstheme="minorHAnsi"/>
          <w:b/>
          <w:w w:val="0"/>
          <w:sz w:val="24"/>
          <w:szCs w:val="24"/>
          <w:rPrChange w:id="2978" w:author="pc" w:date="2017-10-18T11:51:00Z">
            <w:rPr>
              <w:rFonts w:cstheme="minorHAnsi"/>
              <w:w w:val="0"/>
              <w:sz w:val="24"/>
              <w:szCs w:val="24"/>
            </w:rPr>
          </w:rPrChange>
        </w:rPr>
        <w:t xml:space="preserve"> Brdy</w:t>
      </w:r>
      <w:r w:rsidRPr="00F16643">
        <w:rPr>
          <w:rFonts w:cstheme="minorHAnsi"/>
          <w:b/>
          <w:w w:val="0"/>
          <w:sz w:val="24"/>
          <w:szCs w:val="24"/>
        </w:rPr>
        <w:t>:</w:t>
      </w:r>
    </w:p>
    <w:p w14:paraId="032071DB" w14:textId="77777777" w:rsidR="00564927" w:rsidRPr="006D2B33" w:rsidRDefault="00564927">
      <w:pPr>
        <w:widowControl w:val="0"/>
        <w:autoSpaceDE w:val="0"/>
        <w:autoSpaceDN w:val="0"/>
        <w:adjustRightInd w:val="0"/>
        <w:spacing w:after="0" w:line="276" w:lineRule="auto"/>
        <w:jc w:val="both"/>
        <w:rPr>
          <w:rFonts w:cstheme="minorHAnsi"/>
          <w:w w:val="0"/>
          <w:sz w:val="24"/>
          <w:szCs w:val="24"/>
        </w:rPr>
        <w:pPrChange w:id="2979" w:author="pc" w:date="2017-10-18T11:42:00Z">
          <w:pPr>
            <w:widowControl w:val="0"/>
            <w:autoSpaceDE w:val="0"/>
            <w:autoSpaceDN w:val="0"/>
            <w:adjustRightInd w:val="0"/>
            <w:spacing w:after="0" w:line="49" w:lineRule="exact"/>
          </w:pPr>
        </w:pPrChange>
      </w:pPr>
    </w:p>
    <w:p w14:paraId="25C5DF35" w14:textId="2DC8FDFF" w:rsidR="00753F7B" w:rsidRDefault="00753F7B" w:rsidP="002D2954">
      <w:pPr>
        <w:numPr>
          <w:ilvl w:val="0"/>
          <w:numId w:val="8"/>
        </w:numPr>
        <w:autoSpaceDE w:val="0"/>
        <w:autoSpaceDN w:val="0"/>
        <w:adjustRightInd w:val="0"/>
        <w:spacing w:after="0" w:line="276" w:lineRule="auto"/>
        <w:ind w:left="720" w:hanging="360"/>
        <w:jc w:val="both"/>
        <w:rPr>
          <w:ins w:id="2980" w:author="Lenka Kurtinová" w:date="2017-12-14T15:52:00Z"/>
          <w:rFonts w:cstheme="minorHAnsi"/>
          <w:w w:val="0"/>
          <w:sz w:val="24"/>
          <w:szCs w:val="24"/>
        </w:rPr>
      </w:pPr>
      <w:ins w:id="2981" w:author="Lenka Kurtinová" w:date="2017-12-14T15:52:00Z">
        <w:r w:rsidRPr="006D2B33">
          <w:rPr>
            <w:rFonts w:cstheme="minorHAnsi"/>
            <w:w w:val="0"/>
            <w:sz w:val="24"/>
            <w:szCs w:val="24"/>
          </w:rPr>
          <w:t xml:space="preserve">kancelář MAS připraví </w:t>
        </w:r>
        <w:r>
          <w:rPr>
            <w:rFonts w:cstheme="minorHAnsi"/>
            <w:w w:val="0"/>
            <w:sz w:val="24"/>
            <w:szCs w:val="24"/>
          </w:rPr>
          <w:t>návrh v</w:t>
        </w:r>
        <w:r w:rsidRPr="006D2B33">
          <w:rPr>
            <w:rFonts w:cstheme="minorHAnsi"/>
            <w:w w:val="0"/>
            <w:sz w:val="24"/>
            <w:szCs w:val="24"/>
          </w:rPr>
          <w:t>ýzvu MAS k příjmu projektů</w:t>
        </w:r>
      </w:ins>
    </w:p>
    <w:p w14:paraId="0EBC957C" w14:textId="781664F4" w:rsidR="00B13004" w:rsidRPr="006D2B33" w:rsidRDefault="00564927">
      <w:pPr>
        <w:numPr>
          <w:ilvl w:val="0"/>
          <w:numId w:val="8"/>
        </w:numPr>
        <w:autoSpaceDE w:val="0"/>
        <w:autoSpaceDN w:val="0"/>
        <w:adjustRightInd w:val="0"/>
        <w:spacing w:after="0" w:line="276" w:lineRule="auto"/>
        <w:ind w:left="720" w:hanging="360"/>
        <w:jc w:val="both"/>
        <w:rPr>
          <w:rFonts w:cstheme="minorHAnsi"/>
          <w:w w:val="0"/>
          <w:sz w:val="24"/>
          <w:szCs w:val="24"/>
        </w:rPr>
        <w:pPrChange w:id="2982" w:author="pc" w:date="2017-10-18T11:42:00Z">
          <w:pPr>
            <w:numPr>
              <w:numId w:val="8"/>
            </w:numPr>
            <w:autoSpaceDE w:val="0"/>
            <w:autoSpaceDN w:val="0"/>
            <w:adjustRightInd w:val="0"/>
            <w:spacing w:after="0" w:line="240" w:lineRule="auto"/>
            <w:ind w:left="720" w:hanging="360"/>
          </w:pPr>
        </w:pPrChange>
      </w:pPr>
      <w:r w:rsidRPr="006D2B33">
        <w:rPr>
          <w:rFonts w:cstheme="minorHAnsi"/>
          <w:w w:val="0"/>
          <w:sz w:val="24"/>
          <w:szCs w:val="24"/>
        </w:rPr>
        <w:t>připravuje podklad pro jednání Programového výboru na schválení výzvy</w:t>
      </w:r>
      <w:ins w:id="2983" w:author="Lenka Kurtinová" w:date="2017-12-14T15:49:00Z">
        <w:r w:rsidR="00753F7B">
          <w:rPr>
            <w:rFonts w:cstheme="minorHAnsi"/>
            <w:w w:val="0"/>
            <w:sz w:val="24"/>
            <w:szCs w:val="24"/>
          </w:rPr>
          <w:t xml:space="preserve"> ze strany MAS</w:t>
        </w:r>
      </w:ins>
    </w:p>
    <w:p w14:paraId="244C160F" w14:textId="1A26EE31" w:rsidR="00753F7B" w:rsidRPr="006D2B33" w:rsidRDefault="00564927">
      <w:pPr>
        <w:numPr>
          <w:ilvl w:val="0"/>
          <w:numId w:val="8"/>
        </w:numPr>
        <w:autoSpaceDE w:val="0"/>
        <w:autoSpaceDN w:val="0"/>
        <w:adjustRightInd w:val="0"/>
        <w:spacing w:after="0" w:line="276" w:lineRule="auto"/>
        <w:ind w:left="720" w:hanging="360"/>
        <w:jc w:val="both"/>
        <w:rPr>
          <w:rFonts w:cstheme="minorHAnsi"/>
          <w:w w:val="0"/>
          <w:sz w:val="24"/>
          <w:szCs w:val="24"/>
        </w:rPr>
        <w:pPrChange w:id="2984" w:author="pc" w:date="2017-10-18T11:42:00Z">
          <w:pPr>
            <w:numPr>
              <w:numId w:val="8"/>
            </w:numPr>
            <w:autoSpaceDE w:val="0"/>
            <w:autoSpaceDN w:val="0"/>
            <w:adjustRightInd w:val="0"/>
            <w:spacing w:after="0" w:line="240" w:lineRule="auto"/>
            <w:ind w:left="720" w:hanging="360"/>
          </w:pPr>
        </w:pPrChange>
      </w:pPr>
      <w:del w:id="2985" w:author="Lenka Kurtinová" w:date="2017-12-14T15:52:00Z">
        <w:r w:rsidRPr="006D2B33" w:rsidDel="00753F7B">
          <w:rPr>
            <w:rFonts w:cstheme="minorHAnsi"/>
            <w:w w:val="0"/>
            <w:sz w:val="24"/>
            <w:szCs w:val="24"/>
          </w:rPr>
          <w:delText>kancelář MAS připraví Výzvu MAS k příjmu projektů</w:delText>
        </w:r>
      </w:del>
      <w:del w:id="2986" w:author="Lenka Kurtinová" w:date="2017-12-14T15:48:00Z">
        <w:r w:rsidRPr="006D2B33" w:rsidDel="00753F7B">
          <w:rPr>
            <w:rFonts w:cstheme="minorHAnsi"/>
            <w:w w:val="0"/>
            <w:sz w:val="24"/>
            <w:szCs w:val="24"/>
          </w:rPr>
          <w:delText xml:space="preserve"> </w:delText>
        </w:r>
      </w:del>
      <w:ins w:id="2987" w:author="Lenka Kurtinová" w:date="2017-12-14T15:48:00Z">
        <w:r w:rsidR="00753F7B">
          <w:rPr>
            <w:rFonts w:cstheme="minorHAnsi"/>
            <w:w w:val="0"/>
            <w:sz w:val="24"/>
            <w:szCs w:val="24"/>
          </w:rPr>
          <w:t>zadává údaje výzvy ke schválení do Portálu farmář</w:t>
        </w:r>
      </w:ins>
      <w:ins w:id="2988" w:author="Lenka Kurtinová" w:date="2017-12-14T15:49:00Z">
        <w:r w:rsidR="00753F7B">
          <w:rPr>
            <w:rFonts w:cstheme="minorHAnsi"/>
            <w:w w:val="0"/>
            <w:sz w:val="24"/>
            <w:szCs w:val="24"/>
          </w:rPr>
          <w:t xml:space="preserve"> ze SZIF</w:t>
        </w:r>
      </w:ins>
    </w:p>
    <w:p w14:paraId="1E4E170F" w14:textId="628C9AE6" w:rsidR="00735767" w:rsidRPr="00753F7B" w:rsidRDefault="00564927">
      <w:pPr>
        <w:numPr>
          <w:ilvl w:val="0"/>
          <w:numId w:val="8"/>
        </w:numPr>
        <w:autoSpaceDE w:val="0"/>
        <w:autoSpaceDN w:val="0"/>
        <w:adjustRightInd w:val="0"/>
        <w:spacing w:after="0" w:line="276" w:lineRule="auto"/>
        <w:ind w:left="720" w:hanging="360"/>
        <w:jc w:val="both"/>
        <w:rPr>
          <w:rFonts w:cstheme="minorHAnsi"/>
          <w:w w:val="0"/>
          <w:sz w:val="24"/>
          <w:szCs w:val="24"/>
        </w:rPr>
        <w:pPrChange w:id="2989" w:author="pc" w:date="2017-10-18T11:42:00Z">
          <w:pPr>
            <w:numPr>
              <w:numId w:val="8"/>
            </w:numPr>
            <w:autoSpaceDE w:val="0"/>
            <w:autoSpaceDN w:val="0"/>
            <w:adjustRightInd w:val="0"/>
            <w:spacing w:after="0" w:line="240" w:lineRule="auto"/>
            <w:ind w:left="720" w:hanging="360"/>
          </w:pPr>
        </w:pPrChange>
      </w:pPr>
      <w:commentRangeStart w:id="2990"/>
      <w:del w:id="2991" w:author="kosova" w:date="2017-10-16T16:08:00Z">
        <w:r w:rsidRPr="00753F7B" w:rsidDel="006E5A4D">
          <w:rPr>
            <w:rFonts w:cstheme="minorHAnsi"/>
            <w:strike/>
            <w:w w:val="0"/>
            <w:sz w:val="24"/>
            <w:szCs w:val="24"/>
            <w:rPrChange w:id="2992" w:author="Milan.Janota@hotmail.com" w:date="2017-10-16T16:29:00Z">
              <w:rPr>
                <w:rFonts w:cstheme="minorHAnsi"/>
                <w:w w:val="0"/>
                <w:sz w:val="24"/>
                <w:szCs w:val="24"/>
              </w:rPr>
            </w:rPrChange>
          </w:rPr>
          <w:delText>MAS vyhlašuje výzvu prostřednictvím Portálu Farmáře</w:delText>
        </w:r>
      </w:del>
      <w:ins w:id="2993" w:author="Lenka Kurtinová" w:date="2017-12-14T15:48:00Z">
        <w:r w:rsidR="00753F7B">
          <w:rPr>
            <w:rFonts w:cstheme="minorHAnsi"/>
            <w:w w:val="0"/>
            <w:sz w:val="24"/>
            <w:szCs w:val="24"/>
          </w:rPr>
          <w:t>s</w:t>
        </w:r>
      </w:ins>
      <w:ins w:id="2994" w:author="kosova" w:date="2017-02-21T13:55:00Z">
        <w:del w:id="2995" w:author="Lenka Kurtinová" w:date="2017-12-14T15:48:00Z">
          <w:r w:rsidR="00735767" w:rsidRPr="00753F7B" w:rsidDel="00753F7B">
            <w:rPr>
              <w:rFonts w:cstheme="minorHAnsi"/>
              <w:w w:val="0"/>
              <w:sz w:val="24"/>
              <w:szCs w:val="24"/>
              <w:rPrChange w:id="2996" w:author="Milan.Janota@hotmail.com" w:date="2017-10-16T16:29:00Z">
                <w:rPr>
                  <w:rFonts w:cstheme="minorHAnsi"/>
                  <w:strike/>
                  <w:w w:val="0"/>
                  <w:sz w:val="24"/>
                  <w:szCs w:val="24"/>
                </w:rPr>
              </w:rPrChange>
            </w:rPr>
            <w:delText>S</w:delText>
          </w:r>
        </w:del>
        <w:r w:rsidR="00735767" w:rsidRPr="00753F7B">
          <w:rPr>
            <w:rFonts w:cstheme="minorHAnsi"/>
            <w:w w:val="0"/>
            <w:sz w:val="24"/>
            <w:szCs w:val="24"/>
            <w:rPrChange w:id="2997" w:author="Milan.Janota@hotmail.com" w:date="2017-10-16T16:29:00Z">
              <w:rPr>
                <w:rFonts w:cstheme="minorHAnsi"/>
                <w:strike/>
                <w:w w:val="0"/>
                <w:sz w:val="24"/>
                <w:szCs w:val="24"/>
              </w:rPr>
            </w:rPrChange>
          </w:rPr>
          <w:t xml:space="preserve">chválené </w:t>
        </w:r>
      </w:ins>
      <w:del w:id="2998" w:author="kosova" w:date="2017-02-21T13:55:00Z">
        <w:r w:rsidRPr="00753F7B" w:rsidDel="00735767">
          <w:rPr>
            <w:rFonts w:cstheme="minorHAnsi"/>
            <w:w w:val="0"/>
            <w:sz w:val="24"/>
            <w:szCs w:val="24"/>
          </w:rPr>
          <w:delText xml:space="preserve"> </w:delText>
        </w:r>
        <w:commentRangeEnd w:id="2990"/>
        <w:r w:rsidR="00D505D9" w:rsidRPr="00753F7B" w:rsidDel="00735767">
          <w:rPr>
            <w:rFonts w:cstheme="minorHAnsi"/>
            <w:w w:val="0"/>
            <w:sz w:val="24"/>
            <w:szCs w:val="24"/>
            <w:rPrChange w:id="2999" w:author="Milan.Janota@hotmail.com" w:date="2017-10-16T16:29:00Z">
              <w:rPr>
                <w:rStyle w:val="Odkaznakoment"/>
              </w:rPr>
            </w:rPrChange>
          </w:rPr>
          <w:commentReference w:id="2990"/>
        </w:r>
      </w:del>
      <w:ins w:id="3000" w:author="kosova" w:date="2017-02-21T13:55:00Z">
        <w:r w:rsidR="00735767" w:rsidRPr="00753F7B">
          <w:rPr>
            <w:rFonts w:cstheme="minorHAnsi"/>
            <w:w w:val="0"/>
            <w:sz w:val="24"/>
            <w:szCs w:val="24"/>
            <w:rPrChange w:id="3001" w:author="Milan.Janota@hotmail.com" w:date="2017-10-16T16:29:00Z">
              <w:rPr>
                <w:rFonts w:cstheme="minorHAnsi"/>
                <w:strike/>
                <w:w w:val="0"/>
                <w:sz w:val="24"/>
                <w:szCs w:val="24"/>
              </w:rPr>
            </w:rPrChange>
          </w:rPr>
          <w:t xml:space="preserve">výzvy </w:t>
        </w:r>
        <w:del w:id="3002" w:author="Lenka Kurtinová" w:date="2017-12-14T15:52:00Z">
          <w:r w:rsidR="00735767" w:rsidRPr="00753F7B" w:rsidDel="00753F7B">
            <w:rPr>
              <w:rFonts w:cstheme="minorHAnsi"/>
              <w:w w:val="0"/>
              <w:sz w:val="24"/>
              <w:szCs w:val="24"/>
              <w:rPrChange w:id="3003" w:author="Milan.Janota@hotmail.com" w:date="2017-10-16T16:29:00Z">
                <w:rPr>
                  <w:rFonts w:cstheme="minorHAnsi"/>
                  <w:strike/>
                  <w:w w:val="0"/>
                  <w:sz w:val="24"/>
                  <w:szCs w:val="24"/>
                </w:rPr>
              </w:rPrChange>
            </w:rPr>
            <w:delText xml:space="preserve">jsou </w:delText>
          </w:r>
        </w:del>
        <w:r w:rsidR="00735767" w:rsidRPr="00753F7B">
          <w:rPr>
            <w:rFonts w:cstheme="minorHAnsi"/>
            <w:w w:val="0"/>
            <w:sz w:val="24"/>
            <w:szCs w:val="24"/>
            <w:rPrChange w:id="3004" w:author="Milan.Janota@hotmail.com" w:date="2017-10-16T16:29:00Z">
              <w:rPr>
                <w:rFonts w:cstheme="minorHAnsi"/>
                <w:strike/>
                <w:w w:val="0"/>
                <w:sz w:val="24"/>
                <w:szCs w:val="24"/>
              </w:rPr>
            </w:rPrChange>
          </w:rPr>
          <w:t>zveřejň</w:t>
        </w:r>
      </w:ins>
      <w:ins w:id="3005" w:author="Lenka Kurtinová" w:date="2017-12-14T15:52:00Z">
        <w:r w:rsidR="00753F7B">
          <w:rPr>
            <w:rFonts w:cstheme="minorHAnsi"/>
            <w:w w:val="0"/>
            <w:sz w:val="24"/>
            <w:szCs w:val="24"/>
          </w:rPr>
          <w:t>uje</w:t>
        </w:r>
      </w:ins>
      <w:ins w:id="3006" w:author="kosova" w:date="2017-02-21T13:55:00Z">
        <w:del w:id="3007" w:author="Lenka Kurtinová" w:date="2017-12-14T15:52:00Z">
          <w:r w:rsidR="00735767" w:rsidRPr="00753F7B" w:rsidDel="00753F7B">
            <w:rPr>
              <w:rFonts w:cstheme="minorHAnsi"/>
              <w:w w:val="0"/>
              <w:sz w:val="24"/>
              <w:szCs w:val="24"/>
              <w:rPrChange w:id="3008" w:author="Milan.Janota@hotmail.com" w:date="2017-10-16T16:29:00Z">
                <w:rPr>
                  <w:rFonts w:cstheme="minorHAnsi"/>
                  <w:strike/>
                  <w:w w:val="0"/>
                  <w:sz w:val="24"/>
                  <w:szCs w:val="24"/>
                </w:rPr>
              </w:rPrChange>
            </w:rPr>
            <w:delText>ovány</w:delText>
          </w:r>
        </w:del>
        <w:r w:rsidR="00735767" w:rsidRPr="00753F7B">
          <w:rPr>
            <w:rFonts w:cstheme="minorHAnsi"/>
            <w:w w:val="0"/>
            <w:sz w:val="24"/>
            <w:szCs w:val="24"/>
            <w:rPrChange w:id="3009" w:author="Milan.Janota@hotmail.com" w:date="2017-10-16T16:29:00Z">
              <w:rPr>
                <w:rFonts w:cstheme="minorHAnsi"/>
                <w:strike/>
                <w:w w:val="0"/>
                <w:sz w:val="24"/>
                <w:szCs w:val="24"/>
              </w:rPr>
            </w:rPrChange>
          </w:rPr>
          <w:t xml:space="preserve"> na stránkách </w:t>
        </w:r>
        <w:del w:id="3010" w:author="Lenka Kurtinová" w:date="2017-12-14T15:47:00Z">
          <w:r w:rsidR="00735767" w:rsidRPr="00753F7B" w:rsidDel="00753F7B">
            <w:rPr>
              <w:rFonts w:cstheme="minorHAnsi"/>
              <w:w w:val="0"/>
              <w:sz w:val="24"/>
              <w:szCs w:val="24"/>
              <w:rPrChange w:id="3011" w:author="Milan.Janota@hotmail.com" w:date="2017-10-16T16:29:00Z">
                <w:rPr>
                  <w:rFonts w:cstheme="minorHAnsi"/>
                  <w:strike/>
                  <w:w w:val="0"/>
                  <w:sz w:val="24"/>
                  <w:szCs w:val="24"/>
                </w:rPr>
              </w:rPrChange>
            </w:rPr>
            <w:delText xml:space="preserve">SZIF a </w:delText>
          </w:r>
          <w:r w:rsidR="00735767" w:rsidRPr="00753F7B" w:rsidDel="00753F7B">
            <w:rPr>
              <w:rFonts w:cstheme="minorHAnsi"/>
              <w:w w:val="0"/>
              <w:sz w:val="24"/>
              <w:szCs w:val="24"/>
            </w:rPr>
            <w:delText>MZe</w:delText>
          </w:r>
        </w:del>
      </w:ins>
      <w:ins w:id="3012" w:author="Lenka Kurtinová" w:date="2017-12-14T15:47:00Z">
        <w:r w:rsidR="00753F7B" w:rsidRPr="00753F7B">
          <w:rPr>
            <w:rFonts w:cstheme="minorHAnsi"/>
            <w:w w:val="0"/>
            <w:sz w:val="24"/>
            <w:szCs w:val="24"/>
          </w:rPr>
          <w:t>MAS</w:t>
        </w:r>
      </w:ins>
      <w:ins w:id="3013" w:author="Lenka Kurtinová" w:date="2017-12-14T15:50:00Z">
        <w:r w:rsidR="00753F7B">
          <w:rPr>
            <w:rFonts w:cstheme="minorHAnsi"/>
            <w:w w:val="0"/>
            <w:sz w:val="24"/>
            <w:szCs w:val="24"/>
          </w:rPr>
          <w:t xml:space="preserve"> </w:t>
        </w:r>
      </w:ins>
    </w:p>
    <w:p w14:paraId="5686FF8D" w14:textId="76B13A54" w:rsidR="00564927" w:rsidRPr="006D2B33" w:rsidDel="00753F7B" w:rsidRDefault="00564927">
      <w:pPr>
        <w:numPr>
          <w:ilvl w:val="0"/>
          <w:numId w:val="8"/>
        </w:numPr>
        <w:autoSpaceDE w:val="0"/>
        <w:autoSpaceDN w:val="0"/>
        <w:adjustRightInd w:val="0"/>
        <w:spacing w:after="0" w:line="276" w:lineRule="auto"/>
        <w:ind w:left="708" w:hanging="360"/>
        <w:rPr>
          <w:del w:id="3014" w:author="Lenka Kurtinová" w:date="2017-12-14T15:53:00Z"/>
          <w:rFonts w:cstheme="minorHAnsi"/>
          <w:w w:val="0"/>
          <w:sz w:val="24"/>
          <w:szCs w:val="24"/>
        </w:rPr>
        <w:pPrChange w:id="3015" w:author="pc" w:date="2017-10-19T08:32:00Z">
          <w:pPr>
            <w:numPr>
              <w:numId w:val="8"/>
            </w:numPr>
            <w:autoSpaceDE w:val="0"/>
            <w:autoSpaceDN w:val="0"/>
            <w:adjustRightInd w:val="0"/>
            <w:spacing w:after="0" w:line="240" w:lineRule="auto"/>
            <w:ind w:left="720" w:hanging="360"/>
          </w:pPr>
        </w:pPrChange>
      </w:pPr>
      <w:del w:id="3016" w:author="Lenka Kurtinová" w:date="2017-12-14T15:50:00Z">
        <w:r w:rsidRPr="00753F7B" w:rsidDel="00753F7B">
          <w:rPr>
            <w:rFonts w:cstheme="minorHAnsi"/>
            <w:w w:val="0"/>
            <w:sz w:val="24"/>
            <w:szCs w:val="24"/>
          </w:rPr>
          <w:delText xml:space="preserve">MAS  </w:delText>
        </w:r>
      </w:del>
      <w:del w:id="3017" w:author="pc" w:date="2017-10-25T12:31:00Z">
        <w:r w:rsidRPr="00753F7B" w:rsidDel="007477A1">
          <w:rPr>
            <w:rFonts w:cstheme="minorHAnsi"/>
            <w:w w:val="0"/>
            <w:sz w:val="24"/>
            <w:szCs w:val="24"/>
          </w:rPr>
          <w:delText xml:space="preserve"> </w:delText>
        </w:r>
      </w:del>
      <w:del w:id="3018" w:author="Lenka Kurtinová" w:date="2017-12-14T15:50:00Z">
        <w:r w:rsidRPr="00753F7B" w:rsidDel="00753F7B">
          <w:rPr>
            <w:rFonts w:cstheme="minorHAnsi"/>
            <w:w w:val="0"/>
            <w:sz w:val="24"/>
            <w:szCs w:val="24"/>
          </w:rPr>
          <w:delText xml:space="preserve"> zveřejnění </w:delText>
        </w:r>
      </w:del>
      <w:del w:id="3019" w:author="pc" w:date="2017-10-26T08:40:00Z">
        <w:r w:rsidRPr="00753F7B" w:rsidDel="00E170CA">
          <w:rPr>
            <w:rFonts w:cstheme="minorHAnsi"/>
            <w:w w:val="0"/>
            <w:sz w:val="24"/>
            <w:szCs w:val="24"/>
          </w:rPr>
          <w:delText xml:space="preserve">  </w:delText>
        </w:r>
      </w:del>
      <w:del w:id="3020" w:author="Lenka Kurtinová" w:date="2017-12-14T15:50:00Z">
        <w:r w:rsidRPr="00753F7B" w:rsidDel="00753F7B">
          <w:rPr>
            <w:rFonts w:cstheme="minorHAnsi"/>
            <w:w w:val="0"/>
            <w:sz w:val="24"/>
            <w:szCs w:val="24"/>
          </w:rPr>
          <w:delText xml:space="preserve"> </w:delText>
        </w:r>
      </w:del>
      <w:ins w:id="3021" w:author="pc" w:date="2017-12-07T14:32:00Z">
        <w:del w:id="3022" w:author="Lenka Kurtinová" w:date="2017-12-14T15:50:00Z">
          <w:r w:rsidR="000429F3" w:rsidRPr="00753F7B" w:rsidDel="00753F7B">
            <w:rPr>
              <w:rFonts w:cstheme="minorHAnsi"/>
              <w:w w:val="0"/>
              <w:sz w:val="24"/>
              <w:szCs w:val="24"/>
            </w:rPr>
            <w:delText>schváleno</w:delText>
          </w:r>
        </w:del>
        <w:del w:id="3023" w:author="Lenka Kurtinová" w:date="2017-12-14T15:51:00Z">
          <w:r w:rsidR="000429F3" w:rsidRPr="00753F7B" w:rsidDel="00753F7B">
            <w:rPr>
              <w:rFonts w:cstheme="minorHAnsi"/>
              <w:w w:val="0"/>
              <w:sz w:val="24"/>
              <w:szCs w:val="24"/>
            </w:rPr>
            <w:delText xml:space="preserve">u </w:delText>
          </w:r>
        </w:del>
      </w:ins>
      <w:del w:id="3024" w:author="Lenka Kurtinová" w:date="2017-12-14T15:51:00Z">
        <w:r w:rsidRPr="00753F7B" w:rsidDel="00753F7B">
          <w:rPr>
            <w:rFonts w:cstheme="minorHAnsi"/>
            <w:w w:val="0"/>
            <w:sz w:val="24"/>
            <w:szCs w:val="24"/>
          </w:rPr>
          <w:delText>výzvu</w:delText>
        </w:r>
      </w:del>
      <w:del w:id="3025" w:author="pc" w:date="2017-10-26T08:40:00Z">
        <w:r w:rsidRPr="00753F7B" w:rsidDel="00E170CA">
          <w:rPr>
            <w:rFonts w:cstheme="minorHAnsi"/>
            <w:w w:val="0"/>
            <w:sz w:val="24"/>
            <w:szCs w:val="24"/>
          </w:rPr>
          <w:delText xml:space="preserve">  </w:delText>
        </w:r>
      </w:del>
      <w:del w:id="3026" w:author="Lenka Kurtinová" w:date="2017-12-14T15:51:00Z">
        <w:r w:rsidRPr="00753F7B" w:rsidDel="00753F7B">
          <w:rPr>
            <w:rFonts w:cstheme="minorHAnsi"/>
            <w:w w:val="0"/>
            <w:sz w:val="24"/>
            <w:szCs w:val="24"/>
          </w:rPr>
          <w:delText xml:space="preserve"> </w:delText>
        </w:r>
      </w:del>
      <w:del w:id="3027" w:author="pc" w:date="2017-12-07T14:32:00Z">
        <w:r w:rsidRPr="00753F7B" w:rsidDel="000429F3">
          <w:rPr>
            <w:rFonts w:cstheme="minorHAnsi"/>
            <w:w w:val="0"/>
            <w:sz w:val="24"/>
            <w:szCs w:val="24"/>
          </w:rPr>
          <w:delText xml:space="preserve"> MAS  </w:delText>
        </w:r>
      </w:del>
      <w:del w:id="3028" w:author="pc" w:date="2017-12-01T13:28:00Z">
        <w:r w:rsidRPr="00753F7B" w:rsidDel="008846B8">
          <w:rPr>
            <w:rFonts w:cstheme="minorHAnsi"/>
            <w:w w:val="0"/>
            <w:sz w:val="24"/>
            <w:szCs w:val="24"/>
          </w:rPr>
          <w:delText xml:space="preserve">  </w:delText>
        </w:r>
      </w:del>
      <w:del w:id="3029" w:author="Lenka Kurtinová" w:date="2017-12-14T15:51:00Z">
        <w:r w:rsidRPr="00753F7B" w:rsidDel="00753F7B">
          <w:rPr>
            <w:rFonts w:cstheme="minorHAnsi"/>
            <w:w w:val="0"/>
            <w:sz w:val="24"/>
            <w:szCs w:val="24"/>
          </w:rPr>
          <w:delText>na</w:delText>
        </w:r>
      </w:del>
      <w:del w:id="3030" w:author="pc" w:date="2017-12-01T13:28:00Z">
        <w:r w:rsidRPr="00753F7B" w:rsidDel="008846B8">
          <w:rPr>
            <w:rFonts w:cstheme="minorHAnsi"/>
            <w:w w:val="0"/>
            <w:sz w:val="24"/>
            <w:szCs w:val="24"/>
          </w:rPr>
          <w:delText xml:space="preserve">  </w:delText>
        </w:r>
      </w:del>
      <w:del w:id="3031" w:author="Lenka Kurtinová" w:date="2017-12-14T15:51:00Z">
        <w:r w:rsidRPr="00753F7B" w:rsidDel="00753F7B">
          <w:rPr>
            <w:rFonts w:cstheme="minorHAnsi"/>
            <w:w w:val="0"/>
            <w:sz w:val="24"/>
            <w:szCs w:val="24"/>
          </w:rPr>
          <w:delText xml:space="preserve">  internetových</w:delText>
        </w:r>
      </w:del>
      <w:del w:id="3032" w:author="pc" w:date="2017-12-01T13:28:00Z">
        <w:r w:rsidRPr="00753F7B" w:rsidDel="008846B8">
          <w:rPr>
            <w:rFonts w:cstheme="minorHAnsi"/>
            <w:w w:val="0"/>
            <w:sz w:val="24"/>
            <w:szCs w:val="24"/>
          </w:rPr>
          <w:delText xml:space="preserve"> </w:delText>
        </w:r>
      </w:del>
      <w:del w:id="3033" w:author="Lenka Kurtinová" w:date="2017-12-14T15:51:00Z">
        <w:r w:rsidRPr="00753F7B" w:rsidDel="00753F7B">
          <w:rPr>
            <w:rFonts w:cstheme="minorHAnsi"/>
            <w:w w:val="0"/>
            <w:sz w:val="24"/>
            <w:szCs w:val="24"/>
          </w:rPr>
          <w:delText xml:space="preserve">   stránkách </w:delText>
        </w:r>
      </w:del>
      <w:del w:id="3034" w:author="pc" w:date="2017-12-01T13:28:00Z">
        <w:r w:rsidRPr="00753F7B" w:rsidDel="008846B8">
          <w:rPr>
            <w:rFonts w:cstheme="minorHAnsi"/>
            <w:w w:val="0"/>
            <w:sz w:val="24"/>
            <w:szCs w:val="24"/>
          </w:rPr>
          <w:delText xml:space="preserve"> </w:delText>
        </w:r>
      </w:del>
      <w:del w:id="3035" w:author="Lenka Kurtinová" w:date="2017-12-14T15:51:00Z">
        <w:r w:rsidRPr="00753F7B" w:rsidDel="00753F7B">
          <w:rPr>
            <w:rFonts w:cstheme="minorHAnsi"/>
            <w:w w:val="0"/>
            <w:sz w:val="24"/>
            <w:szCs w:val="24"/>
          </w:rPr>
          <w:delText xml:space="preserve">  </w:delText>
        </w:r>
      </w:del>
      <w:r w:rsidRPr="00753F7B">
        <w:rPr>
          <w:rFonts w:cstheme="minorHAnsi"/>
          <w:w w:val="0"/>
          <w:sz w:val="24"/>
          <w:szCs w:val="24"/>
        </w:rPr>
        <w:t>MAS</w:t>
      </w:r>
      <w:ins w:id="3036" w:author="Lenka Kurtinová" w:date="2017-12-14T15:53:00Z">
        <w:r w:rsidR="00753F7B">
          <w:rPr>
            <w:rFonts w:cstheme="minorHAnsi"/>
            <w:w w:val="0"/>
            <w:sz w:val="24"/>
            <w:szCs w:val="24"/>
          </w:rPr>
          <w:t xml:space="preserve"> </w:t>
        </w:r>
      </w:ins>
      <w:del w:id="3037" w:author="Lenka Kurtinová" w:date="2017-12-14T15:52:00Z">
        <w:r w:rsidRPr="00753F7B" w:rsidDel="00753F7B">
          <w:rPr>
            <w:rFonts w:cstheme="minorHAnsi"/>
            <w:w w:val="0"/>
            <w:sz w:val="24"/>
            <w:szCs w:val="24"/>
          </w:rPr>
          <w:delText xml:space="preserve">: </w:delText>
        </w:r>
      </w:del>
    </w:p>
    <w:p w14:paraId="14069632" w14:textId="0F03C8C5" w:rsidR="00564927" w:rsidRPr="00753F7B" w:rsidRDefault="00564927">
      <w:pPr>
        <w:numPr>
          <w:ilvl w:val="0"/>
          <w:numId w:val="8"/>
        </w:numPr>
        <w:autoSpaceDE w:val="0"/>
        <w:autoSpaceDN w:val="0"/>
        <w:adjustRightInd w:val="0"/>
        <w:spacing w:after="0" w:line="276" w:lineRule="auto"/>
        <w:ind w:left="708" w:hanging="360"/>
        <w:rPr>
          <w:rFonts w:cstheme="minorHAnsi"/>
          <w:w w:val="0"/>
          <w:sz w:val="24"/>
          <w:szCs w:val="24"/>
        </w:rPr>
        <w:pPrChange w:id="3038" w:author="pc" w:date="2017-10-19T08:32:00Z">
          <w:pPr>
            <w:autoSpaceDE w:val="0"/>
            <w:autoSpaceDN w:val="0"/>
            <w:adjustRightInd w:val="0"/>
            <w:spacing w:after="0" w:line="240" w:lineRule="auto"/>
          </w:pPr>
        </w:pPrChange>
      </w:pPr>
      <w:del w:id="3039" w:author="pc" w:date="2017-10-18T11:48:00Z">
        <w:r w:rsidRPr="00753F7B" w:rsidDel="004F60D4">
          <w:rPr>
            <w:rFonts w:cstheme="minorHAnsi"/>
            <w:color w:val="0563C1"/>
            <w:w w:val="0"/>
            <w:sz w:val="24"/>
            <w:szCs w:val="24"/>
            <w:u w:val="single"/>
            <w:rPrChange w:id="3040" w:author="pc" w:date="2017-10-18T11:49:00Z">
              <w:rPr>
                <w:rFonts w:cstheme="minorHAnsi"/>
                <w:color w:val="0563C1"/>
                <w:w w:val="0"/>
                <w:sz w:val="24"/>
                <w:szCs w:val="24"/>
              </w:rPr>
            </w:rPrChange>
          </w:rPr>
          <w:delText xml:space="preserve">         </w:delText>
        </w:r>
      </w:del>
      <w:del w:id="3041" w:author="Lenka Kurtinová" w:date="2017-12-14T15:52:00Z">
        <w:r w:rsidR="006D2B33" w:rsidRPr="00753F7B" w:rsidDel="00753F7B">
          <w:rPr>
            <w:u w:val="single"/>
            <w:rPrChange w:id="3042" w:author="pc" w:date="2017-10-18T11:49:00Z">
              <w:rPr>
                <w:rFonts w:cstheme="minorHAnsi"/>
                <w:color w:val="0000FF"/>
                <w:w w:val="0"/>
                <w:sz w:val="24"/>
                <w:szCs w:val="24"/>
                <w:u w:val="single"/>
              </w:rPr>
            </w:rPrChange>
          </w:rPr>
          <w:fldChar w:fldCharType="begin"/>
        </w:r>
        <w:r w:rsidR="006D2B33" w:rsidRPr="00753F7B" w:rsidDel="00753F7B">
          <w:rPr>
            <w:u w:val="single"/>
            <w:rPrChange w:id="3043" w:author="pc" w:date="2017-10-18T11:49:00Z">
              <w:rPr/>
            </w:rPrChange>
          </w:rPr>
          <w:delInstrText xml:space="preserve"> HYPERLINK "http://www." </w:delInstrText>
        </w:r>
        <w:r w:rsidR="006D2B33" w:rsidRPr="00753F7B" w:rsidDel="00753F7B">
          <w:rPr>
            <w:u w:val="single"/>
            <w:rPrChange w:id="3044" w:author="pc" w:date="2017-10-18T11:49:00Z">
              <w:rPr>
                <w:rFonts w:cstheme="minorHAnsi"/>
                <w:color w:val="0000FF"/>
                <w:w w:val="0"/>
                <w:sz w:val="24"/>
                <w:szCs w:val="24"/>
                <w:u w:val="single"/>
              </w:rPr>
            </w:rPrChange>
          </w:rPr>
          <w:fldChar w:fldCharType="separate"/>
        </w:r>
        <w:r w:rsidRPr="00753F7B" w:rsidDel="00753F7B">
          <w:rPr>
            <w:rFonts w:cstheme="minorHAnsi"/>
            <w:color w:val="0000FF"/>
            <w:w w:val="0"/>
            <w:sz w:val="24"/>
            <w:szCs w:val="24"/>
            <w:u w:val="single"/>
          </w:rPr>
          <w:delText xml:space="preserve"> http://www.</w:delText>
        </w:r>
        <w:r w:rsidR="006D2B33" w:rsidRPr="00753F7B" w:rsidDel="00753F7B">
          <w:rPr>
            <w:rFonts w:cstheme="minorHAnsi"/>
            <w:color w:val="0000FF"/>
            <w:w w:val="0"/>
            <w:sz w:val="24"/>
            <w:szCs w:val="24"/>
            <w:u w:val="single"/>
          </w:rPr>
          <w:fldChar w:fldCharType="end"/>
        </w:r>
      </w:del>
      <w:del w:id="3045" w:author="pc" w:date="2017-10-19T08:32:00Z">
        <w:r w:rsidR="00B13004" w:rsidRPr="00753F7B" w:rsidDel="001047CE">
          <w:rPr>
            <w:rFonts w:cstheme="minorHAnsi"/>
            <w:color w:val="0563C1"/>
            <w:w w:val="0"/>
            <w:sz w:val="24"/>
            <w:szCs w:val="24"/>
            <w:u w:val="single"/>
            <w:rPrChange w:id="3046" w:author="pc" w:date="2017-10-18T11:49:00Z">
              <w:rPr>
                <w:rFonts w:cstheme="minorHAnsi"/>
                <w:color w:val="0563C1"/>
                <w:w w:val="0"/>
                <w:sz w:val="24"/>
                <w:szCs w:val="24"/>
              </w:rPr>
            </w:rPrChange>
          </w:rPr>
          <w:delText>masbrdy.</w:delText>
        </w:r>
      </w:del>
      <w:ins w:id="3047" w:author="pc" w:date="2017-10-19T08:32:00Z">
        <w:del w:id="3048" w:author="Lenka Kurtinová" w:date="2017-12-14T15:50:00Z">
          <w:r w:rsidR="001047CE" w:rsidRPr="00753F7B" w:rsidDel="00753F7B">
            <w:rPr>
              <w:rFonts w:cstheme="minorHAnsi"/>
              <w:color w:val="0563C1"/>
              <w:w w:val="0"/>
              <w:sz w:val="24"/>
              <w:szCs w:val="24"/>
              <w:u w:val="single"/>
            </w:rPr>
            <w:delText>masbrdy.cz</w:delText>
          </w:r>
        </w:del>
      </w:ins>
      <w:del w:id="3049" w:author="pc" w:date="2017-10-19T08:32:00Z">
        <w:r w:rsidR="00B13004" w:rsidRPr="00753F7B" w:rsidDel="001047CE">
          <w:rPr>
            <w:rFonts w:cstheme="minorHAnsi"/>
            <w:color w:val="0563C1"/>
            <w:w w:val="0"/>
            <w:sz w:val="24"/>
            <w:szCs w:val="24"/>
            <w:u w:val="single"/>
            <w:rPrChange w:id="3050" w:author="pc" w:date="2017-10-18T11:49:00Z">
              <w:rPr>
                <w:rFonts w:cstheme="minorHAnsi"/>
                <w:color w:val="0563C1"/>
                <w:w w:val="0"/>
                <w:sz w:val="24"/>
                <w:szCs w:val="24"/>
              </w:rPr>
            </w:rPrChange>
          </w:rPr>
          <w:delText>cz</w:delText>
        </w:r>
      </w:del>
      <w:del w:id="3051" w:author="Lenka Kurtinová" w:date="2017-12-14T15:50:00Z">
        <w:r w:rsidR="00B13004" w:rsidRPr="00753F7B" w:rsidDel="00753F7B">
          <w:rPr>
            <w:rFonts w:cstheme="minorHAnsi"/>
            <w:color w:val="0563C1"/>
            <w:w w:val="0"/>
            <w:sz w:val="24"/>
            <w:szCs w:val="24"/>
          </w:rPr>
          <w:delText xml:space="preserve">, </w:delText>
        </w:r>
      </w:del>
      <w:r w:rsidRPr="00753F7B">
        <w:rPr>
          <w:rFonts w:cstheme="minorHAnsi"/>
          <w:w w:val="0"/>
          <w:sz w:val="24"/>
          <w:szCs w:val="24"/>
        </w:rPr>
        <w:t xml:space="preserve">rozešle  </w:t>
      </w:r>
      <w:del w:id="3052" w:author="Lenka Kurtinová" w:date="2017-12-14T15:53:00Z">
        <w:r w:rsidRPr="00753F7B" w:rsidDel="00753F7B">
          <w:rPr>
            <w:rFonts w:cstheme="minorHAnsi"/>
            <w:w w:val="0"/>
            <w:sz w:val="24"/>
            <w:szCs w:val="24"/>
          </w:rPr>
          <w:delText xml:space="preserve">ji  </w:delText>
        </w:r>
      </w:del>
      <w:r w:rsidRPr="00753F7B">
        <w:rPr>
          <w:rFonts w:cstheme="minorHAnsi"/>
          <w:w w:val="0"/>
          <w:sz w:val="24"/>
          <w:szCs w:val="24"/>
        </w:rPr>
        <w:t xml:space="preserve">e-mailem </w:t>
      </w:r>
      <w:ins w:id="3053" w:author="Lenka Kurtinová" w:date="2017-12-14T15:53:00Z">
        <w:r w:rsidR="00753F7B">
          <w:rPr>
            <w:rFonts w:cstheme="minorHAnsi"/>
            <w:w w:val="0"/>
            <w:sz w:val="24"/>
            <w:szCs w:val="24"/>
          </w:rPr>
          <w:t>schválenou výzvu ze strany SZIF</w:t>
        </w:r>
      </w:ins>
      <w:r w:rsidRPr="00753F7B">
        <w:rPr>
          <w:rFonts w:cstheme="minorHAnsi"/>
          <w:w w:val="0"/>
          <w:sz w:val="24"/>
          <w:szCs w:val="24"/>
        </w:rPr>
        <w:t xml:space="preserve"> členům </w:t>
      </w:r>
      <w:del w:id="3054" w:author="Milan.Janota@hotmail.com" w:date="2017-12-18T16:17:00Z">
        <w:r w:rsidRPr="00753F7B" w:rsidDel="00027A56">
          <w:rPr>
            <w:rFonts w:cstheme="minorHAnsi"/>
            <w:w w:val="0"/>
            <w:sz w:val="24"/>
            <w:szCs w:val="24"/>
          </w:rPr>
          <w:delText xml:space="preserve"> </w:delText>
        </w:r>
      </w:del>
      <w:r w:rsidRPr="00753F7B">
        <w:rPr>
          <w:rFonts w:cstheme="minorHAnsi"/>
          <w:w w:val="0"/>
          <w:sz w:val="24"/>
          <w:szCs w:val="24"/>
        </w:rPr>
        <w:t>a příznivcům MAS Brdy,</w:t>
      </w:r>
      <w:ins w:id="3055" w:author="pc" w:date="2017-10-19T08:32:00Z">
        <w:r w:rsidR="0088489B" w:rsidRPr="00753F7B">
          <w:rPr>
            <w:rFonts w:cstheme="minorHAnsi"/>
            <w:w w:val="0"/>
            <w:sz w:val="24"/>
            <w:szCs w:val="24"/>
          </w:rPr>
          <w:t xml:space="preserve"> </w:t>
        </w:r>
      </w:ins>
      <w:r w:rsidRPr="00753F7B">
        <w:rPr>
          <w:rFonts w:cstheme="minorHAnsi"/>
          <w:w w:val="0"/>
          <w:sz w:val="24"/>
          <w:szCs w:val="24"/>
        </w:rPr>
        <w:t>z.</w:t>
      </w:r>
      <w:ins w:id="3056" w:author="Milan.Janota@hotmail.com" w:date="2017-10-23T11:52:00Z">
        <w:r w:rsidR="00F16643" w:rsidRPr="00753F7B">
          <w:rPr>
            <w:rFonts w:cstheme="minorHAnsi"/>
            <w:w w:val="0"/>
            <w:sz w:val="24"/>
            <w:szCs w:val="24"/>
          </w:rPr>
          <w:t xml:space="preserve"> </w:t>
        </w:r>
      </w:ins>
      <w:r w:rsidRPr="00753F7B">
        <w:rPr>
          <w:rFonts w:cstheme="minorHAnsi"/>
          <w:w w:val="0"/>
          <w:sz w:val="24"/>
          <w:szCs w:val="24"/>
        </w:rPr>
        <w:t>ú.</w:t>
      </w:r>
      <w:ins w:id="3057" w:author="pc" w:date="2017-10-19T08:32:00Z">
        <w:r w:rsidR="008C09C1" w:rsidRPr="00753F7B">
          <w:rPr>
            <w:rFonts w:cstheme="minorHAnsi"/>
            <w:w w:val="0"/>
            <w:sz w:val="24"/>
            <w:szCs w:val="24"/>
          </w:rPr>
          <w:t xml:space="preserve">  </w:t>
        </w:r>
        <w:del w:id="3058" w:author="Lenka Kurtinová" w:date="2017-12-14T15:53:00Z">
          <w:r w:rsidR="008C09C1" w:rsidRPr="00753F7B" w:rsidDel="00753F7B">
            <w:rPr>
              <w:rFonts w:cstheme="minorHAnsi"/>
              <w:w w:val="0"/>
              <w:sz w:val="24"/>
              <w:szCs w:val="24"/>
            </w:rPr>
            <w:delText xml:space="preserve">        </w:delText>
          </w:r>
        </w:del>
      </w:ins>
      <w:del w:id="3059" w:author="Lenka Kurtinová" w:date="2017-12-14T15:53:00Z">
        <w:r w:rsidR="00B13004" w:rsidRPr="00753F7B" w:rsidDel="00753F7B">
          <w:rPr>
            <w:rFonts w:cstheme="minorHAnsi"/>
            <w:w w:val="0"/>
            <w:sz w:val="24"/>
            <w:szCs w:val="24"/>
          </w:rPr>
          <w:delText xml:space="preserve"> </w:delText>
        </w:r>
      </w:del>
      <w:r w:rsidR="00B13004" w:rsidRPr="00753F7B">
        <w:rPr>
          <w:rFonts w:cstheme="minorHAnsi"/>
          <w:w w:val="0"/>
          <w:sz w:val="24"/>
          <w:szCs w:val="24"/>
        </w:rPr>
        <w:t>a</w:t>
      </w:r>
      <w:del w:id="3060" w:author="pc" w:date="2017-10-19T08:32:00Z">
        <w:r w:rsidR="00B13004" w:rsidRPr="00753F7B" w:rsidDel="008C09C1">
          <w:rPr>
            <w:rFonts w:cstheme="minorHAnsi"/>
            <w:w w:val="0"/>
            <w:sz w:val="24"/>
            <w:szCs w:val="24"/>
          </w:rPr>
          <w:delText xml:space="preserve"> </w:delText>
        </w:r>
      </w:del>
      <w:ins w:id="3061" w:author="pc" w:date="2017-10-18T11:48:00Z">
        <w:r w:rsidR="004F60D4" w:rsidRPr="00753F7B">
          <w:rPr>
            <w:rFonts w:cstheme="minorHAnsi"/>
            <w:w w:val="0"/>
            <w:sz w:val="24"/>
            <w:szCs w:val="24"/>
          </w:rPr>
          <w:t xml:space="preserve"> </w:t>
        </w:r>
      </w:ins>
      <w:ins w:id="3062" w:author="pc" w:date="2017-12-01T13:28:00Z">
        <w:r w:rsidR="008846B8" w:rsidRPr="00753F7B">
          <w:rPr>
            <w:rFonts w:cstheme="minorHAnsi"/>
            <w:w w:val="0"/>
            <w:sz w:val="24"/>
            <w:szCs w:val="24"/>
          </w:rPr>
          <w:t xml:space="preserve"> </w:t>
        </w:r>
      </w:ins>
      <w:r w:rsidR="00B13004" w:rsidRPr="00753F7B">
        <w:rPr>
          <w:rFonts w:cstheme="minorHAnsi"/>
          <w:w w:val="0"/>
          <w:sz w:val="24"/>
          <w:szCs w:val="24"/>
        </w:rPr>
        <w:t>požádá všechny obce zájmového území MAS o zveřejnění</w:t>
      </w:r>
      <w:ins w:id="3063" w:author="pc" w:date="2017-12-05T14:57:00Z">
        <w:r w:rsidR="00E03F7C" w:rsidRPr="00753F7B">
          <w:rPr>
            <w:rFonts w:cstheme="minorHAnsi"/>
            <w:w w:val="0"/>
            <w:sz w:val="24"/>
            <w:szCs w:val="24"/>
          </w:rPr>
          <w:t xml:space="preserve"> minimálně</w:t>
        </w:r>
      </w:ins>
      <w:r w:rsidR="00B13004" w:rsidRPr="00753F7B">
        <w:rPr>
          <w:rFonts w:cstheme="minorHAnsi"/>
          <w:w w:val="0"/>
          <w:sz w:val="24"/>
          <w:szCs w:val="24"/>
        </w:rPr>
        <w:t xml:space="preserve"> na svých webových stránkách a</w:t>
      </w:r>
      <w:ins w:id="3064" w:author="pc" w:date="2017-12-05T14:57:00Z">
        <w:r w:rsidR="00E03F7C" w:rsidRPr="00753F7B">
          <w:rPr>
            <w:rFonts w:cstheme="minorHAnsi"/>
            <w:w w:val="0"/>
            <w:sz w:val="24"/>
            <w:szCs w:val="24"/>
          </w:rPr>
          <w:t>td.</w:t>
        </w:r>
      </w:ins>
      <w:del w:id="3065" w:author="pc" w:date="2017-12-05T14:57:00Z">
        <w:r w:rsidR="00B13004" w:rsidRPr="00753F7B" w:rsidDel="00E03F7C">
          <w:rPr>
            <w:rFonts w:cstheme="minorHAnsi"/>
            <w:w w:val="0"/>
            <w:sz w:val="24"/>
            <w:szCs w:val="24"/>
          </w:rPr>
          <w:delText xml:space="preserve"> vývěskách.</w:delText>
        </w:r>
      </w:del>
    </w:p>
    <w:p w14:paraId="5BBCCB10" w14:textId="77777777" w:rsidR="00564927" w:rsidRDefault="00564927">
      <w:pPr>
        <w:widowControl w:val="0"/>
        <w:autoSpaceDE w:val="0"/>
        <w:autoSpaceDN w:val="0"/>
        <w:adjustRightInd w:val="0"/>
        <w:spacing w:after="0" w:line="276" w:lineRule="auto"/>
        <w:rPr>
          <w:ins w:id="3066" w:author="pc" w:date="2017-10-19T08:37:00Z"/>
          <w:rFonts w:cstheme="minorHAnsi"/>
          <w:w w:val="0"/>
          <w:sz w:val="24"/>
          <w:szCs w:val="24"/>
        </w:rPr>
        <w:pPrChange w:id="3067" w:author="pc" w:date="2017-10-18T11:42:00Z">
          <w:pPr>
            <w:widowControl w:val="0"/>
            <w:autoSpaceDE w:val="0"/>
            <w:autoSpaceDN w:val="0"/>
            <w:adjustRightInd w:val="0"/>
            <w:spacing w:after="0" w:line="243" w:lineRule="exact"/>
          </w:pPr>
        </w:pPrChange>
      </w:pPr>
    </w:p>
    <w:p w14:paraId="5454C84D" w14:textId="77777777" w:rsidR="000835F5" w:rsidRPr="006D2B33" w:rsidRDefault="000835F5">
      <w:pPr>
        <w:widowControl w:val="0"/>
        <w:autoSpaceDE w:val="0"/>
        <w:autoSpaceDN w:val="0"/>
        <w:adjustRightInd w:val="0"/>
        <w:spacing w:after="0" w:line="276" w:lineRule="auto"/>
        <w:jc w:val="both"/>
        <w:rPr>
          <w:rFonts w:cstheme="minorHAnsi"/>
          <w:w w:val="0"/>
          <w:sz w:val="24"/>
          <w:szCs w:val="24"/>
        </w:rPr>
        <w:pPrChange w:id="3068" w:author="pc" w:date="2017-10-18T11:42:00Z">
          <w:pPr>
            <w:widowControl w:val="0"/>
            <w:autoSpaceDE w:val="0"/>
            <w:autoSpaceDN w:val="0"/>
            <w:adjustRightInd w:val="0"/>
            <w:spacing w:after="0" w:line="243" w:lineRule="exact"/>
          </w:pPr>
        </w:pPrChange>
      </w:pPr>
    </w:p>
    <w:p w14:paraId="74C708EA" w14:textId="77777777" w:rsidR="00564927" w:rsidRPr="00F16643" w:rsidRDefault="00564927">
      <w:pPr>
        <w:widowControl w:val="0"/>
        <w:autoSpaceDE w:val="0"/>
        <w:autoSpaceDN w:val="0"/>
        <w:adjustRightInd w:val="0"/>
        <w:spacing w:after="0" w:line="276" w:lineRule="auto"/>
        <w:jc w:val="both"/>
        <w:rPr>
          <w:ins w:id="3069" w:author="pc" w:date="2017-10-19T08:33:00Z"/>
          <w:rFonts w:cstheme="minorHAnsi"/>
          <w:b/>
          <w:w w:val="0"/>
          <w:sz w:val="24"/>
          <w:szCs w:val="24"/>
        </w:rPr>
        <w:pPrChange w:id="3070" w:author="pc" w:date="2017-10-18T11:49:00Z">
          <w:pPr>
            <w:widowControl w:val="0"/>
            <w:autoSpaceDE w:val="0"/>
            <w:autoSpaceDN w:val="0"/>
            <w:adjustRightInd w:val="0"/>
            <w:spacing w:after="0" w:line="228" w:lineRule="auto"/>
            <w:ind w:left="4"/>
          </w:pPr>
        </w:pPrChange>
      </w:pPr>
      <w:r w:rsidRPr="00F16643">
        <w:rPr>
          <w:rFonts w:cstheme="minorHAnsi"/>
          <w:b/>
          <w:w w:val="0"/>
          <w:sz w:val="24"/>
          <w:szCs w:val="24"/>
          <w:rPrChange w:id="3071" w:author="pc" w:date="2017-10-18T11:51:00Z">
            <w:rPr>
              <w:rFonts w:cstheme="minorHAnsi"/>
              <w:w w:val="0"/>
              <w:sz w:val="24"/>
              <w:szCs w:val="24"/>
            </w:rPr>
          </w:rPrChange>
        </w:rPr>
        <w:t>Odpovědnost za vyhlášení výzvy MAS pro Programový výbor</w:t>
      </w:r>
      <w:r w:rsidRPr="00F16643">
        <w:rPr>
          <w:rFonts w:cstheme="minorHAnsi"/>
          <w:b/>
          <w:w w:val="0"/>
          <w:sz w:val="24"/>
          <w:szCs w:val="24"/>
        </w:rPr>
        <w:t>:</w:t>
      </w:r>
    </w:p>
    <w:p w14:paraId="5624FA7D" w14:textId="4759ACE0" w:rsidR="007373E8" w:rsidRPr="006D2B33" w:rsidDel="00195570" w:rsidRDefault="007373E8">
      <w:pPr>
        <w:widowControl w:val="0"/>
        <w:autoSpaceDE w:val="0"/>
        <w:autoSpaceDN w:val="0"/>
        <w:adjustRightInd w:val="0"/>
        <w:spacing w:after="0" w:line="276" w:lineRule="auto"/>
        <w:ind w:left="4" w:firstLine="704"/>
        <w:jc w:val="both"/>
        <w:rPr>
          <w:del w:id="3072" w:author="Milan.Janota@hotmail.com" w:date="2017-10-23T11:18:00Z"/>
          <w:rFonts w:cstheme="minorHAnsi"/>
          <w:w w:val="0"/>
          <w:sz w:val="24"/>
          <w:szCs w:val="24"/>
        </w:rPr>
        <w:pPrChange w:id="3073" w:author="pc" w:date="2017-10-18T11:49:00Z">
          <w:pPr>
            <w:widowControl w:val="0"/>
            <w:autoSpaceDE w:val="0"/>
            <w:autoSpaceDN w:val="0"/>
            <w:adjustRightInd w:val="0"/>
            <w:spacing w:after="0" w:line="228" w:lineRule="auto"/>
            <w:ind w:left="4"/>
          </w:pPr>
        </w:pPrChange>
      </w:pPr>
    </w:p>
    <w:p w14:paraId="12ADECA0" w14:textId="77777777" w:rsidR="00564927" w:rsidRPr="006D2B33" w:rsidRDefault="00564927">
      <w:pPr>
        <w:widowControl w:val="0"/>
        <w:autoSpaceDE w:val="0"/>
        <w:autoSpaceDN w:val="0"/>
        <w:adjustRightInd w:val="0"/>
        <w:spacing w:after="0" w:line="276" w:lineRule="auto"/>
        <w:jc w:val="both"/>
        <w:rPr>
          <w:rFonts w:cstheme="minorHAnsi"/>
          <w:w w:val="0"/>
          <w:sz w:val="24"/>
          <w:szCs w:val="24"/>
        </w:rPr>
        <w:pPrChange w:id="3074" w:author="pc" w:date="2017-10-18T11:42:00Z">
          <w:pPr>
            <w:widowControl w:val="0"/>
            <w:autoSpaceDE w:val="0"/>
            <w:autoSpaceDN w:val="0"/>
            <w:adjustRightInd w:val="0"/>
            <w:spacing w:after="0" w:line="49" w:lineRule="exact"/>
          </w:pPr>
        </w:pPrChange>
      </w:pPr>
    </w:p>
    <w:p w14:paraId="6829C6B1" w14:textId="77777777" w:rsidR="00BF53CF" w:rsidRDefault="00564927">
      <w:pPr>
        <w:numPr>
          <w:ilvl w:val="0"/>
          <w:numId w:val="8"/>
        </w:numPr>
        <w:autoSpaceDE w:val="0"/>
        <w:autoSpaceDN w:val="0"/>
        <w:adjustRightInd w:val="0"/>
        <w:spacing w:after="0" w:line="276" w:lineRule="auto"/>
        <w:ind w:left="720" w:hanging="360"/>
        <w:jc w:val="both"/>
        <w:rPr>
          <w:ins w:id="3075" w:author="Lenka Kurtinová" w:date="2017-12-14T15:54:00Z"/>
          <w:rFonts w:cstheme="minorHAnsi"/>
          <w:w w:val="0"/>
          <w:sz w:val="24"/>
          <w:szCs w:val="24"/>
        </w:rPr>
        <w:pPrChange w:id="3076" w:author="pc" w:date="2017-10-18T11:42:00Z">
          <w:pPr>
            <w:numPr>
              <w:numId w:val="8"/>
            </w:numPr>
            <w:autoSpaceDE w:val="0"/>
            <w:autoSpaceDN w:val="0"/>
            <w:adjustRightInd w:val="0"/>
            <w:spacing w:after="0" w:line="240" w:lineRule="auto"/>
            <w:ind w:left="720" w:hanging="360"/>
          </w:pPr>
        </w:pPrChange>
      </w:pPr>
      <w:r w:rsidRPr="006D2B33">
        <w:rPr>
          <w:rFonts w:cstheme="minorHAnsi"/>
          <w:w w:val="0"/>
          <w:sz w:val="24"/>
          <w:szCs w:val="24"/>
        </w:rPr>
        <w:t xml:space="preserve">rozhodne o Fichích, které budou v dané výzvě vyhlášeny a </w:t>
      </w:r>
      <w:ins w:id="3077" w:author="pc" w:date="2017-10-18T15:02:00Z">
        <w:r w:rsidR="00BE4648">
          <w:rPr>
            <w:rFonts w:cstheme="minorHAnsi"/>
            <w:w w:val="0"/>
            <w:sz w:val="24"/>
            <w:szCs w:val="24"/>
          </w:rPr>
          <w:t xml:space="preserve">o </w:t>
        </w:r>
      </w:ins>
      <w:r w:rsidRPr="006D2B33">
        <w:rPr>
          <w:rFonts w:cstheme="minorHAnsi"/>
          <w:w w:val="0"/>
          <w:sz w:val="24"/>
          <w:szCs w:val="24"/>
        </w:rPr>
        <w:t xml:space="preserve">jejich </w:t>
      </w:r>
    </w:p>
    <w:p w14:paraId="355B7417" w14:textId="498F3B7C" w:rsidR="00564927" w:rsidRDefault="00BF53CF">
      <w:pPr>
        <w:numPr>
          <w:ilvl w:val="0"/>
          <w:numId w:val="8"/>
        </w:numPr>
        <w:autoSpaceDE w:val="0"/>
        <w:autoSpaceDN w:val="0"/>
        <w:adjustRightInd w:val="0"/>
        <w:spacing w:after="0" w:line="276" w:lineRule="auto"/>
        <w:ind w:left="720" w:hanging="360"/>
        <w:jc w:val="both"/>
        <w:rPr>
          <w:ins w:id="3078" w:author="Milan.Janota@hotmail.com" w:date="2017-12-18T16:18:00Z"/>
          <w:rFonts w:cstheme="minorHAnsi"/>
          <w:w w:val="0"/>
          <w:sz w:val="24"/>
          <w:szCs w:val="24"/>
        </w:rPr>
        <w:pPrChange w:id="3079" w:author="pc" w:date="2017-10-18T11:42:00Z">
          <w:pPr>
            <w:numPr>
              <w:numId w:val="8"/>
            </w:numPr>
            <w:autoSpaceDE w:val="0"/>
            <w:autoSpaceDN w:val="0"/>
            <w:adjustRightInd w:val="0"/>
            <w:spacing w:after="0" w:line="240" w:lineRule="auto"/>
            <w:ind w:left="720" w:hanging="360"/>
          </w:pPr>
        </w:pPrChange>
      </w:pPr>
      <w:ins w:id="3080" w:author="Lenka Kurtinová" w:date="2017-12-14T15:54:00Z">
        <w:r>
          <w:rPr>
            <w:rFonts w:cstheme="minorHAnsi"/>
            <w:w w:val="0"/>
            <w:sz w:val="24"/>
            <w:szCs w:val="24"/>
          </w:rPr>
          <w:t xml:space="preserve">stanovuje </w:t>
        </w:r>
      </w:ins>
      <w:r w:rsidR="00564927" w:rsidRPr="006D2B33">
        <w:rPr>
          <w:rFonts w:cstheme="minorHAnsi"/>
          <w:w w:val="0"/>
          <w:sz w:val="24"/>
          <w:szCs w:val="24"/>
        </w:rPr>
        <w:t>finanční</w:t>
      </w:r>
      <w:ins w:id="3081" w:author="Lenka Kurtinová" w:date="2017-12-14T15:54:00Z">
        <w:r>
          <w:rPr>
            <w:rFonts w:cstheme="minorHAnsi"/>
            <w:w w:val="0"/>
            <w:sz w:val="24"/>
            <w:szCs w:val="24"/>
          </w:rPr>
          <w:t xml:space="preserve"> </w:t>
        </w:r>
      </w:ins>
      <w:del w:id="3082" w:author="Lenka Kurtinová" w:date="2017-12-14T15:54:00Z">
        <w:r w:rsidR="002E518A" w:rsidRPr="006D2B33" w:rsidDel="00BF53CF">
          <w:rPr>
            <w:rFonts w:cstheme="minorHAnsi"/>
            <w:w w:val="0"/>
            <w:sz w:val="24"/>
            <w:szCs w:val="24"/>
          </w:rPr>
          <w:delText xml:space="preserve">ch </w:delText>
        </w:r>
      </w:del>
      <w:r w:rsidR="002E518A" w:rsidRPr="006D2B33">
        <w:rPr>
          <w:rFonts w:cstheme="minorHAnsi"/>
          <w:w w:val="0"/>
          <w:sz w:val="24"/>
          <w:szCs w:val="24"/>
        </w:rPr>
        <w:t>alokac</w:t>
      </w:r>
      <w:ins w:id="3083" w:author="Lenka Kurtinová" w:date="2017-12-14T15:54:00Z">
        <w:r>
          <w:rPr>
            <w:rFonts w:cstheme="minorHAnsi"/>
            <w:w w:val="0"/>
            <w:sz w:val="24"/>
            <w:szCs w:val="24"/>
          </w:rPr>
          <w:t>e jednotlivých Fichí</w:t>
        </w:r>
      </w:ins>
      <w:del w:id="3084" w:author="Lenka Kurtinová" w:date="2017-12-14T15:54:00Z">
        <w:r w:rsidR="002E518A" w:rsidRPr="006D2B33" w:rsidDel="00BF53CF">
          <w:rPr>
            <w:rFonts w:cstheme="minorHAnsi"/>
            <w:w w:val="0"/>
            <w:sz w:val="24"/>
            <w:szCs w:val="24"/>
          </w:rPr>
          <w:delText>ích</w:delText>
        </w:r>
      </w:del>
      <w:r w:rsidR="00564927" w:rsidRPr="006D2B33">
        <w:rPr>
          <w:rFonts w:cstheme="minorHAnsi"/>
          <w:w w:val="0"/>
          <w:sz w:val="24"/>
          <w:szCs w:val="24"/>
        </w:rPr>
        <w:t xml:space="preserve"> </w:t>
      </w:r>
    </w:p>
    <w:p w14:paraId="184E52EB" w14:textId="78E9580F" w:rsidR="00027A56" w:rsidRPr="006D2B33" w:rsidRDefault="00027A56">
      <w:pPr>
        <w:numPr>
          <w:ilvl w:val="0"/>
          <w:numId w:val="8"/>
        </w:numPr>
        <w:autoSpaceDE w:val="0"/>
        <w:autoSpaceDN w:val="0"/>
        <w:adjustRightInd w:val="0"/>
        <w:spacing w:after="0" w:line="276" w:lineRule="auto"/>
        <w:ind w:left="720" w:hanging="360"/>
        <w:jc w:val="both"/>
        <w:rPr>
          <w:rFonts w:cstheme="minorHAnsi"/>
          <w:w w:val="0"/>
          <w:sz w:val="24"/>
          <w:szCs w:val="24"/>
        </w:rPr>
        <w:pPrChange w:id="3085" w:author="pc" w:date="2017-10-18T11:42:00Z">
          <w:pPr>
            <w:numPr>
              <w:numId w:val="8"/>
            </w:numPr>
            <w:autoSpaceDE w:val="0"/>
            <w:autoSpaceDN w:val="0"/>
            <w:adjustRightInd w:val="0"/>
            <w:spacing w:after="0" w:line="240" w:lineRule="auto"/>
            <w:ind w:left="720" w:hanging="360"/>
          </w:pPr>
        </w:pPrChange>
      </w:pPr>
      <w:ins w:id="3086" w:author="Milan.Janota@hotmail.com" w:date="2017-12-18T16:18:00Z">
        <w:r>
          <w:rPr>
            <w:rFonts w:cstheme="minorHAnsi"/>
            <w:w w:val="0"/>
            <w:sz w:val="24"/>
            <w:szCs w:val="24"/>
          </w:rPr>
          <w:lastRenderedPageBreak/>
          <w:t>stanovuje postup v případě hraničního projektu a nedočerpané alokace</w:t>
        </w:r>
      </w:ins>
    </w:p>
    <w:p w14:paraId="10817884" w14:textId="77777777" w:rsidR="002E518A" w:rsidRPr="006D2B33" w:rsidRDefault="002E518A">
      <w:pPr>
        <w:numPr>
          <w:ilvl w:val="0"/>
          <w:numId w:val="8"/>
        </w:numPr>
        <w:autoSpaceDE w:val="0"/>
        <w:autoSpaceDN w:val="0"/>
        <w:adjustRightInd w:val="0"/>
        <w:spacing w:after="0" w:line="276" w:lineRule="auto"/>
        <w:ind w:left="720" w:hanging="360"/>
        <w:jc w:val="both"/>
        <w:rPr>
          <w:rFonts w:cstheme="minorHAnsi"/>
          <w:w w:val="0"/>
          <w:sz w:val="24"/>
          <w:szCs w:val="24"/>
        </w:rPr>
        <w:pPrChange w:id="3087" w:author="pc" w:date="2017-10-18T11:42:00Z">
          <w:pPr>
            <w:numPr>
              <w:numId w:val="8"/>
            </w:numPr>
            <w:autoSpaceDE w:val="0"/>
            <w:autoSpaceDN w:val="0"/>
            <w:adjustRightInd w:val="0"/>
            <w:spacing w:after="0" w:line="240" w:lineRule="auto"/>
            <w:ind w:left="720" w:hanging="360"/>
          </w:pPr>
        </w:pPrChange>
      </w:pPr>
      <w:r w:rsidRPr="006D2B33">
        <w:rPr>
          <w:rFonts w:cstheme="minorHAnsi"/>
          <w:w w:val="0"/>
          <w:sz w:val="24"/>
          <w:szCs w:val="24"/>
        </w:rPr>
        <w:t>rozhodne o pref</w:t>
      </w:r>
      <w:r w:rsidR="00150820" w:rsidRPr="006D2B33">
        <w:rPr>
          <w:rFonts w:cstheme="minorHAnsi"/>
          <w:w w:val="0"/>
          <w:sz w:val="24"/>
          <w:szCs w:val="24"/>
        </w:rPr>
        <w:t>erenčních kritéri</w:t>
      </w:r>
      <w:r w:rsidRPr="006D2B33">
        <w:rPr>
          <w:rFonts w:cstheme="minorHAnsi"/>
          <w:w w:val="0"/>
          <w:sz w:val="24"/>
          <w:szCs w:val="24"/>
        </w:rPr>
        <w:t>ích</w:t>
      </w:r>
    </w:p>
    <w:p w14:paraId="51F9117B" w14:textId="77777777" w:rsidR="00564927" w:rsidRPr="006D2B33" w:rsidRDefault="002E518A">
      <w:pPr>
        <w:numPr>
          <w:ilvl w:val="0"/>
          <w:numId w:val="8"/>
        </w:numPr>
        <w:autoSpaceDE w:val="0"/>
        <w:autoSpaceDN w:val="0"/>
        <w:adjustRightInd w:val="0"/>
        <w:spacing w:after="0" w:line="276" w:lineRule="auto"/>
        <w:ind w:left="720" w:hanging="360"/>
        <w:jc w:val="both"/>
        <w:rPr>
          <w:rFonts w:cstheme="minorHAnsi"/>
          <w:w w:val="0"/>
          <w:sz w:val="24"/>
          <w:szCs w:val="24"/>
        </w:rPr>
        <w:pPrChange w:id="3088" w:author="pc" w:date="2017-10-18T11:42:00Z">
          <w:pPr>
            <w:numPr>
              <w:numId w:val="8"/>
            </w:numPr>
            <w:autoSpaceDE w:val="0"/>
            <w:autoSpaceDN w:val="0"/>
            <w:adjustRightInd w:val="0"/>
            <w:spacing w:after="0" w:line="240" w:lineRule="auto"/>
            <w:ind w:left="720" w:hanging="360"/>
          </w:pPr>
        </w:pPrChange>
      </w:pPr>
      <w:r w:rsidRPr="006D2B33">
        <w:rPr>
          <w:rFonts w:cstheme="minorHAnsi"/>
          <w:w w:val="0"/>
          <w:sz w:val="24"/>
          <w:szCs w:val="24"/>
        </w:rPr>
        <w:t>schválí výzvu a časový harmonogram</w:t>
      </w:r>
      <w:r w:rsidR="00564927" w:rsidRPr="006D2B33">
        <w:rPr>
          <w:rFonts w:cstheme="minorHAnsi"/>
          <w:w w:val="0"/>
          <w:sz w:val="24"/>
          <w:szCs w:val="24"/>
        </w:rPr>
        <w:t xml:space="preserve"> </w:t>
      </w:r>
    </w:p>
    <w:p w14:paraId="5B2077FE" w14:textId="77777777" w:rsidR="00901AE0" w:rsidRPr="006D2B33" w:rsidRDefault="00901AE0">
      <w:pPr>
        <w:autoSpaceDE w:val="0"/>
        <w:autoSpaceDN w:val="0"/>
        <w:adjustRightInd w:val="0"/>
        <w:spacing w:after="0" w:line="276" w:lineRule="auto"/>
        <w:jc w:val="both"/>
        <w:rPr>
          <w:rFonts w:cstheme="minorHAnsi"/>
          <w:w w:val="0"/>
          <w:sz w:val="24"/>
          <w:szCs w:val="24"/>
        </w:rPr>
        <w:pPrChange w:id="3089" w:author="pc" w:date="2017-10-18T11:42:00Z">
          <w:pPr>
            <w:autoSpaceDE w:val="0"/>
            <w:autoSpaceDN w:val="0"/>
            <w:adjustRightInd w:val="0"/>
            <w:spacing w:after="0" w:line="240" w:lineRule="auto"/>
          </w:pPr>
        </w:pPrChange>
      </w:pPr>
    </w:p>
    <w:p w14:paraId="07A84316" w14:textId="07CE483A" w:rsidR="00901AE0" w:rsidRPr="006D2B33" w:rsidDel="00195570" w:rsidRDefault="00901AE0">
      <w:pPr>
        <w:autoSpaceDE w:val="0"/>
        <w:autoSpaceDN w:val="0"/>
        <w:adjustRightInd w:val="0"/>
        <w:spacing w:after="0" w:line="276" w:lineRule="auto"/>
        <w:jc w:val="both"/>
        <w:rPr>
          <w:del w:id="3090" w:author="Milan.Janota@hotmail.com" w:date="2017-10-23T11:18:00Z"/>
          <w:rFonts w:cstheme="minorHAnsi"/>
          <w:w w:val="0"/>
          <w:sz w:val="24"/>
          <w:szCs w:val="24"/>
        </w:rPr>
        <w:pPrChange w:id="3091" w:author="pc" w:date="2017-10-18T11:42:00Z">
          <w:pPr>
            <w:autoSpaceDE w:val="0"/>
            <w:autoSpaceDN w:val="0"/>
            <w:adjustRightInd w:val="0"/>
            <w:spacing w:after="0" w:line="240" w:lineRule="auto"/>
          </w:pPr>
        </w:pPrChange>
      </w:pPr>
    </w:p>
    <w:p w14:paraId="5D22677A" w14:textId="0FB57ADE" w:rsidR="00901AE0" w:rsidDel="00195570" w:rsidRDefault="00901AE0">
      <w:pPr>
        <w:autoSpaceDE w:val="0"/>
        <w:autoSpaceDN w:val="0"/>
        <w:adjustRightInd w:val="0"/>
        <w:spacing w:after="0" w:line="276" w:lineRule="auto"/>
        <w:jc w:val="both"/>
        <w:rPr>
          <w:ins w:id="3092" w:author="pc" w:date="2017-10-18T15:02:00Z"/>
          <w:del w:id="3093" w:author="Milan.Janota@hotmail.com" w:date="2017-10-23T11:18:00Z"/>
          <w:rFonts w:cstheme="minorHAnsi"/>
          <w:w w:val="0"/>
          <w:sz w:val="24"/>
          <w:szCs w:val="24"/>
        </w:rPr>
        <w:pPrChange w:id="3094" w:author="pc" w:date="2017-10-18T11:42:00Z">
          <w:pPr>
            <w:autoSpaceDE w:val="0"/>
            <w:autoSpaceDN w:val="0"/>
            <w:adjustRightInd w:val="0"/>
            <w:spacing w:after="0" w:line="240" w:lineRule="auto"/>
          </w:pPr>
        </w:pPrChange>
      </w:pPr>
    </w:p>
    <w:p w14:paraId="031D0186" w14:textId="4037470D" w:rsidR="0089255C" w:rsidRPr="006D2B33" w:rsidDel="00195570" w:rsidRDefault="0089255C">
      <w:pPr>
        <w:autoSpaceDE w:val="0"/>
        <w:autoSpaceDN w:val="0"/>
        <w:adjustRightInd w:val="0"/>
        <w:spacing w:after="0" w:line="276" w:lineRule="auto"/>
        <w:jc w:val="both"/>
        <w:rPr>
          <w:del w:id="3095" w:author="Milan.Janota@hotmail.com" w:date="2017-10-23T11:18:00Z"/>
          <w:rFonts w:cstheme="minorHAnsi"/>
          <w:w w:val="0"/>
          <w:sz w:val="24"/>
          <w:szCs w:val="24"/>
        </w:rPr>
        <w:pPrChange w:id="3096" w:author="pc" w:date="2017-10-18T11:42:00Z">
          <w:pPr>
            <w:autoSpaceDE w:val="0"/>
            <w:autoSpaceDN w:val="0"/>
            <w:adjustRightInd w:val="0"/>
            <w:spacing w:after="0" w:line="240" w:lineRule="auto"/>
          </w:pPr>
        </w:pPrChange>
      </w:pPr>
    </w:p>
    <w:p w14:paraId="0BE88DEA" w14:textId="23ADA49A" w:rsidR="00564927" w:rsidDel="00195570" w:rsidRDefault="00564927">
      <w:pPr>
        <w:widowControl w:val="0"/>
        <w:autoSpaceDE w:val="0"/>
        <w:autoSpaceDN w:val="0"/>
        <w:adjustRightInd w:val="0"/>
        <w:spacing w:after="0" w:line="276" w:lineRule="auto"/>
        <w:jc w:val="both"/>
        <w:rPr>
          <w:ins w:id="3097" w:author="pc" w:date="2017-10-18T12:05:00Z"/>
          <w:del w:id="3098" w:author="Milan.Janota@hotmail.com" w:date="2017-10-23T11:18:00Z"/>
          <w:rFonts w:cs="Times New Roman"/>
          <w:w w:val="0"/>
          <w:sz w:val="24"/>
          <w:szCs w:val="24"/>
        </w:rPr>
        <w:pPrChange w:id="3099" w:author="pc" w:date="2017-10-18T11:42:00Z">
          <w:pPr>
            <w:widowControl w:val="0"/>
            <w:autoSpaceDE w:val="0"/>
            <w:autoSpaceDN w:val="0"/>
            <w:adjustRightInd w:val="0"/>
            <w:spacing w:after="0" w:line="240" w:lineRule="exact"/>
          </w:pPr>
        </w:pPrChange>
      </w:pPr>
    </w:p>
    <w:p w14:paraId="649BC1EF" w14:textId="77777777" w:rsidR="00795FFE" w:rsidRPr="006D2B33" w:rsidRDefault="00795FFE">
      <w:pPr>
        <w:widowControl w:val="0"/>
        <w:autoSpaceDE w:val="0"/>
        <w:autoSpaceDN w:val="0"/>
        <w:adjustRightInd w:val="0"/>
        <w:spacing w:after="0" w:line="276" w:lineRule="auto"/>
        <w:jc w:val="both"/>
        <w:rPr>
          <w:rFonts w:cs="Times New Roman"/>
          <w:w w:val="0"/>
          <w:sz w:val="24"/>
          <w:szCs w:val="24"/>
          <w:rPrChange w:id="3100" w:author="Milan.Janota@hotmail.com" w:date="2017-10-16T16:29:00Z">
            <w:rPr>
              <w:rFonts w:ascii="Times New Roman" w:hAnsi="Times New Roman" w:cs="Times New Roman"/>
              <w:w w:val="0"/>
              <w:sz w:val="24"/>
              <w:szCs w:val="24"/>
            </w:rPr>
          </w:rPrChange>
        </w:rPr>
        <w:pPrChange w:id="3101" w:author="pc" w:date="2017-10-18T11:42:00Z">
          <w:pPr>
            <w:widowControl w:val="0"/>
            <w:autoSpaceDE w:val="0"/>
            <w:autoSpaceDN w:val="0"/>
            <w:adjustRightInd w:val="0"/>
            <w:spacing w:after="0" w:line="240" w:lineRule="exact"/>
          </w:pPr>
        </w:pPrChange>
      </w:pPr>
    </w:p>
    <w:p w14:paraId="7398EE45" w14:textId="1C09B5DF" w:rsidR="00564927" w:rsidRDefault="00564927">
      <w:pPr>
        <w:pStyle w:val="Nadpis2"/>
        <w:spacing w:line="276" w:lineRule="auto"/>
        <w:rPr>
          <w:ins w:id="3102" w:author="pc" w:date="2017-10-18T12:05:00Z"/>
          <w:w w:val="0"/>
        </w:rPr>
        <w:pPrChange w:id="3103" w:author="pc" w:date="2017-10-18T11:49:00Z">
          <w:pPr>
            <w:widowControl w:val="0"/>
            <w:autoSpaceDE w:val="0"/>
            <w:autoSpaceDN w:val="0"/>
            <w:adjustRightInd w:val="0"/>
            <w:spacing w:after="0" w:line="240" w:lineRule="auto"/>
            <w:ind w:left="584" w:hanging="584"/>
            <w:jc w:val="both"/>
          </w:pPr>
        </w:pPrChange>
      </w:pPr>
      <w:del w:id="3104" w:author="Milan.Janota@hotmail.com" w:date="2017-10-23T11:18:00Z">
        <w:r w:rsidRPr="006D2B33" w:rsidDel="00195570">
          <w:rPr>
            <w:w w:val="0"/>
          </w:rPr>
          <w:delText>3.5</w:delText>
        </w:r>
      </w:del>
      <w:del w:id="3105" w:author="pc" w:date="2017-10-18T15:33:00Z">
        <w:r w:rsidRPr="006D2B33" w:rsidDel="002B4457">
          <w:rPr>
            <w:w w:val="0"/>
          </w:rPr>
          <w:tab/>
        </w:r>
      </w:del>
      <w:ins w:id="3106" w:author="pc" w:date="2017-10-18T15:33:00Z">
        <w:del w:id="3107" w:author="Milan.Janota@hotmail.com" w:date="2017-10-23T11:18:00Z">
          <w:r w:rsidR="002B4457" w:rsidDel="00195570">
            <w:rPr>
              <w:w w:val="0"/>
            </w:rPr>
            <w:delText xml:space="preserve"> </w:delText>
          </w:r>
        </w:del>
      </w:ins>
      <w:bookmarkStart w:id="3108" w:name="_Toc501470863"/>
      <w:r w:rsidRPr="006D2B33">
        <w:rPr>
          <w:w w:val="0"/>
        </w:rPr>
        <w:t>Změny u vyhlášených výzev MAS</w:t>
      </w:r>
      <w:bookmarkEnd w:id="3108"/>
      <w:r w:rsidRPr="006D2B33">
        <w:rPr>
          <w:w w:val="0"/>
        </w:rPr>
        <w:t xml:space="preserve"> </w:t>
      </w:r>
    </w:p>
    <w:p w14:paraId="466BDFDD" w14:textId="77777777" w:rsidR="00795FFE" w:rsidRPr="006D2B33" w:rsidRDefault="00795FFE">
      <w:pPr>
        <w:widowControl w:val="0"/>
        <w:autoSpaceDE w:val="0"/>
        <w:autoSpaceDN w:val="0"/>
        <w:adjustRightInd w:val="0"/>
        <w:spacing w:after="0" w:line="276" w:lineRule="auto"/>
        <w:ind w:left="584" w:hanging="224"/>
        <w:jc w:val="both"/>
        <w:rPr>
          <w:rFonts w:cstheme="minorHAnsi"/>
          <w:b/>
          <w:bCs/>
          <w:w w:val="0"/>
          <w:sz w:val="24"/>
          <w:szCs w:val="24"/>
        </w:rPr>
        <w:pPrChange w:id="3109" w:author="pc" w:date="2017-10-18T11:49:00Z">
          <w:pPr>
            <w:widowControl w:val="0"/>
            <w:autoSpaceDE w:val="0"/>
            <w:autoSpaceDN w:val="0"/>
            <w:adjustRightInd w:val="0"/>
            <w:spacing w:after="0" w:line="240" w:lineRule="auto"/>
            <w:ind w:left="584" w:hanging="584"/>
            <w:jc w:val="both"/>
          </w:pPr>
        </w:pPrChange>
      </w:pPr>
    </w:p>
    <w:p w14:paraId="4CF9C9F9" w14:textId="6D2142E0" w:rsidR="00564927" w:rsidRPr="006D2B33" w:rsidDel="002D2954" w:rsidRDefault="00564927">
      <w:pPr>
        <w:widowControl w:val="0"/>
        <w:autoSpaceDE w:val="0"/>
        <w:autoSpaceDN w:val="0"/>
        <w:adjustRightInd w:val="0"/>
        <w:spacing w:after="0" w:line="276" w:lineRule="auto"/>
        <w:jc w:val="both"/>
        <w:rPr>
          <w:del w:id="3110" w:author="Milan.Janota@hotmail.com" w:date="2017-12-19T18:12:00Z"/>
          <w:rFonts w:cs="Times New Roman"/>
          <w:w w:val="0"/>
          <w:sz w:val="24"/>
          <w:szCs w:val="24"/>
          <w:rPrChange w:id="3111" w:author="Milan.Janota@hotmail.com" w:date="2017-10-16T16:29:00Z">
            <w:rPr>
              <w:del w:id="3112" w:author="Milan.Janota@hotmail.com" w:date="2017-12-19T18:12:00Z"/>
              <w:rFonts w:ascii="Times New Roman" w:hAnsi="Times New Roman" w:cs="Times New Roman"/>
              <w:w w:val="0"/>
              <w:sz w:val="24"/>
              <w:szCs w:val="24"/>
            </w:rPr>
          </w:rPrChange>
        </w:rPr>
        <w:pPrChange w:id="3113" w:author="pc" w:date="2017-10-18T11:42:00Z">
          <w:pPr>
            <w:widowControl w:val="0"/>
            <w:autoSpaceDE w:val="0"/>
            <w:autoSpaceDN w:val="0"/>
            <w:adjustRightInd w:val="0"/>
            <w:spacing w:after="0" w:line="52" w:lineRule="exact"/>
          </w:pPr>
        </w:pPrChange>
      </w:pPr>
    </w:p>
    <w:p w14:paraId="25C62781" w14:textId="108834B2" w:rsidR="00564927" w:rsidRPr="006D2B33" w:rsidRDefault="00195570">
      <w:pPr>
        <w:numPr>
          <w:ilvl w:val="0"/>
          <w:numId w:val="8"/>
        </w:numPr>
        <w:autoSpaceDE w:val="0"/>
        <w:autoSpaceDN w:val="0"/>
        <w:adjustRightInd w:val="0"/>
        <w:spacing w:after="0" w:line="276" w:lineRule="auto"/>
        <w:ind w:left="720" w:hanging="360"/>
        <w:jc w:val="both"/>
        <w:rPr>
          <w:rFonts w:cstheme="minorHAnsi"/>
          <w:w w:val="0"/>
          <w:sz w:val="24"/>
          <w:szCs w:val="24"/>
        </w:rPr>
        <w:pPrChange w:id="3114" w:author="pc" w:date="2017-10-18T11:42:00Z">
          <w:pPr>
            <w:numPr>
              <w:numId w:val="8"/>
            </w:numPr>
            <w:autoSpaceDE w:val="0"/>
            <w:autoSpaceDN w:val="0"/>
            <w:adjustRightInd w:val="0"/>
            <w:spacing w:after="0" w:line="240" w:lineRule="auto"/>
            <w:ind w:left="720" w:hanging="360"/>
          </w:pPr>
        </w:pPrChange>
      </w:pPr>
      <w:ins w:id="3115" w:author="Milan.Janota@hotmail.com" w:date="2017-10-23T11:19:00Z">
        <w:r>
          <w:rPr>
            <w:rFonts w:cstheme="minorHAnsi"/>
            <w:w w:val="0"/>
            <w:sz w:val="24"/>
            <w:szCs w:val="24"/>
          </w:rPr>
          <w:t>J</w:t>
        </w:r>
      </w:ins>
      <w:del w:id="3116" w:author="Milan.Janota@hotmail.com" w:date="2017-10-23T11:19:00Z">
        <w:r w:rsidR="00564927" w:rsidRPr="006D2B33" w:rsidDel="00195570">
          <w:rPr>
            <w:rFonts w:cstheme="minorHAnsi"/>
            <w:w w:val="0"/>
            <w:sz w:val="24"/>
            <w:szCs w:val="24"/>
          </w:rPr>
          <w:delText>j</w:delText>
        </w:r>
      </w:del>
      <w:r w:rsidR="00564927" w:rsidRPr="006D2B33">
        <w:rPr>
          <w:rFonts w:cstheme="minorHAnsi"/>
          <w:w w:val="0"/>
          <w:sz w:val="24"/>
          <w:szCs w:val="24"/>
        </w:rPr>
        <w:t xml:space="preserve">iž potvrzenou výzvu nelze nijak měnit; ve výjimečných případech může být výzva zrušena a předložena ke kontrole nová, </w:t>
      </w:r>
    </w:p>
    <w:p w14:paraId="3DE655BB" w14:textId="545A5D77" w:rsidR="00564927" w:rsidRPr="006D2B33" w:rsidRDefault="00195570">
      <w:pPr>
        <w:numPr>
          <w:ilvl w:val="0"/>
          <w:numId w:val="8"/>
        </w:numPr>
        <w:autoSpaceDE w:val="0"/>
        <w:autoSpaceDN w:val="0"/>
        <w:adjustRightInd w:val="0"/>
        <w:spacing w:after="0" w:line="276" w:lineRule="auto"/>
        <w:ind w:left="720" w:hanging="360"/>
        <w:jc w:val="both"/>
        <w:rPr>
          <w:rFonts w:cstheme="minorHAnsi"/>
          <w:w w:val="0"/>
          <w:sz w:val="24"/>
          <w:szCs w:val="24"/>
        </w:rPr>
        <w:pPrChange w:id="3117" w:author="pc" w:date="2017-10-18T11:42:00Z">
          <w:pPr>
            <w:numPr>
              <w:numId w:val="8"/>
            </w:numPr>
            <w:autoSpaceDE w:val="0"/>
            <w:autoSpaceDN w:val="0"/>
            <w:adjustRightInd w:val="0"/>
            <w:spacing w:after="0" w:line="240" w:lineRule="auto"/>
            <w:ind w:left="720" w:hanging="360"/>
          </w:pPr>
        </w:pPrChange>
      </w:pPr>
      <w:ins w:id="3118" w:author="Milan.Janota@hotmail.com" w:date="2017-10-23T11:19:00Z">
        <w:r>
          <w:rPr>
            <w:rFonts w:cstheme="minorHAnsi"/>
            <w:w w:val="0"/>
            <w:sz w:val="24"/>
            <w:szCs w:val="24"/>
          </w:rPr>
          <w:t>v</w:t>
        </w:r>
      </w:ins>
      <w:del w:id="3119" w:author="Milan.Janota@hotmail.com" w:date="2017-10-23T11:19:00Z">
        <w:r w:rsidR="00564927" w:rsidRPr="006D2B33" w:rsidDel="00195570">
          <w:rPr>
            <w:rFonts w:cstheme="minorHAnsi"/>
            <w:w w:val="0"/>
            <w:sz w:val="24"/>
            <w:szCs w:val="24"/>
          </w:rPr>
          <w:delText>v</w:delText>
        </w:r>
      </w:del>
      <w:r w:rsidR="00564927" w:rsidRPr="006D2B33">
        <w:rPr>
          <w:rFonts w:cstheme="minorHAnsi"/>
          <w:w w:val="0"/>
          <w:sz w:val="24"/>
          <w:szCs w:val="24"/>
        </w:rPr>
        <w:t xml:space="preserve">yhlášení nepotvrzené výzvy je považováno za neplatnou výzvu a projekty nebudou zaregistrovány, </w:t>
      </w:r>
    </w:p>
    <w:p w14:paraId="4873C6EB" w14:textId="77777777" w:rsidR="00564927" w:rsidRPr="006D2B33" w:rsidRDefault="00564927">
      <w:pPr>
        <w:numPr>
          <w:ilvl w:val="0"/>
          <w:numId w:val="8"/>
        </w:numPr>
        <w:autoSpaceDE w:val="0"/>
        <w:autoSpaceDN w:val="0"/>
        <w:adjustRightInd w:val="0"/>
        <w:spacing w:after="0" w:line="276" w:lineRule="auto"/>
        <w:ind w:left="720" w:hanging="360"/>
        <w:jc w:val="both"/>
        <w:rPr>
          <w:rFonts w:cstheme="minorHAnsi"/>
          <w:w w:val="0"/>
          <w:sz w:val="24"/>
          <w:szCs w:val="24"/>
        </w:rPr>
        <w:pPrChange w:id="3120" w:author="pc" w:date="2017-10-18T11:42:00Z">
          <w:pPr>
            <w:numPr>
              <w:numId w:val="8"/>
            </w:numPr>
            <w:autoSpaceDE w:val="0"/>
            <w:autoSpaceDN w:val="0"/>
            <w:adjustRightInd w:val="0"/>
            <w:spacing w:after="0" w:line="240" w:lineRule="auto"/>
            <w:ind w:left="720" w:hanging="360"/>
          </w:pPr>
        </w:pPrChange>
      </w:pPr>
      <w:r w:rsidRPr="006D2B33">
        <w:rPr>
          <w:rFonts w:cstheme="minorHAnsi"/>
          <w:w w:val="0"/>
          <w:sz w:val="24"/>
          <w:szCs w:val="24"/>
        </w:rPr>
        <w:t>MAS Brdy má v daný okamžik vyhlášenou pouze jednu výzvu pro Programový rámec PRV; další Žádost o potvrzení výzvy lze podat až po zaregistrování všech projektů z předchozí výzvy na RO SZIF,</w:t>
      </w:r>
    </w:p>
    <w:p w14:paraId="1CA2F300" w14:textId="77777777" w:rsidR="00564927" w:rsidRDefault="00564927">
      <w:pPr>
        <w:numPr>
          <w:ilvl w:val="0"/>
          <w:numId w:val="8"/>
        </w:numPr>
        <w:autoSpaceDE w:val="0"/>
        <w:autoSpaceDN w:val="0"/>
        <w:adjustRightInd w:val="0"/>
        <w:spacing w:after="0" w:line="276" w:lineRule="auto"/>
        <w:ind w:left="720" w:hanging="360"/>
        <w:jc w:val="both"/>
        <w:rPr>
          <w:ins w:id="3121" w:author="Milan.Janota@hotmail.com" w:date="2017-12-19T18:12:00Z"/>
          <w:rFonts w:cstheme="minorHAnsi"/>
          <w:w w:val="0"/>
          <w:sz w:val="24"/>
          <w:szCs w:val="24"/>
        </w:rPr>
        <w:pPrChange w:id="3122" w:author="pc" w:date="2017-10-18T11:42:00Z">
          <w:pPr>
            <w:numPr>
              <w:numId w:val="8"/>
            </w:numPr>
            <w:autoSpaceDE w:val="0"/>
            <w:autoSpaceDN w:val="0"/>
            <w:adjustRightInd w:val="0"/>
            <w:spacing w:after="0" w:line="240" w:lineRule="auto"/>
            <w:ind w:left="720" w:hanging="360"/>
          </w:pPr>
        </w:pPrChange>
      </w:pPr>
      <w:r w:rsidRPr="006D2B33">
        <w:rPr>
          <w:rFonts w:cstheme="minorHAnsi"/>
          <w:w w:val="0"/>
          <w:sz w:val="24"/>
          <w:szCs w:val="24"/>
        </w:rPr>
        <w:t>výzva je vždy v souladu s příslušnými Fichemi, se SCLLD, resp. s Programovým rámcem PRV a s Pravidly pro operaci 19. a 19.2.1.</w:t>
      </w:r>
    </w:p>
    <w:p w14:paraId="300F6D4F" w14:textId="77777777" w:rsidR="002D2954" w:rsidRPr="006D2B33" w:rsidRDefault="002D2954">
      <w:pPr>
        <w:autoSpaceDE w:val="0"/>
        <w:autoSpaceDN w:val="0"/>
        <w:adjustRightInd w:val="0"/>
        <w:spacing w:after="0" w:line="276" w:lineRule="auto"/>
        <w:ind w:left="720"/>
        <w:jc w:val="both"/>
        <w:rPr>
          <w:rFonts w:cstheme="minorHAnsi"/>
          <w:w w:val="0"/>
          <w:sz w:val="24"/>
          <w:szCs w:val="24"/>
        </w:rPr>
        <w:pPrChange w:id="3123" w:author="pc" w:date="2017-10-18T11:42:00Z">
          <w:pPr>
            <w:numPr>
              <w:numId w:val="8"/>
            </w:numPr>
            <w:autoSpaceDE w:val="0"/>
            <w:autoSpaceDN w:val="0"/>
            <w:adjustRightInd w:val="0"/>
            <w:spacing w:after="0" w:line="240" w:lineRule="auto"/>
            <w:ind w:left="720" w:hanging="360"/>
          </w:pPr>
        </w:pPrChange>
      </w:pPr>
    </w:p>
    <w:p w14:paraId="3251015F" w14:textId="4DF42C9A" w:rsidR="00564927" w:rsidRPr="006D2B33" w:rsidDel="00195FC6" w:rsidRDefault="00564927">
      <w:pPr>
        <w:widowControl w:val="0"/>
        <w:autoSpaceDE w:val="0"/>
        <w:autoSpaceDN w:val="0"/>
        <w:adjustRightInd w:val="0"/>
        <w:spacing w:after="0" w:line="276" w:lineRule="auto"/>
        <w:jc w:val="both"/>
        <w:rPr>
          <w:del w:id="3124" w:author="Milan.Janota@hotmail.com" w:date="2017-10-25T12:05:00Z"/>
          <w:rFonts w:cstheme="minorHAnsi"/>
          <w:w w:val="0"/>
          <w:sz w:val="24"/>
          <w:szCs w:val="24"/>
        </w:rPr>
        <w:pPrChange w:id="3125" w:author="pc" w:date="2017-10-18T11:42:00Z">
          <w:pPr>
            <w:autoSpaceDE w:val="0"/>
            <w:autoSpaceDN w:val="0"/>
            <w:adjustRightInd w:val="0"/>
            <w:spacing w:after="0" w:line="240" w:lineRule="auto"/>
          </w:pPr>
        </w:pPrChange>
      </w:pPr>
      <w:r w:rsidRPr="006D2B33">
        <w:rPr>
          <w:rFonts w:cstheme="minorHAnsi"/>
          <w:w w:val="0"/>
          <w:sz w:val="24"/>
          <w:szCs w:val="24"/>
        </w:rPr>
        <w:t xml:space="preserve"> </w:t>
      </w:r>
      <w:del w:id="3126" w:author="pc" w:date="2017-10-18T11:50:00Z">
        <w:r w:rsidRPr="006D2B33" w:rsidDel="004019AF">
          <w:rPr>
            <w:rFonts w:cstheme="minorHAnsi"/>
            <w:w w:val="0"/>
            <w:sz w:val="24"/>
            <w:szCs w:val="24"/>
          </w:rPr>
          <w:delText xml:space="preserve">    </w:delText>
        </w:r>
      </w:del>
      <w:r w:rsidRPr="006D2B33">
        <w:rPr>
          <w:rFonts w:cstheme="minorHAnsi"/>
          <w:w w:val="0"/>
          <w:sz w:val="24"/>
          <w:szCs w:val="24"/>
        </w:rPr>
        <w:t xml:space="preserve">  </w:t>
      </w:r>
      <w:del w:id="3127" w:author="Milan.Janota@hotmail.com" w:date="2017-10-25T12:05:00Z">
        <w:r w:rsidRPr="006D2B33" w:rsidDel="00195FC6">
          <w:rPr>
            <w:rFonts w:cstheme="minorHAnsi"/>
            <w:w w:val="0"/>
            <w:sz w:val="24"/>
            <w:szCs w:val="24"/>
          </w:rPr>
          <w:delText xml:space="preserve">   </w:delText>
        </w:r>
        <w:bookmarkStart w:id="3128" w:name="_Toc501470864"/>
        <w:bookmarkEnd w:id="3128"/>
      </w:del>
    </w:p>
    <w:p w14:paraId="68AE6018" w14:textId="41053821" w:rsidR="00564927" w:rsidRPr="006D2B33" w:rsidDel="00F16643" w:rsidRDefault="00564927">
      <w:pPr>
        <w:widowControl w:val="0"/>
        <w:autoSpaceDE w:val="0"/>
        <w:autoSpaceDN w:val="0"/>
        <w:adjustRightInd w:val="0"/>
        <w:spacing w:after="0" w:line="276" w:lineRule="auto"/>
        <w:jc w:val="both"/>
        <w:rPr>
          <w:del w:id="3129" w:author="Milan.Janota@hotmail.com" w:date="2017-10-23T11:56:00Z"/>
          <w:rFonts w:cstheme="minorHAnsi"/>
          <w:w w:val="0"/>
          <w:sz w:val="24"/>
          <w:szCs w:val="24"/>
        </w:rPr>
        <w:pPrChange w:id="3130" w:author="pc" w:date="2017-10-18T11:42:00Z">
          <w:pPr>
            <w:widowControl w:val="0"/>
            <w:autoSpaceDE w:val="0"/>
            <w:autoSpaceDN w:val="0"/>
            <w:adjustRightInd w:val="0"/>
            <w:spacing w:after="0" w:line="254" w:lineRule="exact"/>
          </w:pPr>
        </w:pPrChange>
      </w:pPr>
      <w:bookmarkStart w:id="3131" w:name="_Toc501470865"/>
      <w:bookmarkEnd w:id="3131"/>
    </w:p>
    <w:p w14:paraId="04A9569C" w14:textId="2B5FFCBE" w:rsidR="00564927" w:rsidRPr="006D2B33" w:rsidDel="00195FC6" w:rsidRDefault="00564927">
      <w:pPr>
        <w:widowControl w:val="0"/>
        <w:autoSpaceDE w:val="0"/>
        <w:autoSpaceDN w:val="0"/>
        <w:adjustRightInd w:val="0"/>
        <w:spacing w:after="0" w:line="276" w:lineRule="auto"/>
        <w:jc w:val="both"/>
        <w:rPr>
          <w:del w:id="3132" w:author="Milan.Janota@hotmail.com" w:date="2017-10-25T12:05:00Z"/>
          <w:rFonts w:cs="Times New Roman"/>
          <w:w w:val="0"/>
          <w:sz w:val="24"/>
          <w:szCs w:val="24"/>
          <w:rPrChange w:id="3133" w:author="Milan.Janota@hotmail.com" w:date="2017-10-16T16:29:00Z">
            <w:rPr>
              <w:del w:id="3134" w:author="Milan.Janota@hotmail.com" w:date="2017-10-25T12:05:00Z"/>
              <w:rFonts w:ascii="Times New Roman" w:hAnsi="Times New Roman" w:cs="Times New Roman"/>
              <w:w w:val="0"/>
              <w:sz w:val="24"/>
              <w:szCs w:val="24"/>
            </w:rPr>
          </w:rPrChange>
        </w:rPr>
        <w:pPrChange w:id="3135" w:author="pc" w:date="2017-10-18T11:42:00Z">
          <w:pPr>
            <w:widowControl w:val="0"/>
            <w:autoSpaceDE w:val="0"/>
            <w:autoSpaceDN w:val="0"/>
            <w:adjustRightInd w:val="0"/>
            <w:spacing w:after="0" w:line="240" w:lineRule="auto"/>
            <w:jc w:val="right"/>
          </w:pPr>
        </w:pPrChange>
      </w:pPr>
      <w:bookmarkStart w:id="3136" w:name="_Toc501470866"/>
      <w:bookmarkEnd w:id="3136"/>
    </w:p>
    <w:p w14:paraId="6F6C42A3" w14:textId="1C6FD4F9" w:rsidR="001111F2" w:rsidRPr="006D2B33" w:rsidDel="00195FC6" w:rsidRDefault="001111F2">
      <w:pPr>
        <w:widowControl w:val="0"/>
        <w:autoSpaceDE w:val="0"/>
        <w:autoSpaceDN w:val="0"/>
        <w:adjustRightInd w:val="0"/>
        <w:spacing w:after="0" w:line="276" w:lineRule="auto"/>
        <w:jc w:val="both"/>
        <w:rPr>
          <w:del w:id="3137" w:author="Milan.Janota@hotmail.com" w:date="2017-10-25T12:05:00Z"/>
          <w:rFonts w:cs="Times New Roman"/>
          <w:w w:val="0"/>
          <w:sz w:val="24"/>
          <w:szCs w:val="24"/>
          <w:rPrChange w:id="3138" w:author="Milan.Janota@hotmail.com" w:date="2017-10-16T16:29:00Z">
            <w:rPr>
              <w:del w:id="3139" w:author="Milan.Janota@hotmail.com" w:date="2017-10-25T12:05:00Z"/>
              <w:rFonts w:ascii="Times New Roman" w:hAnsi="Times New Roman" w:cs="Times New Roman"/>
              <w:w w:val="0"/>
              <w:sz w:val="24"/>
              <w:szCs w:val="24"/>
            </w:rPr>
          </w:rPrChange>
        </w:rPr>
        <w:pPrChange w:id="3140" w:author="pc" w:date="2017-10-18T11:42:00Z">
          <w:pPr>
            <w:widowControl w:val="0"/>
            <w:autoSpaceDE w:val="0"/>
            <w:autoSpaceDN w:val="0"/>
            <w:adjustRightInd w:val="0"/>
            <w:spacing w:after="0" w:line="240" w:lineRule="auto"/>
            <w:jc w:val="right"/>
          </w:pPr>
        </w:pPrChange>
      </w:pPr>
      <w:bookmarkStart w:id="3141" w:name="_Toc501470867"/>
      <w:bookmarkEnd w:id="3141"/>
    </w:p>
    <w:p w14:paraId="27454840" w14:textId="094A2708" w:rsidR="001111F2" w:rsidRPr="006D2B33" w:rsidDel="00195FC6" w:rsidRDefault="001111F2">
      <w:pPr>
        <w:widowControl w:val="0"/>
        <w:autoSpaceDE w:val="0"/>
        <w:autoSpaceDN w:val="0"/>
        <w:adjustRightInd w:val="0"/>
        <w:spacing w:after="0" w:line="276" w:lineRule="auto"/>
        <w:jc w:val="both"/>
        <w:rPr>
          <w:del w:id="3142" w:author="Milan.Janota@hotmail.com" w:date="2017-10-25T12:05:00Z"/>
          <w:rFonts w:cs="Times New Roman"/>
          <w:w w:val="0"/>
          <w:sz w:val="24"/>
          <w:szCs w:val="24"/>
          <w:rPrChange w:id="3143" w:author="Milan.Janota@hotmail.com" w:date="2017-10-16T16:29:00Z">
            <w:rPr>
              <w:del w:id="3144" w:author="Milan.Janota@hotmail.com" w:date="2017-10-25T12:05:00Z"/>
              <w:rFonts w:ascii="Times New Roman" w:hAnsi="Times New Roman" w:cs="Times New Roman"/>
              <w:w w:val="0"/>
              <w:sz w:val="24"/>
              <w:szCs w:val="24"/>
            </w:rPr>
          </w:rPrChange>
        </w:rPr>
        <w:pPrChange w:id="3145" w:author="pc" w:date="2017-10-18T11:42:00Z">
          <w:pPr>
            <w:widowControl w:val="0"/>
            <w:autoSpaceDE w:val="0"/>
            <w:autoSpaceDN w:val="0"/>
            <w:adjustRightInd w:val="0"/>
            <w:spacing w:after="0" w:line="240" w:lineRule="auto"/>
            <w:jc w:val="right"/>
          </w:pPr>
        </w:pPrChange>
      </w:pPr>
      <w:bookmarkStart w:id="3146" w:name="_Toc501470868"/>
      <w:bookmarkEnd w:id="3146"/>
    </w:p>
    <w:p w14:paraId="27F17B6B" w14:textId="7CC817D3" w:rsidR="001111F2" w:rsidRPr="006D2B33" w:rsidDel="00195FC6" w:rsidRDefault="001111F2">
      <w:pPr>
        <w:widowControl w:val="0"/>
        <w:autoSpaceDE w:val="0"/>
        <w:autoSpaceDN w:val="0"/>
        <w:adjustRightInd w:val="0"/>
        <w:spacing w:after="0" w:line="276" w:lineRule="auto"/>
        <w:jc w:val="both"/>
        <w:rPr>
          <w:ins w:id="3147" w:author="kosova" w:date="2017-10-16T16:21:00Z"/>
          <w:del w:id="3148" w:author="Milan.Janota@hotmail.com" w:date="2017-10-25T12:05:00Z"/>
          <w:rFonts w:cs="Times New Roman"/>
          <w:w w:val="0"/>
          <w:sz w:val="24"/>
          <w:szCs w:val="24"/>
          <w:rPrChange w:id="3149" w:author="Milan.Janota@hotmail.com" w:date="2017-10-16T16:29:00Z">
            <w:rPr>
              <w:ins w:id="3150" w:author="kosova" w:date="2017-10-16T16:21:00Z"/>
              <w:del w:id="3151" w:author="Milan.Janota@hotmail.com" w:date="2017-10-25T12:05:00Z"/>
              <w:rFonts w:ascii="Times New Roman" w:hAnsi="Times New Roman" w:cs="Times New Roman"/>
              <w:w w:val="0"/>
              <w:sz w:val="24"/>
              <w:szCs w:val="24"/>
            </w:rPr>
          </w:rPrChange>
        </w:rPr>
        <w:pPrChange w:id="3152" w:author="pc" w:date="2017-10-18T11:42:00Z">
          <w:pPr>
            <w:widowControl w:val="0"/>
            <w:autoSpaceDE w:val="0"/>
            <w:autoSpaceDN w:val="0"/>
            <w:adjustRightInd w:val="0"/>
            <w:spacing w:after="0" w:line="240" w:lineRule="auto"/>
            <w:jc w:val="right"/>
          </w:pPr>
        </w:pPrChange>
      </w:pPr>
      <w:bookmarkStart w:id="3153" w:name="_Toc501470869"/>
      <w:bookmarkEnd w:id="3153"/>
    </w:p>
    <w:p w14:paraId="55F049E1" w14:textId="2346E327" w:rsidR="008E5648" w:rsidRPr="006D2B33" w:rsidDel="00195FC6" w:rsidRDefault="008E5648">
      <w:pPr>
        <w:widowControl w:val="0"/>
        <w:autoSpaceDE w:val="0"/>
        <w:autoSpaceDN w:val="0"/>
        <w:adjustRightInd w:val="0"/>
        <w:spacing w:after="0" w:line="276" w:lineRule="auto"/>
        <w:jc w:val="both"/>
        <w:rPr>
          <w:ins w:id="3154" w:author="kosova" w:date="2017-10-16T16:21:00Z"/>
          <w:del w:id="3155" w:author="Milan.Janota@hotmail.com" w:date="2017-10-25T12:05:00Z"/>
          <w:rFonts w:cs="Times New Roman"/>
          <w:w w:val="0"/>
          <w:sz w:val="24"/>
          <w:szCs w:val="24"/>
          <w:rPrChange w:id="3156" w:author="Milan.Janota@hotmail.com" w:date="2017-10-16T16:29:00Z">
            <w:rPr>
              <w:ins w:id="3157" w:author="kosova" w:date="2017-10-16T16:21:00Z"/>
              <w:del w:id="3158" w:author="Milan.Janota@hotmail.com" w:date="2017-10-25T12:05:00Z"/>
              <w:rFonts w:ascii="Times New Roman" w:hAnsi="Times New Roman" w:cs="Times New Roman"/>
              <w:w w:val="0"/>
              <w:sz w:val="24"/>
              <w:szCs w:val="24"/>
            </w:rPr>
          </w:rPrChange>
        </w:rPr>
        <w:pPrChange w:id="3159" w:author="pc" w:date="2017-10-18T11:42:00Z">
          <w:pPr>
            <w:widowControl w:val="0"/>
            <w:autoSpaceDE w:val="0"/>
            <w:autoSpaceDN w:val="0"/>
            <w:adjustRightInd w:val="0"/>
            <w:spacing w:after="0" w:line="240" w:lineRule="auto"/>
            <w:jc w:val="right"/>
          </w:pPr>
        </w:pPrChange>
      </w:pPr>
      <w:bookmarkStart w:id="3160" w:name="_Toc501470870"/>
      <w:bookmarkEnd w:id="3160"/>
    </w:p>
    <w:p w14:paraId="7E4F1D18" w14:textId="71851F6A" w:rsidR="008E5648" w:rsidRPr="006D2B33" w:rsidDel="00195FC6" w:rsidRDefault="008E5648">
      <w:pPr>
        <w:widowControl w:val="0"/>
        <w:autoSpaceDE w:val="0"/>
        <w:autoSpaceDN w:val="0"/>
        <w:adjustRightInd w:val="0"/>
        <w:spacing w:after="0" w:line="276" w:lineRule="auto"/>
        <w:jc w:val="both"/>
        <w:rPr>
          <w:ins w:id="3161" w:author="kosova" w:date="2017-10-16T16:21:00Z"/>
          <w:del w:id="3162" w:author="Milan.Janota@hotmail.com" w:date="2017-10-25T12:05:00Z"/>
          <w:rFonts w:cs="Times New Roman"/>
          <w:w w:val="0"/>
          <w:sz w:val="24"/>
          <w:szCs w:val="24"/>
          <w:rPrChange w:id="3163" w:author="Milan.Janota@hotmail.com" w:date="2017-10-16T16:29:00Z">
            <w:rPr>
              <w:ins w:id="3164" w:author="kosova" w:date="2017-10-16T16:21:00Z"/>
              <w:del w:id="3165" w:author="Milan.Janota@hotmail.com" w:date="2017-10-25T12:05:00Z"/>
              <w:rFonts w:ascii="Times New Roman" w:hAnsi="Times New Roman" w:cs="Times New Roman"/>
              <w:w w:val="0"/>
              <w:sz w:val="24"/>
              <w:szCs w:val="24"/>
            </w:rPr>
          </w:rPrChange>
        </w:rPr>
        <w:pPrChange w:id="3166" w:author="pc" w:date="2017-10-18T11:42:00Z">
          <w:pPr>
            <w:widowControl w:val="0"/>
            <w:autoSpaceDE w:val="0"/>
            <w:autoSpaceDN w:val="0"/>
            <w:adjustRightInd w:val="0"/>
            <w:spacing w:after="0" w:line="240" w:lineRule="auto"/>
            <w:jc w:val="right"/>
          </w:pPr>
        </w:pPrChange>
      </w:pPr>
      <w:bookmarkStart w:id="3167" w:name="_Toc501470871"/>
      <w:bookmarkEnd w:id="3167"/>
    </w:p>
    <w:p w14:paraId="3C1C1230" w14:textId="1B1313F4" w:rsidR="008E5648" w:rsidRPr="006D2B33" w:rsidDel="00195FC6" w:rsidRDefault="008E5648">
      <w:pPr>
        <w:widowControl w:val="0"/>
        <w:autoSpaceDE w:val="0"/>
        <w:autoSpaceDN w:val="0"/>
        <w:adjustRightInd w:val="0"/>
        <w:spacing w:after="0" w:line="276" w:lineRule="auto"/>
        <w:jc w:val="both"/>
        <w:rPr>
          <w:ins w:id="3168" w:author="kosova" w:date="2017-10-16T16:21:00Z"/>
          <w:del w:id="3169" w:author="Milan.Janota@hotmail.com" w:date="2017-10-25T12:05:00Z"/>
          <w:rFonts w:cs="Times New Roman"/>
          <w:w w:val="0"/>
          <w:sz w:val="24"/>
          <w:szCs w:val="24"/>
          <w:rPrChange w:id="3170" w:author="Milan.Janota@hotmail.com" w:date="2017-10-16T16:29:00Z">
            <w:rPr>
              <w:ins w:id="3171" w:author="kosova" w:date="2017-10-16T16:21:00Z"/>
              <w:del w:id="3172" w:author="Milan.Janota@hotmail.com" w:date="2017-10-25T12:05:00Z"/>
              <w:rFonts w:ascii="Times New Roman" w:hAnsi="Times New Roman" w:cs="Times New Roman"/>
              <w:w w:val="0"/>
              <w:sz w:val="24"/>
              <w:szCs w:val="24"/>
            </w:rPr>
          </w:rPrChange>
        </w:rPr>
        <w:pPrChange w:id="3173" w:author="pc" w:date="2017-10-18T11:42:00Z">
          <w:pPr>
            <w:widowControl w:val="0"/>
            <w:autoSpaceDE w:val="0"/>
            <w:autoSpaceDN w:val="0"/>
            <w:adjustRightInd w:val="0"/>
            <w:spacing w:after="0" w:line="240" w:lineRule="auto"/>
            <w:jc w:val="right"/>
          </w:pPr>
        </w:pPrChange>
      </w:pPr>
      <w:bookmarkStart w:id="3174" w:name="_Toc501470872"/>
      <w:bookmarkEnd w:id="3174"/>
    </w:p>
    <w:p w14:paraId="1BF287A4" w14:textId="45F14797" w:rsidR="008E5648" w:rsidRPr="006D2B33" w:rsidDel="00195FC6" w:rsidRDefault="008E5648">
      <w:pPr>
        <w:widowControl w:val="0"/>
        <w:autoSpaceDE w:val="0"/>
        <w:autoSpaceDN w:val="0"/>
        <w:adjustRightInd w:val="0"/>
        <w:spacing w:after="0" w:line="276" w:lineRule="auto"/>
        <w:jc w:val="both"/>
        <w:rPr>
          <w:del w:id="3175" w:author="Milan.Janota@hotmail.com" w:date="2017-10-25T12:05:00Z"/>
          <w:rFonts w:cs="Times New Roman"/>
          <w:w w:val="0"/>
          <w:sz w:val="24"/>
          <w:szCs w:val="24"/>
          <w:rPrChange w:id="3176" w:author="Milan.Janota@hotmail.com" w:date="2017-10-16T16:29:00Z">
            <w:rPr>
              <w:del w:id="3177" w:author="Milan.Janota@hotmail.com" w:date="2017-10-25T12:05:00Z"/>
              <w:rFonts w:ascii="Times New Roman" w:hAnsi="Times New Roman" w:cs="Times New Roman"/>
              <w:w w:val="0"/>
              <w:sz w:val="24"/>
              <w:szCs w:val="24"/>
            </w:rPr>
          </w:rPrChange>
        </w:rPr>
        <w:pPrChange w:id="3178" w:author="pc" w:date="2017-10-18T11:42:00Z">
          <w:pPr>
            <w:widowControl w:val="0"/>
            <w:autoSpaceDE w:val="0"/>
            <w:autoSpaceDN w:val="0"/>
            <w:adjustRightInd w:val="0"/>
            <w:spacing w:after="0" w:line="240" w:lineRule="auto"/>
            <w:jc w:val="right"/>
          </w:pPr>
        </w:pPrChange>
      </w:pPr>
      <w:bookmarkStart w:id="3179" w:name="_Toc501470873"/>
      <w:bookmarkEnd w:id="3179"/>
    </w:p>
    <w:p w14:paraId="76188C3D" w14:textId="00471DB0" w:rsidR="001111F2" w:rsidRPr="006D2B33" w:rsidDel="00F16643" w:rsidRDefault="001111F2">
      <w:pPr>
        <w:widowControl w:val="0"/>
        <w:autoSpaceDE w:val="0"/>
        <w:autoSpaceDN w:val="0"/>
        <w:adjustRightInd w:val="0"/>
        <w:spacing w:after="0" w:line="276" w:lineRule="auto"/>
        <w:jc w:val="both"/>
        <w:rPr>
          <w:del w:id="3180" w:author="Milan.Janota@hotmail.com" w:date="2017-10-23T11:56:00Z"/>
          <w:rFonts w:cs="Times New Roman"/>
          <w:w w:val="0"/>
          <w:sz w:val="24"/>
          <w:szCs w:val="24"/>
          <w:rPrChange w:id="3181" w:author="Milan.Janota@hotmail.com" w:date="2017-10-16T16:29:00Z">
            <w:rPr>
              <w:del w:id="3182" w:author="Milan.Janota@hotmail.com" w:date="2017-10-23T11:56:00Z"/>
              <w:rFonts w:ascii="Times New Roman" w:hAnsi="Times New Roman" w:cs="Times New Roman"/>
              <w:w w:val="0"/>
              <w:sz w:val="24"/>
              <w:szCs w:val="24"/>
            </w:rPr>
          </w:rPrChange>
        </w:rPr>
        <w:pPrChange w:id="3183" w:author="pc" w:date="2017-10-18T11:42:00Z">
          <w:pPr>
            <w:widowControl w:val="0"/>
            <w:autoSpaceDE w:val="0"/>
            <w:autoSpaceDN w:val="0"/>
            <w:adjustRightInd w:val="0"/>
            <w:spacing w:after="0" w:line="240" w:lineRule="auto"/>
          </w:pPr>
        </w:pPrChange>
      </w:pPr>
      <w:bookmarkStart w:id="3184" w:name="_Toc501470874"/>
      <w:bookmarkEnd w:id="3184"/>
    </w:p>
    <w:p w14:paraId="26C8EE3B" w14:textId="54543E6D" w:rsidR="00564927" w:rsidRPr="006D2B33" w:rsidDel="00195FC6" w:rsidRDefault="00564927">
      <w:pPr>
        <w:widowControl w:val="0"/>
        <w:autoSpaceDE w:val="0"/>
        <w:autoSpaceDN w:val="0"/>
        <w:adjustRightInd w:val="0"/>
        <w:spacing w:after="0" w:line="276" w:lineRule="auto"/>
        <w:jc w:val="both"/>
        <w:rPr>
          <w:del w:id="3185" w:author="Milan.Janota@hotmail.com" w:date="2017-10-25T12:05:00Z"/>
          <w:rFonts w:cs="Times New Roman"/>
          <w:w w:val="0"/>
          <w:sz w:val="24"/>
          <w:szCs w:val="24"/>
          <w:rPrChange w:id="3186" w:author="Milan.Janota@hotmail.com" w:date="2017-10-16T16:29:00Z">
            <w:rPr>
              <w:del w:id="3187" w:author="Milan.Janota@hotmail.com" w:date="2017-10-25T12:05:00Z"/>
              <w:rFonts w:ascii="Times New Roman" w:hAnsi="Times New Roman" w:cs="Times New Roman"/>
              <w:w w:val="0"/>
              <w:sz w:val="24"/>
              <w:szCs w:val="24"/>
            </w:rPr>
          </w:rPrChange>
        </w:rPr>
        <w:pPrChange w:id="3188" w:author="pc" w:date="2017-10-18T11:42:00Z">
          <w:pPr>
            <w:widowControl w:val="0"/>
            <w:autoSpaceDE w:val="0"/>
            <w:autoSpaceDN w:val="0"/>
            <w:adjustRightInd w:val="0"/>
            <w:spacing w:after="0" w:line="20" w:lineRule="exact"/>
          </w:pPr>
        </w:pPrChange>
      </w:pPr>
      <w:del w:id="3189" w:author="Milan.Janota@hotmail.com" w:date="2017-10-25T12:05:00Z">
        <w:r w:rsidRPr="006D2B33" w:rsidDel="00195FC6">
          <w:rPr>
            <w:rFonts w:cs="Calibri"/>
            <w:noProof/>
            <w:w w:val="0"/>
            <w:lang w:eastAsia="cs-CZ"/>
            <w:rPrChange w:id="3190">
              <w:rPr>
                <w:rFonts w:ascii="Calibri" w:hAnsi="Calibri" w:cs="Calibri"/>
                <w:noProof/>
                <w:w w:val="0"/>
                <w:lang w:eastAsia="cs-CZ"/>
              </w:rPr>
            </w:rPrChange>
          </w:rPr>
          <w:drawing>
            <wp:inline distT="0" distB="0" distL="0" distR="0" wp14:anchorId="69D0555F" wp14:editId="1BBF6B5B">
              <wp:extent cx="2164080" cy="579120"/>
              <wp:effectExtent l="0" t="0" r="7620" b="0"/>
              <wp:docPr id="50" name="Obrázek 5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4080" cy="579120"/>
                      </a:xfrm>
                      <a:prstGeom prst="rect">
                        <a:avLst/>
                      </a:prstGeom>
                      <a:noFill/>
                      <a:ln>
                        <a:noFill/>
                      </a:ln>
                    </pic:spPr>
                  </pic:pic>
                </a:graphicData>
              </a:graphic>
            </wp:inline>
          </w:drawing>
        </w:r>
        <w:r w:rsidRPr="006D2B33" w:rsidDel="00195FC6">
          <w:rPr>
            <w:rFonts w:cs="Calibri"/>
            <w:noProof/>
            <w:w w:val="0"/>
            <w:lang w:eastAsia="cs-CZ"/>
            <w:rPrChange w:id="3191">
              <w:rPr>
                <w:rFonts w:ascii="Calibri" w:hAnsi="Calibri" w:cs="Calibri"/>
                <w:noProof/>
                <w:w w:val="0"/>
                <w:lang w:eastAsia="cs-CZ"/>
              </w:rPr>
            </w:rPrChange>
          </w:rPr>
          <w:drawing>
            <wp:inline distT="0" distB="0" distL="0" distR="0" wp14:anchorId="4BD317F7" wp14:editId="7C4B36C5">
              <wp:extent cx="1386840" cy="563880"/>
              <wp:effectExtent l="0" t="0" r="3810" b="7620"/>
              <wp:docPr id="49" name="Obrázek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6840" cy="563880"/>
                      </a:xfrm>
                      <a:prstGeom prst="rect">
                        <a:avLst/>
                      </a:prstGeom>
                      <a:noFill/>
                      <a:ln>
                        <a:noFill/>
                      </a:ln>
                    </pic:spPr>
                  </pic:pic>
                </a:graphicData>
              </a:graphic>
            </wp:inline>
          </w:drawing>
        </w:r>
        <w:bookmarkStart w:id="3192" w:name="_Toc501470875"/>
        <w:bookmarkEnd w:id="3192"/>
      </w:del>
    </w:p>
    <w:p w14:paraId="056820D5" w14:textId="77777777" w:rsidR="00564927" w:rsidRPr="006D2B33" w:rsidDel="00195FC6" w:rsidRDefault="00564927">
      <w:pPr>
        <w:widowControl w:val="0"/>
        <w:autoSpaceDE w:val="0"/>
        <w:autoSpaceDN w:val="0"/>
        <w:adjustRightInd w:val="0"/>
        <w:spacing w:after="0" w:line="276" w:lineRule="auto"/>
        <w:jc w:val="both"/>
        <w:rPr>
          <w:del w:id="3193" w:author="Milan.Janota@hotmail.com" w:date="2017-10-25T12:05:00Z"/>
          <w:rFonts w:cs="Times New Roman"/>
          <w:w w:val="0"/>
          <w:sz w:val="24"/>
          <w:szCs w:val="24"/>
          <w:rPrChange w:id="3194" w:author="Milan.Janota@hotmail.com" w:date="2017-10-16T16:29:00Z">
            <w:rPr>
              <w:del w:id="3195" w:author="Milan.Janota@hotmail.com" w:date="2017-10-25T12:05:00Z"/>
              <w:rFonts w:ascii="Times New Roman" w:hAnsi="Times New Roman" w:cs="Times New Roman"/>
              <w:w w:val="0"/>
              <w:sz w:val="24"/>
              <w:szCs w:val="24"/>
            </w:rPr>
          </w:rPrChange>
        </w:rPr>
        <w:pPrChange w:id="3196" w:author="pc" w:date="2017-10-18T11:42:00Z">
          <w:pPr>
            <w:widowControl w:val="0"/>
            <w:autoSpaceDE w:val="0"/>
            <w:autoSpaceDN w:val="0"/>
            <w:adjustRightInd w:val="0"/>
            <w:spacing w:after="0" w:line="20" w:lineRule="exact"/>
          </w:pPr>
        </w:pPrChange>
      </w:pPr>
      <w:bookmarkStart w:id="3197" w:name="_Toc501470876"/>
      <w:bookmarkEnd w:id="3197"/>
    </w:p>
    <w:p w14:paraId="06C0453A" w14:textId="12214FAA" w:rsidR="00564927" w:rsidRPr="006D2B33" w:rsidDel="00F349AE" w:rsidRDefault="00564927">
      <w:pPr>
        <w:pStyle w:val="Nadpis1"/>
        <w:spacing w:line="276" w:lineRule="auto"/>
        <w:rPr>
          <w:del w:id="3198" w:author="Milan.Janota@hotmail.com" w:date="2017-10-23T13:13:00Z"/>
          <w:rFonts w:cs="Times New Roman"/>
          <w:w w:val="0"/>
          <w:sz w:val="24"/>
          <w:szCs w:val="24"/>
          <w:rPrChange w:id="3199" w:author="Milan.Janota@hotmail.com" w:date="2017-10-16T16:29:00Z">
            <w:rPr>
              <w:del w:id="3200" w:author="Milan.Janota@hotmail.com" w:date="2017-10-23T13:13:00Z"/>
              <w:rFonts w:ascii="Times New Roman" w:hAnsi="Times New Roman" w:cs="Times New Roman"/>
              <w:w w:val="0"/>
              <w:sz w:val="24"/>
              <w:szCs w:val="24"/>
            </w:rPr>
          </w:rPrChange>
        </w:rPr>
        <w:pPrChange w:id="3201" w:author="pc" w:date="2017-10-18T11:42:00Z">
          <w:pPr>
            <w:widowControl w:val="0"/>
            <w:autoSpaceDE w:val="0"/>
            <w:autoSpaceDN w:val="0"/>
            <w:adjustRightInd w:val="0"/>
            <w:spacing w:after="0" w:line="240" w:lineRule="auto"/>
            <w:ind w:left="4"/>
          </w:pPr>
        </w:pPrChange>
      </w:pPr>
      <w:del w:id="3202" w:author="Milan.Janota@hotmail.com" w:date="2017-10-23T11:19:00Z">
        <w:r w:rsidRPr="006D2B33" w:rsidDel="00195570">
          <w:rPr>
            <w:b w:val="0"/>
            <w:bCs w:val="0"/>
            <w:w w:val="0"/>
            <w:sz w:val="32"/>
            <w:szCs w:val="32"/>
            <w:rPrChange w:id="3203" w:author="Milan.Janota@hotmail.com" w:date="2017-10-16T16:29:00Z">
              <w:rPr>
                <w:rFonts w:ascii="Verdana" w:hAnsi="Verdana" w:cs="Verdana"/>
                <w:b/>
                <w:bCs/>
                <w:w w:val="0"/>
                <w:sz w:val="32"/>
                <w:szCs w:val="32"/>
              </w:rPr>
            </w:rPrChange>
          </w:rPr>
          <w:delText xml:space="preserve">4 </w:delText>
        </w:r>
      </w:del>
      <w:del w:id="3204" w:author="Milan.Janota@hotmail.com" w:date="2017-10-23T13:13:00Z">
        <w:r w:rsidRPr="006D2B33" w:rsidDel="00F349AE">
          <w:rPr>
            <w:b w:val="0"/>
            <w:bCs w:val="0"/>
            <w:w w:val="0"/>
            <w:rPrChange w:id="3205" w:author="Milan.Janota@hotmail.com" w:date="2017-10-16T16:29:00Z">
              <w:rPr>
                <w:rFonts w:ascii="Verdana" w:hAnsi="Verdana" w:cs="Verdana"/>
                <w:b/>
                <w:bCs/>
                <w:w w:val="0"/>
                <w:sz w:val="28"/>
                <w:szCs w:val="28"/>
              </w:rPr>
            </w:rPrChange>
          </w:rPr>
          <w:delText>Hodnocení a výběr projektů</w:delText>
        </w:r>
        <w:bookmarkStart w:id="3206" w:name="_Toc501470877"/>
        <w:bookmarkEnd w:id="3206"/>
      </w:del>
    </w:p>
    <w:p w14:paraId="192C7E3E" w14:textId="3EEBBBE2" w:rsidR="00564927" w:rsidRPr="006D2B33" w:rsidDel="00195FC6" w:rsidRDefault="00564927">
      <w:pPr>
        <w:widowControl w:val="0"/>
        <w:autoSpaceDE w:val="0"/>
        <w:autoSpaceDN w:val="0"/>
        <w:adjustRightInd w:val="0"/>
        <w:spacing w:after="0" w:line="276" w:lineRule="auto"/>
        <w:jc w:val="both"/>
        <w:rPr>
          <w:del w:id="3207" w:author="Milan.Janota@hotmail.com" w:date="2017-10-25T12:05:00Z"/>
          <w:rFonts w:cs="Times New Roman"/>
          <w:w w:val="0"/>
          <w:sz w:val="24"/>
          <w:szCs w:val="24"/>
          <w:rPrChange w:id="3208" w:author="Milan.Janota@hotmail.com" w:date="2017-10-16T16:29:00Z">
            <w:rPr>
              <w:del w:id="3209" w:author="Milan.Janota@hotmail.com" w:date="2017-10-25T12:05:00Z"/>
              <w:rFonts w:ascii="Times New Roman" w:hAnsi="Times New Roman" w:cs="Times New Roman"/>
              <w:w w:val="0"/>
              <w:sz w:val="24"/>
              <w:szCs w:val="24"/>
            </w:rPr>
          </w:rPrChange>
        </w:rPr>
        <w:pPrChange w:id="3210" w:author="pc" w:date="2017-10-18T11:42:00Z">
          <w:pPr>
            <w:widowControl w:val="0"/>
            <w:autoSpaceDE w:val="0"/>
            <w:autoSpaceDN w:val="0"/>
            <w:adjustRightInd w:val="0"/>
            <w:spacing w:after="0" w:line="259" w:lineRule="exact"/>
          </w:pPr>
        </w:pPrChange>
      </w:pPr>
      <w:bookmarkStart w:id="3211" w:name="_Toc501470878"/>
      <w:bookmarkEnd w:id="3211"/>
    </w:p>
    <w:p w14:paraId="5AF3BE87" w14:textId="15B196DE" w:rsidR="00564927" w:rsidRPr="006D2B33" w:rsidDel="00AE0E7C" w:rsidRDefault="00564927">
      <w:pPr>
        <w:pStyle w:val="Nadpis1"/>
        <w:spacing w:line="276" w:lineRule="auto"/>
        <w:rPr>
          <w:del w:id="3212" w:author="kosova" w:date="2017-10-16T15:59:00Z"/>
          <w:w w:val="0"/>
          <w:rPrChange w:id="3213" w:author="Milan.Janota@hotmail.com" w:date="2017-10-16T16:29:00Z">
            <w:rPr>
              <w:del w:id="3214" w:author="kosova" w:date="2017-10-16T15:59:00Z"/>
              <w:rFonts w:cstheme="minorHAnsi"/>
              <w:w w:val="0"/>
              <w:sz w:val="24"/>
              <w:szCs w:val="24"/>
            </w:rPr>
          </w:rPrChange>
        </w:rPr>
        <w:pPrChange w:id="3215" w:author="pc" w:date="2017-10-18T11:42:00Z">
          <w:pPr>
            <w:widowControl w:val="0"/>
            <w:autoSpaceDE w:val="0"/>
            <w:autoSpaceDN w:val="0"/>
            <w:adjustRightInd w:val="0"/>
            <w:spacing w:after="0" w:line="240" w:lineRule="auto"/>
            <w:ind w:left="4"/>
          </w:pPr>
        </w:pPrChange>
      </w:pPr>
      <w:del w:id="3216" w:author="kosova" w:date="2017-10-16T16:03:00Z">
        <w:r w:rsidRPr="006D2B33" w:rsidDel="00AE0E7C">
          <w:rPr>
            <w:w w:val="0"/>
          </w:rPr>
          <w:delText xml:space="preserve">4.1 </w:delText>
        </w:r>
      </w:del>
      <w:del w:id="3217" w:author="kosova" w:date="2017-10-16T15:59:00Z">
        <w:r w:rsidRPr="006D2B33" w:rsidDel="00AE0E7C">
          <w:rPr>
            <w:w w:val="0"/>
          </w:rPr>
          <w:delText>Tvorba kritérií</w:delText>
        </w:r>
        <w:bookmarkStart w:id="3218" w:name="_Toc496527585"/>
        <w:bookmarkStart w:id="3219" w:name="_Toc496527899"/>
        <w:bookmarkStart w:id="3220" w:name="_Toc501470879"/>
        <w:bookmarkEnd w:id="3218"/>
        <w:bookmarkEnd w:id="3219"/>
        <w:bookmarkEnd w:id="3220"/>
      </w:del>
    </w:p>
    <w:p w14:paraId="53E12F1D" w14:textId="77777777" w:rsidR="00564927" w:rsidRPr="006D2B33" w:rsidDel="00AE0E7C" w:rsidRDefault="00564927">
      <w:pPr>
        <w:pStyle w:val="Nadpis1"/>
        <w:spacing w:line="276" w:lineRule="auto"/>
        <w:rPr>
          <w:del w:id="3221" w:author="kosova" w:date="2017-10-16T15:59:00Z"/>
          <w:w w:val="0"/>
          <w:rPrChange w:id="3222" w:author="Milan.Janota@hotmail.com" w:date="2017-10-16T16:29:00Z">
            <w:rPr>
              <w:del w:id="3223" w:author="kosova" w:date="2017-10-16T15:59:00Z"/>
              <w:rFonts w:cstheme="minorHAnsi"/>
              <w:w w:val="0"/>
              <w:sz w:val="24"/>
              <w:szCs w:val="24"/>
            </w:rPr>
          </w:rPrChange>
        </w:rPr>
        <w:pPrChange w:id="3224" w:author="pc" w:date="2017-10-18T11:42:00Z">
          <w:pPr>
            <w:widowControl w:val="0"/>
            <w:autoSpaceDE w:val="0"/>
            <w:autoSpaceDN w:val="0"/>
            <w:adjustRightInd w:val="0"/>
            <w:spacing w:after="0" w:line="246" w:lineRule="exact"/>
          </w:pPr>
        </w:pPrChange>
      </w:pPr>
      <w:bookmarkStart w:id="3225" w:name="_Toc496527586"/>
      <w:bookmarkStart w:id="3226" w:name="_Toc496527900"/>
      <w:bookmarkStart w:id="3227" w:name="_Toc501470880"/>
      <w:bookmarkEnd w:id="3225"/>
      <w:bookmarkEnd w:id="3226"/>
      <w:bookmarkEnd w:id="3227"/>
    </w:p>
    <w:p w14:paraId="54C670B0" w14:textId="2B89C37D" w:rsidR="00AE0E7C" w:rsidRPr="006D2B33" w:rsidDel="00AE0E7C" w:rsidRDefault="00564927">
      <w:pPr>
        <w:pStyle w:val="Nadpis1"/>
        <w:spacing w:line="276" w:lineRule="auto"/>
        <w:rPr>
          <w:del w:id="3228" w:author="kosova" w:date="2017-10-16T16:03:00Z"/>
          <w:strike/>
          <w:w w:val="0"/>
          <w:rPrChange w:id="3229" w:author="Milan.Janota@hotmail.com" w:date="2017-10-16T16:29:00Z">
            <w:rPr>
              <w:del w:id="3230" w:author="kosova" w:date="2017-10-16T16:03:00Z"/>
              <w:rFonts w:cstheme="minorHAnsi"/>
              <w:w w:val="0"/>
              <w:sz w:val="24"/>
              <w:szCs w:val="24"/>
            </w:rPr>
          </w:rPrChange>
        </w:rPr>
        <w:pPrChange w:id="3231" w:author="pc" w:date="2017-10-18T11:42:00Z">
          <w:pPr>
            <w:widowControl w:val="0"/>
            <w:autoSpaceDE w:val="0"/>
            <w:autoSpaceDN w:val="0"/>
            <w:adjustRightInd w:val="0"/>
            <w:spacing w:after="0" w:line="228" w:lineRule="auto"/>
            <w:ind w:left="4"/>
          </w:pPr>
        </w:pPrChange>
      </w:pPr>
      <w:del w:id="3232" w:author="kosova" w:date="2017-10-16T16:03:00Z">
        <w:r w:rsidRPr="006D2B33" w:rsidDel="00AE0E7C">
          <w:rPr>
            <w:b w:val="0"/>
            <w:bCs w:val="0"/>
            <w:w w:val="0"/>
            <w:rPrChange w:id="3233" w:author="Milan.Janota@hotmail.com" w:date="2017-10-16T16:29:00Z">
              <w:rPr>
                <w:rFonts w:cstheme="minorHAnsi"/>
                <w:b/>
                <w:bCs/>
                <w:w w:val="0"/>
                <w:sz w:val="24"/>
                <w:szCs w:val="24"/>
                <w:u w:val="single"/>
              </w:rPr>
            </w:rPrChange>
          </w:rPr>
          <w:delText>Kritéria přijatelnosti projektu</w:delText>
        </w:r>
        <w:bookmarkStart w:id="3234" w:name="_Toc496527587"/>
        <w:bookmarkStart w:id="3235" w:name="_Toc496527901"/>
        <w:bookmarkStart w:id="3236" w:name="_Toc501470881"/>
        <w:bookmarkEnd w:id="3234"/>
        <w:bookmarkEnd w:id="3235"/>
        <w:bookmarkEnd w:id="3236"/>
      </w:del>
    </w:p>
    <w:p w14:paraId="294D30CD" w14:textId="769A3B95" w:rsidR="00564927" w:rsidRPr="006D2B33" w:rsidDel="00AE0E7C" w:rsidRDefault="00564927">
      <w:pPr>
        <w:pStyle w:val="Nadpis1"/>
        <w:spacing w:line="276" w:lineRule="auto"/>
        <w:rPr>
          <w:del w:id="3237" w:author="kosova" w:date="2017-10-16T16:01:00Z"/>
          <w:strike/>
          <w:w w:val="0"/>
          <w:rPrChange w:id="3238" w:author="Milan.Janota@hotmail.com" w:date="2017-10-16T16:29:00Z">
            <w:rPr>
              <w:del w:id="3239" w:author="kosova" w:date="2017-10-16T16:01:00Z"/>
              <w:rFonts w:cstheme="minorHAnsi"/>
              <w:w w:val="0"/>
              <w:sz w:val="24"/>
              <w:szCs w:val="24"/>
            </w:rPr>
          </w:rPrChange>
        </w:rPr>
        <w:pPrChange w:id="3240" w:author="pc" w:date="2017-10-18T11:42:00Z">
          <w:pPr>
            <w:widowControl w:val="0"/>
            <w:autoSpaceDE w:val="0"/>
            <w:autoSpaceDN w:val="0"/>
            <w:adjustRightInd w:val="0"/>
            <w:spacing w:after="0" w:line="292" w:lineRule="exact"/>
          </w:pPr>
        </w:pPrChange>
      </w:pPr>
      <w:bookmarkStart w:id="3241" w:name="_Toc496527588"/>
      <w:bookmarkStart w:id="3242" w:name="_Toc496527902"/>
      <w:bookmarkStart w:id="3243" w:name="_Toc501470882"/>
      <w:bookmarkEnd w:id="3241"/>
      <w:bookmarkEnd w:id="3242"/>
      <w:bookmarkEnd w:id="3243"/>
    </w:p>
    <w:p w14:paraId="1155E8C4" w14:textId="57065286" w:rsidR="00564927" w:rsidRPr="006D2B33" w:rsidDel="00AE0E7C" w:rsidRDefault="00564927">
      <w:pPr>
        <w:pStyle w:val="Nadpis1"/>
        <w:spacing w:line="276" w:lineRule="auto"/>
        <w:rPr>
          <w:del w:id="3244" w:author="kosova" w:date="2017-10-16T15:59:00Z"/>
          <w:strike/>
          <w:w w:val="0"/>
          <w:rPrChange w:id="3245" w:author="Milan.Janota@hotmail.com" w:date="2017-10-16T16:29:00Z">
            <w:rPr>
              <w:del w:id="3246" w:author="kosova" w:date="2017-10-16T15:59:00Z"/>
              <w:rFonts w:cstheme="minorHAnsi"/>
              <w:w w:val="0"/>
              <w:sz w:val="24"/>
              <w:szCs w:val="24"/>
            </w:rPr>
          </w:rPrChange>
        </w:rPr>
        <w:pPrChange w:id="3247" w:author="pc" w:date="2017-10-18T11:42:00Z">
          <w:pPr>
            <w:widowControl w:val="0"/>
            <w:numPr>
              <w:numId w:val="9"/>
            </w:numPr>
            <w:autoSpaceDE w:val="0"/>
            <w:autoSpaceDN w:val="0"/>
            <w:adjustRightInd w:val="0"/>
            <w:spacing w:after="0" w:line="216" w:lineRule="auto"/>
            <w:ind w:left="364" w:right="20" w:hanging="364"/>
            <w:jc w:val="both"/>
          </w:pPr>
        </w:pPrChange>
      </w:pPr>
      <w:commentRangeStart w:id="3248"/>
      <w:del w:id="3249" w:author="kosova" w:date="2017-10-16T15:59:00Z">
        <w:r w:rsidRPr="006D2B33" w:rsidDel="00AE0E7C">
          <w:rPr>
            <w:strike/>
            <w:w w:val="0"/>
            <w:rPrChange w:id="3250" w:author="Milan.Janota@hotmail.com" w:date="2017-10-16T16:29:00Z">
              <w:rPr>
                <w:rFonts w:cstheme="minorHAnsi"/>
                <w:w w:val="0"/>
                <w:sz w:val="24"/>
                <w:szCs w:val="24"/>
              </w:rPr>
            </w:rPrChange>
          </w:rPr>
          <w:delText xml:space="preserve">Projekt lze realizovat na území MAS Brdy; projekt lze výjimečně realizovat i mimo území MAS za předpokladu, že prospěch z projektu připadne do území MAS Brdy </w:delText>
        </w:r>
        <w:bookmarkStart w:id="3251" w:name="_Toc496527589"/>
        <w:bookmarkStart w:id="3252" w:name="_Toc496527903"/>
        <w:bookmarkStart w:id="3253" w:name="_Toc501470883"/>
        <w:bookmarkEnd w:id="3251"/>
        <w:bookmarkEnd w:id="3252"/>
        <w:bookmarkEnd w:id="3253"/>
      </w:del>
    </w:p>
    <w:p w14:paraId="27CF6056" w14:textId="13CCB221" w:rsidR="00564927" w:rsidRPr="006D2B33" w:rsidDel="00AE0E7C" w:rsidRDefault="00564927">
      <w:pPr>
        <w:pStyle w:val="Nadpis1"/>
        <w:spacing w:line="276" w:lineRule="auto"/>
        <w:rPr>
          <w:del w:id="3254" w:author="kosova" w:date="2017-10-16T15:59:00Z"/>
          <w:strike/>
          <w:w w:val="0"/>
          <w:rPrChange w:id="3255" w:author="Milan.Janota@hotmail.com" w:date="2017-10-16T16:29:00Z">
            <w:rPr>
              <w:del w:id="3256" w:author="kosova" w:date="2017-10-16T15:59:00Z"/>
              <w:rFonts w:cstheme="minorHAnsi"/>
              <w:w w:val="0"/>
              <w:sz w:val="24"/>
              <w:szCs w:val="24"/>
            </w:rPr>
          </w:rPrChange>
        </w:rPr>
        <w:pPrChange w:id="3257" w:author="pc" w:date="2017-10-18T11:42:00Z">
          <w:pPr>
            <w:widowControl w:val="0"/>
            <w:numPr>
              <w:numId w:val="9"/>
            </w:numPr>
            <w:autoSpaceDE w:val="0"/>
            <w:autoSpaceDN w:val="0"/>
            <w:adjustRightInd w:val="0"/>
            <w:spacing w:after="0" w:line="228" w:lineRule="auto"/>
            <w:ind w:left="364" w:hanging="364"/>
            <w:jc w:val="both"/>
          </w:pPr>
        </w:pPrChange>
      </w:pPr>
      <w:del w:id="3258" w:author="kosova" w:date="2017-10-16T15:59:00Z">
        <w:r w:rsidRPr="006D2B33" w:rsidDel="00AE0E7C">
          <w:rPr>
            <w:strike/>
            <w:w w:val="0"/>
            <w:rPrChange w:id="3259" w:author="Milan.Janota@hotmail.com" w:date="2017-10-16T16:29:00Z">
              <w:rPr>
                <w:rFonts w:cstheme="minorHAnsi"/>
                <w:w w:val="0"/>
                <w:sz w:val="24"/>
                <w:szCs w:val="24"/>
              </w:rPr>
            </w:rPrChange>
          </w:rPr>
          <w:delText xml:space="preserve">Projekt je v souladu se SCLLD MAS Brdy </w:delText>
        </w:r>
        <w:commentRangeEnd w:id="3248"/>
        <w:r w:rsidR="000D22B7" w:rsidRPr="006D2B33" w:rsidDel="00AE0E7C">
          <w:rPr>
            <w:rStyle w:val="Odkaznakoment"/>
            <w:strike/>
            <w:rPrChange w:id="3260" w:author="Milan.Janota@hotmail.com" w:date="2017-10-16T16:29:00Z">
              <w:rPr>
                <w:rStyle w:val="Odkaznakoment"/>
              </w:rPr>
            </w:rPrChange>
          </w:rPr>
          <w:commentReference w:id="3248"/>
        </w:r>
        <w:bookmarkStart w:id="3261" w:name="_Toc496527590"/>
        <w:bookmarkStart w:id="3262" w:name="_Toc496527904"/>
        <w:bookmarkStart w:id="3263" w:name="_Toc501470884"/>
        <w:bookmarkEnd w:id="3261"/>
        <w:bookmarkEnd w:id="3262"/>
        <w:bookmarkEnd w:id="3263"/>
      </w:del>
    </w:p>
    <w:p w14:paraId="59AF9D1E" w14:textId="2EDA4AE5" w:rsidR="00BC5609" w:rsidRPr="006D2B33" w:rsidDel="00AE0E7C" w:rsidRDefault="00BC5609" w:rsidP="002D2954">
      <w:pPr>
        <w:pStyle w:val="Nadpis1"/>
        <w:spacing w:line="276" w:lineRule="auto"/>
        <w:rPr>
          <w:del w:id="3264" w:author="kosova" w:date="2017-10-16T15:59:00Z"/>
          <w:strike/>
          <w:w w:val="0"/>
          <w:rPrChange w:id="3265" w:author="Milan.Janota@hotmail.com" w:date="2017-10-16T16:29:00Z">
            <w:rPr>
              <w:del w:id="3266" w:author="kosova" w:date="2017-10-16T15:59:00Z"/>
              <w:rFonts w:cstheme="minorHAnsi"/>
              <w:w w:val="0"/>
              <w:sz w:val="24"/>
              <w:szCs w:val="24"/>
            </w:rPr>
          </w:rPrChange>
        </w:rPr>
      </w:pPr>
      <w:bookmarkStart w:id="3267" w:name="_Toc496527591"/>
      <w:bookmarkStart w:id="3268" w:name="_Toc496527905"/>
      <w:bookmarkStart w:id="3269" w:name="_Toc501470885"/>
      <w:bookmarkEnd w:id="3267"/>
      <w:bookmarkEnd w:id="3268"/>
      <w:bookmarkEnd w:id="3269"/>
    </w:p>
    <w:p w14:paraId="412B703D" w14:textId="0956F8E2" w:rsidR="00BC5609" w:rsidRPr="006D2B33" w:rsidDel="00AE0E7C" w:rsidRDefault="009915D6" w:rsidP="002D2954">
      <w:pPr>
        <w:pStyle w:val="Nadpis1"/>
        <w:spacing w:line="276" w:lineRule="auto"/>
        <w:rPr>
          <w:del w:id="3270" w:author="kosova" w:date="2017-10-16T15:59:00Z"/>
          <w:rFonts w:eastAsia="Calibri"/>
          <w:strike/>
          <w:u w:val="single"/>
          <w:rPrChange w:id="3271" w:author="Milan.Janota@hotmail.com" w:date="2017-10-16T16:29:00Z">
            <w:rPr>
              <w:del w:id="3272" w:author="kosova" w:date="2017-10-16T15:59:00Z"/>
              <w:rFonts w:eastAsia="Calibri" w:cstheme="minorHAnsi"/>
              <w:sz w:val="24"/>
              <w:szCs w:val="24"/>
              <w:u w:val="single"/>
            </w:rPr>
          </w:rPrChange>
        </w:rPr>
      </w:pPr>
      <w:del w:id="3273" w:author="kosova" w:date="2017-10-16T15:59:00Z">
        <w:r w:rsidRPr="006D2B33" w:rsidDel="00AE0E7C">
          <w:rPr>
            <w:rFonts w:eastAsia="Calibri"/>
            <w:b w:val="0"/>
            <w:bCs w:val="0"/>
            <w:strike/>
            <w:u w:val="single"/>
            <w:rPrChange w:id="3274" w:author="Milan.Janota@hotmail.com" w:date="2017-10-16T16:29:00Z">
              <w:rPr>
                <w:rFonts w:eastAsia="Calibri" w:cstheme="minorHAnsi"/>
                <w:b w:val="0"/>
                <w:bCs w:val="0"/>
                <w:sz w:val="24"/>
                <w:szCs w:val="24"/>
                <w:u w:val="single"/>
              </w:rPr>
            </w:rPrChange>
          </w:rPr>
          <w:delText xml:space="preserve">Obecné principy pro tvorbu </w:delText>
        </w:r>
        <w:r w:rsidR="00BC5609" w:rsidRPr="006D2B33" w:rsidDel="00AE0E7C">
          <w:rPr>
            <w:rFonts w:eastAsia="Calibri"/>
            <w:b w:val="0"/>
            <w:bCs w:val="0"/>
            <w:strike/>
            <w:u w:val="single"/>
            <w:rPrChange w:id="3275" w:author="Milan.Janota@hotmail.com" w:date="2017-10-16T16:29:00Z">
              <w:rPr>
                <w:rFonts w:eastAsia="Calibri" w:cstheme="minorHAnsi"/>
                <w:b w:val="0"/>
                <w:bCs w:val="0"/>
                <w:sz w:val="24"/>
                <w:szCs w:val="24"/>
                <w:u w:val="single"/>
              </w:rPr>
            </w:rPrChange>
          </w:rPr>
          <w:delText>preferenční</w:delText>
        </w:r>
        <w:r w:rsidRPr="006D2B33" w:rsidDel="00AE0E7C">
          <w:rPr>
            <w:rFonts w:eastAsia="Calibri"/>
            <w:b w:val="0"/>
            <w:bCs w:val="0"/>
            <w:strike/>
            <w:u w:val="single"/>
            <w:rPrChange w:id="3276" w:author="Milan.Janota@hotmail.com" w:date="2017-10-16T16:29:00Z">
              <w:rPr>
                <w:rFonts w:eastAsia="Calibri" w:cstheme="minorHAnsi"/>
                <w:b w:val="0"/>
                <w:bCs w:val="0"/>
                <w:sz w:val="24"/>
                <w:szCs w:val="24"/>
                <w:u w:val="single"/>
              </w:rPr>
            </w:rPrChange>
          </w:rPr>
          <w:delText>ch kritérií</w:delText>
        </w:r>
        <w:r w:rsidR="00BC5609" w:rsidRPr="006D2B33" w:rsidDel="00AE0E7C">
          <w:rPr>
            <w:rFonts w:eastAsia="Calibri"/>
            <w:b w:val="0"/>
            <w:bCs w:val="0"/>
            <w:strike/>
            <w:u w:val="single"/>
            <w:rPrChange w:id="3277" w:author="Milan.Janota@hotmail.com" w:date="2017-10-16T16:29:00Z">
              <w:rPr>
                <w:rFonts w:eastAsia="Calibri" w:cstheme="minorHAnsi"/>
                <w:b w:val="0"/>
                <w:bCs w:val="0"/>
                <w:sz w:val="24"/>
                <w:szCs w:val="24"/>
                <w:u w:val="single"/>
              </w:rPr>
            </w:rPrChange>
          </w:rPr>
          <w:delText>:</w:delText>
        </w:r>
        <w:bookmarkStart w:id="3278" w:name="_Toc496527592"/>
        <w:bookmarkStart w:id="3279" w:name="_Toc496527906"/>
        <w:bookmarkStart w:id="3280" w:name="_Toc501470886"/>
        <w:bookmarkEnd w:id="3278"/>
        <w:bookmarkEnd w:id="3279"/>
        <w:bookmarkEnd w:id="3280"/>
      </w:del>
    </w:p>
    <w:p w14:paraId="3A7D9858" w14:textId="3CAB5983" w:rsidR="00BC5609" w:rsidRPr="006D2B33" w:rsidDel="00AE0E7C" w:rsidRDefault="004962E6" w:rsidP="002D2954">
      <w:pPr>
        <w:pStyle w:val="Nadpis1"/>
        <w:spacing w:line="276" w:lineRule="auto"/>
        <w:rPr>
          <w:del w:id="3281" w:author="kosova" w:date="2017-10-16T15:59:00Z"/>
          <w:strike/>
          <w:w w:val="0"/>
          <w:rPrChange w:id="3282" w:author="Milan.Janota@hotmail.com" w:date="2017-10-16T16:29:00Z">
            <w:rPr>
              <w:del w:id="3283" w:author="kosova" w:date="2017-10-16T15:59:00Z"/>
              <w:rFonts w:cstheme="minorHAnsi"/>
              <w:w w:val="0"/>
              <w:sz w:val="24"/>
              <w:szCs w:val="24"/>
            </w:rPr>
          </w:rPrChange>
        </w:rPr>
      </w:pPr>
      <w:del w:id="3284" w:author="kosova" w:date="2017-10-16T15:59:00Z">
        <w:r w:rsidRPr="006D2B33" w:rsidDel="00AE0E7C">
          <w:rPr>
            <w:b w:val="0"/>
            <w:bCs w:val="0"/>
            <w:strike/>
            <w:w w:val="0"/>
            <w:rPrChange w:id="3285" w:author="Milan.Janota@hotmail.com" w:date="2017-10-16T16:29:00Z">
              <w:rPr>
                <w:rFonts w:cstheme="minorHAnsi"/>
                <w:b w:val="0"/>
                <w:bCs w:val="0"/>
                <w:w w:val="0"/>
                <w:sz w:val="24"/>
                <w:szCs w:val="24"/>
              </w:rPr>
            </w:rPrChange>
          </w:rPr>
          <w:delText>V programovém rámci PRV byly schváleny</w:delText>
        </w:r>
        <w:r w:rsidR="00BC5609" w:rsidRPr="006D2B33" w:rsidDel="00AE0E7C">
          <w:rPr>
            <w:b w:val="0"/>
            <w:bCs w:val="0"/>
            <w:strike/>
            <w:w w:val="0"/>
            <w:rPrChange w:id="3286" w:author="Milan.Janota@hotmail.com" w:date="2017-10-16T16:29:00Z">
              <w:rPr>
                <w:rFonts w:cstheme="minorHAnsi"/>
                <w:b w:val="0"/>
                <w:bCs w:val="0"/>
                <w:w w:val="0"/>
                <w:sz w:val="24"/>
                <w:szCs w:val="24"/>
              </w:rPr>
            </w:rPrChange>
          </w:rPr>
          <w:delText xml:space="preserve"> následuj</w:delText>
        </w:r>
        <w:r w:rsidRPr="006D2B33" w:rsidDel="00AE0E7C">
          <w:rPr>
            <w:b w:val="0"/>
            <w:bCs w:val="0"/>
            <w:strike/>
            <w:w w:val="0"/>
            <w:rPrChange w:id="3287" w:author="Milan.Janota@hotmail.com" w:date="2017-10-16T16:29:00Z">
              <w:rPr>
                <w:rFonts w:cstheme="minorHAnsi"/>
                <w:b w:val="0"/>
                <w:bCs w:val="0"/>
                <w:w w:val="0"/>
                <w:sz w:val="24"/>
                <w:szCs w:val="24"/>
              </w:rPr>
            </w:rPrChange>
          </w:rPr>
          <w:delText>ící obecné principy pro tvorbu preferenčních  kritérií</w:delText>
        </w:r>
        <w:r w:rsidR="00B810D4" w:rsidRPr="006D2B33" w:rsidDel="00AE0E7C">
          <w:rPr>
            <w:b w:val="0"/>
            <w:bCs w:val="0"/>
            <w:strike/>
            <w:w w:val="0"/>
            <w:rPrChange w:id="3288" w:author="Milan.Janota@hotmail.com" w:date="2017-10-16T16:29:00Z">
              <w:rPr>
                <w:rFonts w:cstheme="minorHAnsi"/>
                <w:b w:val="0"/>
                <w:bCs w:val="0"/>
                <w:w w:val="0"/>
                <w:sz w:val="24"/>
                <w:szCs w:val="24"/>
              </w:rPr>
            </w:rPrChange>
          </w:rPr>
          <w:delText>:</w:delText>
        </w:r>
        <w:bookmarkStart w:id="3289" w:name="_Toc496527593"/>
        <w:bookmarkStart w:id="3290" w:name="_Toc496527907"/>
        <w:bookmarkStart w:id="3291" w:name="_Toc501470887"/>
        <w:bookmarkEnd w:id="3289"/>
        <w:bookmarkEnd w:id="3290"/>
        <w:bookmarkEnd w:id="3291"/>
      </w:del>
    </w:p>
    <w:p w14:paraId="7F4A4D0B" w14:textId="1495C0FF" w:rsidR="004962E6" w:rsidRPr="006D2B33" w:rsidDel="00AE0E7C" w:rsidRDefault="004962E6">
      <w:pPr>
        <w:pStyle w:val="Nadpis1"/>
        <w:spacing w:line="276" w:lineRule="auto"/>
        <w:rPr>
          <w:del w:id="3292" w:author="kosova" w:date="2017-10-16T15:59:00Z"/>
          <w:rFonts w:cs="Times New Roman"/>
          <w:strike/>
          <w:rPrChange w:id="3293" w:author="Milan.Janota@hotmail.com" w:date="2017-10-16T16:29:00Z">
            <w:rPr>
              <w:del w:id="3294" w:author="kosova" w:date="2017-10-16T15:59:00Z"/>
              <w:rFonts w:cs="Times New Roman"/>
              <w:sz w:val="24"/>
              <w:szCs w:val="24"/>
            </w:rPr>
          </w:rPrChange>
        </w:rPr>
        <w:pPrChange w:id="3295" w:author="pc" w:date="2017-10-18T11:42:00Z">
          <w:pPr>
            <w:numPr>
              <w:numId w:val="33"/>
            </w:numPr>
            <w:ind w:left="720" w:hanging="360"/>
            <w:contextualSpacing/>
          </w:pPr>
        </w:pPrChange>
      </w:pPr>
      <w:del w:id="3296" w:author="kosova" w:date="2017-10-16T15:59:00Z">
        <w:r w:rsidRPr="006D2B33" w:rsidDel="00AE0E7C">
          <w:rPr>
            <w:rFonts w:cs="Times New Roman"/>
            <w:strike/>
            <w:rPrChange w:id="3297" w:author="Milan.Janota@hotmail.com" w:date="2017-10-16T16:29:00Z">
              <w:rPr>
                <w:rFonts w:cs="Times New Roman"/>
                <w:sz w:val="24"/>
                <w:szCs w:val="24"/>
              </w:rPr>
            </w:rPrChange>
          </w:rPr>
          <w:delText>Princip účelnosti projektu, na jehož základě bude hodnocena míra naplnění indikátorů,</w:delText>
        </w:r>
        <w:bookmarkStart w:id="3298" w:name="_Toc496527594"/>
        <w:bookmarkStart w:id="3299" w:name="_Toc496527908"/>
        <w:bookmarkStart w:id="3300" w:name="_Toc501470888"/>
        <w:bookmarkEnd w:id="3298"/>
        <w:bookmarkEnd w:id="3299"/>
        <w:bookmarkEnd w:id="3300"/>
      </w:del>
    </w:p>
    <w:p w14:paraId="607AA078" w14:textId="05BF33C5" w:rsidR="004962E6" w:rsidRPr="006D2B33" w:rsidDel="00AE0E7C" w:rsidRDefault="004962E6">
      <w:pPr>
        <w:pStyle w:val="Nadpis1"/>
        <w:spacing w:line="276" w:lineRule="auto"/>
        <w:rPr>
          <w:del w:id="3301" w:author="kosova" w:date="2017-10-16T15:59:00Z"/>
          <w:rFonts w:cs="Times New Roman"/>
          <w:strike/>
          <w:rPrChange w:id="3302" w:author="Milan.Janota@hotmail.com" w:date="2017-10-16T16:29:00Z">
            <w:rPr>
              <w:del w:id="3303" w:author="kosova" w:date="2017-10-16T15:59:00Z"/>
              <w:rFonts w:cs="Times New Roman"/>
              <w:sz w:val="24"/>
              <w:szCs w:val="24"/>
            </w:rPr>
          </w:rPrChange>
        </w:rPr>
        <w:pPrChange w:id="3304" w:author="pc" w:date="2017-10-18T11:42:00Z">
          <w:pPr>
            <w:numPr>
              <w:numId w:val="33"/>
            </w:numPr>
            <w:ind w:left="720" w:hanging="360"/>
            <w:contextualSpacing/>
          </w:pPr>
        </w:pPrChange>
      </w:pPr>
      <w:del w:id="3305" w:author="kosova" w:date="2017-10-16T15:59:00Z">
        <w:r w:rsidRPr="006D2B33" w:rsidDel="00AE0E7C">
          <w:rPr>
            <w:rFonts w:cs="Times New Roman"/>
            <w:strike/>
            <w:rPrChange w:id="3306" w:author="Milan.Janota@hotmail.com" w:date="2017-10-16T16:29:00Z">
              <w:rPr>
                <w:rFonts w:cs="Times New Roman"/>
                <w:sz w:val="24"/>
                <w:szCs w:val="24"/>
              </w:rPr>
            </w:rPrChange>
          </w:rPr>
          <w:delText>Princip hospodárnosti projektu, na jehož základě bude hodnocena výše způsobilých výdajů, ze kterých je vypočítána dotace,</w:delText>
        </w:r>
        <w:bookmarkStart w:id="3307" w:name="_Toc496527595"/>
        <w:bookmarkStart w:id="3308" w:name="_Toc496527909"/>
        <w:bookmarkStart w:id="3309" w:name="_Toc501470889"/>
        <w:bookmarkEnd w:id="3307"/>
        <w:bookmarkEnd w:id="3308"/>
        <w:bookmarkEnd w:id="3309"/>
      </w:del>
    </w:p>
    <w:p w14:paraId="5B6B1700" w14:textId="1331B3FB" w:rsidR="004962E6" w:rsidRPr="006D2B33" w:rsidDel="00AE0E7C" w:rsidRDefault="004962E6">
      <w:pPr>
        <w:pStyle w:val="Nadpis1"/>
        <w:spacing w:line="276" w:lineRule="auto"/>
        <w:rPr>
          <w:del w:id="3310" w:author="kosova" w:date="2017-10-16T15:59:00Z"/>
          <w:rFonts w:cs="Times New Roman"/>
          <w:strike/>
          <w:rPrChange w:id="3311" w:author="Milan.Janota@hotmail.com" w:date="2017-10-16T16:29:00Z">
            <w:rPr>
              <w:del w:id="3312" w:author="kosova" w:date="2017-10-16T15:59:00Z"/>
              <w:rFonts w:cs="Times New Roman"/>
              <w:sz w:val="24"/>
              <w:szCs w:val="24"/>
            </w:rPr>
          </w:rPrChange>
        </w:rPr>
        <w:pPrChange w:id="3313" w:author="pc" w:date="2017-10-18T11:42:00Z">
          <w:pPr>
            <w:numPr>
              <w:numId w:val="33"/>
            </w:numPr>
            <w:ind w:left="720" w:hanging="360"/>
            <w:contextualSpacing/>
          </w:pPr>
        </w:pPrChange>
      </w:pPr>
      <w:del w:id="3314" w:author="kosova" w:date="2017-10-16T15:59:00Z">
        <w:r w:rsidRPr="006D2B33" w:rsidDel="00AE0E7C">
          <w:rPr>
            <w:rFonts w:cs="Times New Roman"/>
            <w:strike/>
            <w:rPrChange w:id="3315" w:author="Milan.Janota@hotmail.com" w:date="2017-10-16T16:29:00Z">
              <w:rPr>
                <w:rFonts w:cs="Times New Roman"/>
                <w:sz w:val="24"/>
                <w:szCs w:val="24"/>
              </w:rPr>
            </w:rPrChange>
          </w:rPr>
          <w:delText>Princip efektivnosti projektu, na jehož základě bude hodnocen poměr výše nákladů k hodnotě indikátorů,</w:delText>
        </w:r>
        <w:bookmarkStart w:id="3316" w:name="_Toc496527596"/>
        <w:bookmarkStart w:id="3317" w:name="_Toc496527910"/>
        <w:bookmarkStart w:id="3318" w:name="_Toc501470890"/>
        <w:bookmarkEnd w:id="3316"/>
        <w:bookmarkEnd w:id="3317"/>
        <w:bookmarkEnd w:id="3318"/>
      </w:del>
    </w:p>
    <w:p w14:paraId="365E3B0F" w14:textId="4798DC1D" w:rsidR="004962E6" w:rsidRPr="006D2B33" w:rsidDel="00AE0E7C" w:rsidRDefault="004962E6">
      <w:pPr>
        <w:pStyle w:val="Nadpis1"/>
        <w:spacing w:line="276" w:lineRule="auto"/>
        <w:rPr>
          <w:del w:id="3319" w:author="kosova" w:date="2017-10-16T15:59:00Z"/>
          <w:rFonts w:cs="Times New Roman"/>
          <w:strike/>
          <w:rPrChange w:id="3320" w:author="Milan.Janota@hotmail.com" w:date="2017-10-16T16:29:00Z">
            <w:rPr>
              <w:del w:id="3321" w:author="kosova" w:date="2017-10-16T15:59:00Z"/>
              <w:rFonts w:cs="Times New Roman"/>
              <w:sz w:val="24"/>
              <w:szCs w:val="24"/>
            </w:rPr>
          </w:rPrChange>
        </w:rPr>
        <w:pPrChange w:id="3322" w:author="pc" w:date="2017-10-18T11:42:00Z">
          <w:pPr>
            <w:numPr>
              <w:numId w:val="33"/>
            </w:numPr>
            <w:ind w:left="720" w:hanging="360"/>
            <w:contextualSpacing/>
          </w:pPr>
        </w:pPrChange>
      </w:pPr>
      <w:del w:id="3323" w:author="kosova" w:date="2017-10-16T15:59:00Z">
        <w:r w:rsidRPr="006D2B33" w:rsidDel="00AE0E7C">
          <w:rPr>
            <w:rFonts w:cs="Times New Roman"/>
            <w:strike/>
            <w:rPrChange w:id="3324" w:author="Milan.Janota@hotmail.com" w:date="2017-10-16T16:29:00Z">
              <w:rPr>
                <w:rFonts w:cs="Times New Roman"/>
                <w:sz w:val="24"/>
                <w:szCs w:val="24"/>
              </w:rPr>
            </w:rPrChange>
          </w:rPr>
          <w:delText>Princip potřebnosti projektu, na jehož základě bude hodnoceno místo realizace, kdy bude zohledněna především velikost obce, míra nezaměstnanosti v obci a daňová výtěžnost obce,</w:delText>
        </w:r>
        <w:bookmarkStart w:id="3325" w:name="_Toc496527597"/>
        <w:bookmarkStart w:id="3326" w:name="_Toc496527911"/>
        <w:bookmarkStart w:id="3327" w:name="_Toc501470891"/>
        <w:bookmarkEnd w:id="3325"/>
        <w:bookmarkEnd w:id="3326"/>
        <w:bookmarkEnd w:id="3327"/>
      </w:del>
    </w:p>
    <w:p w14:paraId="580C830B" w14:textId="4E41232B" w:rsidR="004962E6" w:rsidRPr="006D2B33" w:rsidDel="00AE0E7C" w:rsidRDefault="004962E6">
      <w:pPr>
        <w:pStyle w:val="Nadpis1"/>
        <w:spacing w:line="276" w:lineRule="auto"/>
        <w:rPr>
          <w:del w:id="3328" w:author="kosova" w:date="2017-10-16T15:59:00Z"/>
          <w:rFonts w:cs="Times New Roman"/>
          <w:strike/>
          <w:rPrChange w:id="3329" w:author="Milan.Janota@hotmail.com" w:date="2017-10-16T16:29:00Z">
            <w:rPr>
              <w:del w:id="3330" w:author="kosova" w:date="2017-10-16T15:59:00Z"/>
              <w:rFonts w:cs="Times New Roman"/>
              <w:sz w:val="24"/>
              <w:szCs w:val="24"/>
            </w:rPr>
          </w:rPrChange>
        </w:rPr>
        <w:pPrChange w:id="3331" w:author="pc" w:date="2017-10-18T11:42:00Z">
          <w:pPr>
            <w:numPr>
              <w:numId w:val="33"/>
            </w:numPr>
            <w:ind w:left="720" w:hanging="360"/>
            <w:contextualSpacing/>
          </w:pPr>
        </w:pPrChange>
      </w:pPr>
      <w:del w:id="3332" w:author="kosova" w:date="2017-10-16T15:59:00Z">
        <w:r w:rsidRPr="006D2B33" w:rsidDel="00AE0E7C">
          <w:rPr>
            <w:rFonts w:cs="Times New Roman"/>
            <w:strike/>
            <w:rPrChange w:id="3333" w:author="Milan.Janota@hotmail.com" w:date="2017-10-16T16:29:00Z">
              <w:rPr>
                <w:rFonts w:cs="Times New Roman"/>
                <w:sz w:val="24"/>
                <w:szCs w:val="24"/>
              </w:rPr>
            </w:rPrChange>
          </w:rPr>
          <w:delText>Princip proveditelnosti projektu, na jehož základě bude posuzována připravenost projektu k realizaci,</w:delText>
        </w:r>
        <w:bookmarkStart w:id="3334" w:name="_Toc496527598"/>
        <w:bookmarkStart w:id="3335" w:name="_Toc496527912"/>
        <w:bookmarkStart w:id="3336" w:name="_Toc501470892"/>
        <w:bookmarkEnd w:id="3334"/>
        <w:bookmarkEnd w:id="3335"/>
        <w:bookmarkEnd w:id="3336"/>
      </w:del>
    </w:p>
    <w:p w14:paraId="730C199B" w14:textId="759CBF40" w:rsidR="004962E6" w:rsidRPr="006D2B33" w:rsidDel="00AE0E7C" w:rsidRDefault="004962E6">
      <w:pPr>
        <w:pStyle w:val="Nadpis1"/>
        <w:spacing w:line="276" w:lineRule="auto"/>
        <w:rPr>
          <w:del w:id="3337" w:author="kosova" w:date="2017-10-16T15:59:00Z"/>
          <w:rFonts w:cs="Times New Roman"/>
          <w:strike/>
          <w:rPrChange w:id="3338" w:author="Milan.Janota@hotmail.com" w:date="2017-10-16T16:29:00Z">
            <w:rPr>
              <w:del w:id="3339" w:author="kosova" w:date="2017-10-16T15:59:00Z"/>
              <w:rFonts w:cs="Times New Roman"/>
              <w:sz w:val="24"/>
              <w:szCs w:val="24"/>
            </w:rPr>
          </w:rPrChange>
        </w:rPr>
        <w:pPrChange w:id="3340" w:author="pc" w:date="2017-10-18T11:42:00Z">
          <w:pPr>
            <w:numPr>
              <w:numId w:val="33"/>
            </w:numPr>
            <w:ind w:left="720" w:hanging="360"/>
            <w:contextualSpacing/>
          </w:pPr>
        </w:pPrChange>
      </w:pPr>
      <w:del w:id="3341" w:author="kosova" w:date="2017-10-16T15:59:00Z">
        <w:r w:rsidRPr="006D2B33" w:rsidDel="00AE0E7C">
          <w:rPr>
            <w:rFonts w:cs="Times New Roman"/>
            <w:strike/>
            <w:rPrChange w:id="3342" w:author="Milan.Janota@hotmail.com" w:date="2017-10-16T16:29:00Z">
              <w:rPr>
                <w:rFonts w:cs="Times New Roman"/>
                <w:sz w:val="24"/>
                <w:szCs w:val="24"/>
              </w:rPr>
            </w:rPrChange>
          </w:rPr>
          <w:delText>Princip trvalé udržitelnosti, na jehož základě bude hodnocena míra ekonomických, sociálních a environmentálních přínosů.</w:delText>
        </w:r>
        <w:bookmarkStart w:id="3343" w:name="_Toc496527599"/>
        <w:bookmarkStart w:id="3344" w:name="_Toc496527913"/>
        <w:bookmarkStart w:id="3345" w:name="_Toc501470893"/>
        <w:bookmarkEnd w:id="3343"/>
        <w:bookmarkEnd w:id="3344"/>
        <w:bookmarkEnd w:id="3345"/>
      </w:del>
    </w:p>
    <w:p w14:paraId="323F3CA1" w14:textId="1961E074" w:rsidR="004962E6" w:rsidRPr="006D2B33" w:rsidDel="00AE0E7C" w:rsidRDefault="004962E6">
      <w:pPr>
        <w:pStyle w:val="Nadpis1"/>
        <w:spacing w:line="276" w:lineRule="auto"/>
        <w:rPr>
          <w:del w:id="3346" w:author="kosova" w:date="2017-10-16T15:59:00Z"/>
          <w:rFonts w:cs="Times New Roman"/>
          <w:strike/>
          <w:rPrChange w:id="3347" w:author="Milan.Janota@hotmail.com" w:date="2017-10-16T16:29:00Z">
            <w:rPr>
              <w:del w:id="3348" w:author="kosova" w:date="2017-10-16T15:59:00Z"/>
              <w:rFonts w:cs="Times New Roman"/>
              <w:sz w:val="24"/>
              <w:szCs w:val="24"/>
            </w:rPr>
          </w:rPrChange>
        </w:rPr>
        <w:pPrChange w:id="3349" w:author="pc" w:date="2017-10-18T11:42:00Z">
          <w:pPr>
            <w:numPr>
              <w:numId w:val="33"/>
            </w:numPr>
            <w:ind w:left="720" w:hanging="360"/>
            <w:contextualSpacing/>
          </w:pPr>
        </w:pPrChange>
      </w:pPr>
      <w:del w:id="3350" w:author="kosova" w:date="2017-10-16T15:59:00Z">
        <w:r w:rsidRPr="006D2B33" w:rsidDel="00AE0E7C">
          <w:rPr>
            <w:rFonts w:cs="Times New Roman"/>
            <w:strike/>
            <w:rPrChange w:id="3351" w:author="Milan.Janota@hotmail.com" w:date="2017-10-16T16:29:00Z">
              <w:rPr>
                <w:rFonts w:cs="Times New Roman"/>
                <w:sz w:val="24"/>
                <w:szCs w:val="24"/>
              </w:rPr>
            </w:rPrChange>
          </w:rPr>
          <w:delText>Princip partnerství, na jehož základě bude hodnoceno míra naplnění spolupráce při tvorbě a realizaci projektu.</w:delText>
        </w:r>
        <w:bookmarkStart w:id="3352" w:name="_Toc496527600"/>
        <w:bookmarkStart w:id="3353" w:name="_Toc496527914"/>
        <w:bookmarkStart w:id="3354" w:name="_Toc501470894"/>
        <w:bookmarkEnd w:id="3352"/>
        <w:bookmarkEnd w:id="3353"/>
        <w:bookmarkEnd w:id="3354"/>
      </w:del>
    </w:p>
    <w:p w14:paraId="3F05C6ED" w14:textId="5AEC92B0" w:rsidR="004962E6" w:rsidRPr="006D2B33" w:rsidDel="00AE0E7C" w:rsidRDefault="004962E6">
      <w:pPr>
        <w:pStyle w:val="Nadpis1"/>
        <w:spacing w:line="276" w:lineRule="auto"/>
        <w:rPr>
          <w:del w:id="3355" w:author="kosova" w:date="2017-10-16T15:59:00Z"/>
          <w:rFonts w:cs="Times New Roman"/>
          <w:strike/>
          <w:rPrChange w:id="3356" w:author="Milan.Janota@hotmail.com" w:date="2017-10-16T16:29:00Z">
            <w:rPr>
              <w:del w:id="3357" w:author="kosova" w:date="2017-10-16T15:59:00Z"/>
              <w:rFonts w:cs="Times New Roman"/>
              <w:sz w:val="24"/>
              <w:szCs w:val="24"/>
            </w:rPr>
          </w:rPrChange>
        </w:rPr>
        <w:pPrChange w:id="3358" w:author="pc" w:date="2017-10-18T11:42:00Z">
          <w:pPr>
            <w:ind w:left="720"/>
            <w:contextualSpacing/>
          </w:pPr>
        </w:pPrChange>
      </w:pPr>
      <w:bookmarkStart w:id="3359" w:name="_Toc496527601"/>
      <w:bookmarkStart w:id="3360" w:name="_Toc496527915"/>
      <w:bookmarkStart w:id="3361" w:name="_Toc501470895"/>
      <w:bookmarkEnd w:id="3359"/>
      <w:bookmarkEnd w:id="3360"/>
      <w:bookmarkEnd w:id="3361"/>
    </w:p>
    <w:p w14:paraId="5BAD5527" w14:textId="40C44DE4" w:rsidR="004962E6" w:rsidRPr="006D2B33" w:rsidDel="00AE0E7C" w:rsidRDefault="004962E6">
      <w:pPr>
        <w:pStyle w:val="Nadpis1"/>
        <w:spacing w:line="276" w:lineRule="auto"/>
        <w:rPr>
          <w:del w:id="3362" w:author="kosova" w:date="2017-10-16T15:59:00Z"/>
          <w:rFonts w:cs="Times New Roman"/>
          <w:strike/>
          <w:rPrChange w:id="3363" w:author="Milan.Janota@hotmail.com" w:date="2017-10-16T16:29:00Z">
            <w:rPr>
              <w:del w:id="3364" w:author="kosova" w:date="2017-10-16T15:59:00Z"/>
              <w:rFonts w:cs="Times New Roman"/>
              <w:sz w:val="24"/>
              <w:szCs w:val="24"/>
            </w:rPr>
          </w:rPrChange>
        </w:rPr>
        <w:pPrChange w:id="3365" w:author="pc" w:date="2017-10-18T11:42:00Z">
          <w:pPr>
            <w:contextualSpacing/>
          </w:pPr>
        </w:pPrChange>
      </w:pPr>
      <w:del w:id="3366" w:author="kosova" w:date="2017-10-16T15:59:00Z">
        <w:r w:rsidRPr="006D2B33" w:rsidDel="00AE0E7C">
          <w:rPr>
            <w:rFonts w:cs="Times New Roman"/>
            <w:strike/>
            <w:rPrChange w:id="3367" w:author="Milan.Janota@hotmail.com" w:date="2017-10-16T16:29:00Z">
              <w:rPr>
                <w:rFonts w:cs="Times New Roman"/>
                <w:sz w:val="24"/>
                <w:szCs w:val="24"/>
              </w:rPr>
            </w:rPrChange>
          </w:rPr>
          <w:delText>Konkrétní preferenční kritéria budou stanovena až v konkrétní výzvě MAS.</w:delText>
        </w:r>
        <w:bookmarkStart w:id="3368" w:name="_Toc496527602"/>
        <w:bookmarkStart w:id="3369" w:name="_Toc496527916"/>
        <w:bookmarkStart w:id="3370" w:name="_Toc501470896"/>
        <w:bookmarkEnd w:id="3368"/>
        <w:bookmarkEnd w:id="3369"/>
        <w:bookmarkEnd w:id="3370"/>
      </w:del>
    </w:p>
    <w:p w14:paraId="23A897F4" w14:textId="45ED0981" w:rsidR="00564927" w:rsidRPr="006D2B33" w:rsidDel="00AE0E7C" w:rsidRDefault="00564927">
      <w:pPr>
        <w:pStyle w:val="Nadpis1"/>
        <w:spacing w:line="276" w:lineRule="auto"/>
        <w:rPr>
          <w:del w:id="3371" w:author="kosova" w:date="2017-10-16T15:59:00Z"/>
          <w:strike/>
          <w:w w:val="0"/>
          <w:rPrChange w:id="3372" w:author="Milan.Janota@hotmail.com" w:date="2017-10-16T16:29:00Z">
            <w:rPr>
              <w:del w:id="3373" w:author="kosova" w:date="2017-10-16T15:59:00Z"/>
              <w:rFonts w:cstheme="minorHAnsi"/>
              <w:w w:val="0"/>
              <w:sz w:val="24"/>
              <w:szCs w:val="24"/>
            </w:rPr>
          </w:rPrChange>
        </w:rPr>
        <w:pPrChange w:id="3374" w:author="pc" w:date="2017-10-18T11:42:00Z">
          <w:pPr>
            <w:widowControl w:val="0"/>
            <w:autoSpaceDE w:val="0"/>
            <w:autoSpaceDN w:val="0"/>
            <w:adjustRightInd w:val="0"/>
            <w:spacing w:after="0" w:line="287" w:lineRule="exact"/>
          </w:pPr>
        </w:pPrChange>
      </w:pPr>
      <w:bookmarkStart w:id="3375" w:name="_Toc496527603"/>
      <w:bookmarkStart w:id="3376" w:name="_Toc496527917"/>
      <w:bookmarkStart w:id="3377" w:name="_Toc501470897"/>
      <w:bookmarkEnd w:id="3375"/>
      <w:bookmarkEnd w:id="3376"/>
      <w:bookmarkEnd w:id="3377"/>
    </w:p>
    <w:p w14:paraId="15DA3CDE" w14:textId="331BE52D" w:rsidR="00045D2B" w:rsidRPr="006D2B33" w:rsidDel="00AE0E7C" w:rsidRDefault="0096189B">
      <w:pPr>
        <w:pStyle w:val="Nadpis1"/>
        <w:spacing w:line="276" w:lineRule="auto"/>
        <w:rPr>
          <w:del w:id="3378" w:author="kosova" w:date="2017-10-16T15:59:00Z"/>
          <w:b w:val="0"/>
          <w:bCs w:val="0"/>
          <w:strike/>
          <w:w w:val="0"/>
          <w:u w:val="single"/>
          <w:rPrChange w:id="3379" w:author="Milan.Janota@hotmail.com" w:date="2017-10-16T16:29:00Z">
            <w:rPr>
              <w:del w:id="3380" w:author="kosova" w:date="2017-10-16T15:59:00Z"/>
              <w:rFonts w:cstheme="minorHAnsi"/>
              <w:b/>
              <w:bCs/>
              <w:w w:val="0"/>
              <w:sz w:val="24"/>
              <w:szCs w:val="24"/>
              <w:u w:val="single"/>
            </w:rPr>
          </w:rPrChange>
        </w:rPr>
        <w:pPrChange w:id="3381" w:author="pc" w:date="2017-10-18T11:42:00Z">
          <w:pPr>
            <w:widowControl w:val="0"/>
            <w:autoSpaceDE w:val="0"/>
            <w:autoSpaceDN w:val="0"/>
            <w:adjustRightInd w:val="0"/>
            <w:spacing w:after="0" w:line="228" w:lineRule="auto"/>
            <w:ind w:left="4"/>
          </w:pPr>
        </w:pPrChange>
      </w:pPr>
      <w:commentRangeStart w:id="3382"/>
      <w:del w:id="3383" w:author="kosova" w:date="2017-10-16T15:59:00Z">
        <w:r w:rsidRPr="006D2B33" w:rsidDel="00AE0E7C">
          <w:rPr>
            <w:b w:val="0"/>
            <w:bCs w:val="0"/>
            <w:strike/>
            <w:w w:val="0"/>
            <w:u w:val="single"/>
            <w:rPrChange w:id="3384" w:author="Milan.Janota@hotmail.com" w:date="2017-10-16T16:29:00Z">
              <w:rPr>
                <w:rFonts w:cstheme="minorHAnsi"/>
                <w:b/>
                <w:bCs/>
                <w:w w:val="0"/>
                <w:sz w:val="24"/>
                <w:szCs w:val="24"/>
                <w:u w:val="single"/>
              </w:rPr>
            </w:rPrChange>
          </w:rPr>
          <w:delText>Další</w:delText>
        </w:r>
        <w:r w:rsidR="00FD18FF" w:rsidRPr="006D2B33" w:rsidDel="00AE0E7C">
          <w:rPr>
            <w:b w:val="0"/>
            <w:bCs w:val="0"/>
            <w:strike/>
            <w:w w:val="0"/>
            <w:u w:val="single"/>
            <w:rPrChange w:id="3385" w:author="Milan.Janota@hotmail.com" w:date="2017-10-16T16:29:00Z">
              <w:rPr>
                <w:rFonts w:cstheme="minorHAnsi"/>
                <w:b/>
                <w:bCs/>
                <w:w w:val="0"/>
                <w:sz w:val="24"/>
                <w:szCs w:val="24"/>
                <w:u w:val="single"/>
              </w:rPr>
            </w:rPrChange>
          </w:rPr>
          <w:delText xml:space="preserve"> </w:delText>
        </w:r>
        <w:r w:rsidRPr="006D2B33" w:rsidDel="00AE0E7C">
          <w:rPr>
            <w:b w:val="0"/>
            <w:bCs w:val="0"/>
            <w:strike/>
            <w:w w:val="0"/>
            <w:u w:val="single"/>
            <w:rPrChange w:id="3386" w:author="Milan.Janota@hotmail.com" w:date="2017-10-16T16:29:00Z">
              <w:rPr>
                <w:rFonts w:cstheme="minorHAnsi"/>
                <w:b/>
                <w:bCs/>
                <w:w w:val="0"/>
                <w:sz w:val="24"/>
                <w:szCs w:val="24"/>
                <w:u w:val="single"/>
              </w:rPr>
            </w:rPrChange>
          </w:rPr>
          <w:delText>principy</w:delText>
        </w:r>
        <w:r w:rsidR="00564927" w:rsidRPr="006D2B33" w:rsidDel="00AE0E7C">
          <w:rPr>
            <w:b w:val="0"/>
            <w:bCs w:val="0"/>
            <w:strike/>
            <w:w w:val="0"/>
            <w:u w:val="single"/>
            <w:rPrChange w:id="3387" w:author="Milan.Janota@hotmail.com" w:date="2017-10-16T16:29:00Z">
              <w:rPr>
                <w:rFonts w:cstheme="minorHAnsi"/>
                <w:b/>
                <w:bCs/>
                <w:w w:val="0"/>
                <w:sz w:val="24"/>
                <w:szCs w:val="24"/>
                <w:u w:val="single"/>
              </w:rPr>
            </w:rPrChange>
          </w:rPr>
          <w:delText xml:space="preserve"> p</w:delText>
        </w:r>
        <w:r w:rsidR="001111F2" w:rsidRPr="006D2B33" w:rsidDel="00AE0E7C">
          <w:rPr>
            <w:b w:val="0"/>
            <w:bCs w:val="0"/>
            <w:strike/>
            <w:w w:val="0"/>
            <w:u w:val="single"/>
            <w:rPrChange w:id="3388" w:author="Milan.Janota@hotmail.com" w:date="2017-10-16T16:29:00Z">
              <w:rPr>
                <w:rFonts w:cstheme="minorHAnsi"/>
                <w:b/>
                <w:bCs/>
                <w:w w:val="0"/>
                <w:sz w:val="24"/>
                <w:szCs w:val="24"/>
                <w:u w:val="single"/>
              </w:rPr>
            </w:rPrChange>
          </w:rPr>
          <w:delText>ro tvorbu preferenčních kritérií</w:delText>
        </w:r>
        <w:r w:rsidRPr="006D2B33" w:rsidDel="00AE0E7C">
          <w:rPr>
            <w:b w:val="0"/>
            <w:bCs w:val="0"/>
            <w:strike/>
            <w:w w:val="0"/>
            <w:u w:val="single"/>
            <w:rPrChange w:id="3389" w:author="Milan.Janota@hotmail.com" w:date="2017-10-16T16:29:00Z">
              <w:rPr>
                <w:rFonts w:cstheme="minorHAnsi"/>
                <w:b/>
                <w:bCs/>
                <w:w w:val="0"/>
                <w:sz w:val="24"/>
                <w:szCs w:val="24"/>
                <w:u w:val="single"/>
              </w:rPr>
            </w:rPrChange>
          </w:rPr>
          <w:delText xml:space="preserve"> </w:delText>
        </w:r>
        <w:bookmarkStart w:id="3390" w:name="_Toc496527604"/>
        <w:bookmarkStart w:id="3391" w:name="_Toc496527918"/>
        <w:bookmarkStart w:id="3392" w:name="_Toc501470898"/>
        <w:bookmarkEnd w:id="3390"/>
        <w:bookmarkEnd w:id="3391"/>
        <w:bookmarkEnd w:id="3392"/>
      </w:del>
    </w:p>
    <w:p w14:paraId="705DC03A" w14:textId="543FD8D9" w:rsidR="00045D2B" w:rsidRPr="006D2B33" w:rsidDel="00AE0E7C" w:rsidRDefault="00045D2B">
      <w:pPr>
        <w:pStyle w:val="Nadpis1"/>
        <w:spacing w:line="276" w:lineRule="auto"/>
        <w:rPr>
          <w:del w:id="3393" w:author="kosova" w:date="2017-10-16T15:59:00Z"/>
          <w:strike/>
          <w:w w:val="0"/>
          <w:rPrChange w:id="3394" w:author="Milan.Janota@hotmail.com" w:date="2017-10-16T16:29:00Z">
            <w:rPr>
              <w:del w:id="3395" w:author="kosova" w:date="2017-10-16T15:59:00Z"/>
              <w:rFonts w:cstheme="minorHAnsi"/>
              <w:w w:val="0"/>
              <w:sz w:val="24"/>
              <w:szCs w:val="24"/>
            </w:rPr>
          </w:rPrChange>
        </w:rPr>
        <w:pPrChange w:id="3396" w:author="pc" w:date="2017-10-18T11:42:00Z">
          <w:pPr>
            <w:widowControl w:val="0"/>
            <w:autoSpaceDE w:val="0"/>
            <w:autoSpaceDN w:val="0"/>
            <w:adjustRightInd w:val="0"/>
            <w:spacing w:after="0" w:line="228" w:lineRule="auto"/>
            <w:ind w:left="4"/>
          </w:pPr>
        </w:pPrChange>
      </w:pPr>
      <w:del w:id="3397" w:author="kosova" w:date="2017-10-16T15:59:00Z">
        <w:r w:rsidRPr="006D2B33" w:rsidDel="00AE0E7C">
          <w:rPr>
            <w:strike/>
            <w:w w:val="0"/>
            <w:rPrChange w:id="3398" w:author="Milan.Janota@hotmail.com" w:date="2017-10-16T16:29:00Z">
              <w:rPr>
                <w:rFonts w:cstheme="minorHAnsi"/>
                <w:w w:val="0"/>
                <w:sz w:val="24"/>
                <w:szCs w:val="24"/>
              </w:rPr>
            </w:rPrChange>
          </w:rPr>
          <w:delText>1. Budou preferovány projekty, které přispějí k řešení ne</w:delText>
        </w:r>
        <w:r w:rsidR="00FD18FF" w:rsidRPr="006D2B33" w:rsidDel="00AE0E7C">
          <w:rPr>
            <w:strike/>
            <w:w w:val="0"/>
            <w:rPrChange w:id="3399" w:author="Milan.Janota@hotmail.com" w:date="2017-10-16T16:29:00Z">
              <w:rPr>
                <w:rFonts w:cstheme="minorHAnsi"/>
                <w:w w:val="0"/>
                <w:sz w:val="24"/>
                <w:szCs w:val="24"/>
              </w:rPr>
            </w:rPrChange>
          </w:rPr>
          <w:delText>zaměstnanosti v regionu</w:delText>
        </w:r>
        <w:bookmarkStart w:id="3400" w:name="_Toc496527605"/>
        <w:bookmarkStart w:id="3401" w:name="_Toc496527919"/>
        <w:bookmarkStart w:id="3402" w:name="_Toc501470899"/>
        <w:bookmarkEnd w:id="3400"/>
        <w:bookmarkEnd w:id="3401"/>
        <w:bookmarkEnd w:id="3402"/>
      </w:del>
    </w:p>
    <w:p w14:paraId="57A45805" w14:textId="0CC198C1" w:rsidR="001D4A00" w:rsidRPr="006D2B33" w:rsidDel="00AE0E7C" w:rsidRDefault="001D4A00">
      <w:pPr>
        <w:pStyle w:val="Nadpis1"/>
        <w:spacing w:line="276" w:lineRule="auto"/>
        <w:rPr>
          <w:del w:id="3403" w:author="kosova" w:date="2017-10-16T15:59:00Z"/>
          <w:strike/>
          <w:w w:val="0"/>
          <w:rPrChange w:id="3404" w:author="Milan.Janota@hotmail.com" w:date="2017-10-16T16:29:00Z">
            <w:rPr>
              <w:del w:id="3405" w:author="kosova" w:date="2017-10-16T15:59:00Z"/>
              <w:rFonts w:cstheme="minorHAnsi"/>
              <w:w w:val="0"/>
              <w:sz w:val="24"/>
              <w:szCs w:val="24"/>
            </w:rPr>
          </w:rPrChange>
        </w:rPr>
        <w:pPrChange w:id="3406" w:author="pc" w:date="2017-10-18T11:42:00Z">
          <w:pPr>
            <w:widowControl w:val="0"/>
            <w:autoSpaceDE w:val="0"/>
            <w:autoSpaceDN w:val="0"/>
            <w:adjustRightInd w:val="0"/>
            <w:spacing w:after="0" w:line="228" w:lineRule="auto"/>
            <w:ind w:left="4"/>
          </w:pPr>
        </w:pPrChange>
      </w:pPr>
      <w:del w:id="3407" w:author="kosova" w:date="2017-10-16T15:59:00Z">
        <w:r w:rsidRPr="006D2B33" w:rsidDel="00AE0E7C">
          <w:rPr>
            <w:strike/>
            <w:w w:val="0"/>
            <w:rPrChange w:id="3408" w:author="Milan.Janota@hotmail.com" w:date="2017-10-16T16:29:00Z">
              <w:rPr>
                <w:rFonts w:cstheme="minorHAnsi"/>
                <w:w w:val="0"/>
                <w:sz w:val="24"/>
                <w:szCs w:val="24"/>
              </w:rPr>
            </w:rPrChange>
          </w:rPr>
          <w:delText>2</w:delText>
        </w:r>
        <w:r w:rsidR="005344AE" w:rsidRPr="006D2B33" w:rsidDel="00AE0E7C">
          <w:rPr>
            <w:strike/>
            <w:w w:val="0"/>
            <w:rPrChange w:id="3409" w:author="Milan.Janota@hotmail.com" w:date="2017-10-16T16:29:00Z">
              <w:rPr>
                <w:rFonts w:cstheme="minorHAnsi"/>
                <w:w w:val="0"/>
                <w:sz w:val="24"/>
                <w:szCs w:val="24"/>
              </w:rPr>
            </w:rPrChange>
          </w:rPr>
          <w:delText>. Budou preferovány projekty s kratší</w:delText>
        </w:r>
        <w:r w:rsidR="00045D2B" w:rsidRPr="006D2B33" w:rsidDel="00AE0E7C">
          <w:rPr>
            <w:strike/>
            <w:w w:val="0"/>
            <w:rPrChange w:id="3410" w:author="Milan.Janota@hotmail.com" w:date="2017-10-16T16:29:00Z">
              <w:rPr>
                <w:rFonts w:cstheme="minorHAnsi"/>
                <w:w w:val="0"/>
                <w:sz w:val="24"/>
                <w:szCs w:val="24"/>
              </w:rPr>
            </w:rPrChange>
          </w:rPr>
          <w:delText xml:space="preserve"> dél</w:delText>
        </w:r>
        <w:r w:rsidR="005344AE" w:rsidRPr="006D2B33" w:rsidDel="00AE0E7C">
          <w:rPr>
            <w:strike/>
            <w:w w:val="0"/>
            <w:rPrChange w:id="3411" w:author="Milan.Janota@hotmail.com" w:date="2017-10-16T16:29:00Z">
              <w:rPr>
                <w:rFonts w:cstheme="minorHAnsi"/>
                <w:w w:val="0"/>
                <w:sz w:val="24"/>
                <w:szCs w:val="24"/>
              </w:rPr>
            </w:rPrChange>
          </w:rPr>
          <w:delText>kou</w:delText>
        </w:r>
        <w:r w:rsidR="003F33D0" w:rsidRPr="006D2B33" w:rsidDel="00AE0E7C">
          <w:rPr>
            <w:strike/>
            <w:w w:val="0"/>
            <w:rPrChange w:id="3412" w:author="Milan.Janota@hotmail.com" w:date="2017-10-16T16:29:00Z">
              <w:rPr>
                <w:rFonts w:cstheme="minorHAnsi"/>
                <w:w w:val="0"/>
                <w:sz w:val="24"/>
                <w:szCs w:val="24"/>
              </w:rPr>
            </w:rPrChange>
          </w:rPr>
          <w:delText xml:space="preserve"> realizace projektu </w:delText>
        </w:r>
        <w:bookmarkStart w:id="3413" w:name="_Toc496527606"/>
        <w:bookmarkStart w:id="3414" w:name="_Toc496527920"/>
        <w:bookmarkStart w:id="3415" w:name="_Toc501470900"/>
        <w:bookmarkEnd w:id="3413"/>
        <w:bookmarkEnd w:id="3414"/>
        <w:bookmarkEnd w:id="3415"/>
      </w:del>
    </w:p>
    <w:p w14:paraId="56D1A7D5" w14:textId="740B6434" w:rsidR="003F2A3E" w:rsidRPr="006D2B33" w:rsidDel="00AE0E7C" w:rsidRDefault="003F2A3E">
      <w:pPr>
        <w:pStyle w:val="Nadpis1"/>
        <w:spacing w:line="276" w:lineRule="auto"/>
        <w:rPr>
          <w:del w:id="3416" w:author="kosova" w:date="2017-10-16T15:59:00Z"/>
          <w:strike/>
          <w:w w:val="0"/>
          <w:rPrChange w:id="3417" w:author="Milan.Janota@hotmail.com" w:date="2017-10-16T16:29:00Z">
            <w:rPr>
              <w:del w:id="3418" w:author="kosova" w:date="2017-10-16T15:59:00Z"/>
              <w:rFonts w:cstheme="minorHAnsi"/>
              <w:w w:val="0"/>
              <w:sz w:val="24"/>
              <w:szCs w:val="24"/>
            </w:rPr>
          </w:rPrChange>
        </w:rPr>
        <w:pPrChange w:id="3419" w:author="pc" w:date="2017-10-18T11:42:00Z">
          <w:pPr>
            <w:widowControl w:val="0"/>
            <w:autoSpaceDE w:val="0"/>
            <w:autoSpaceDN w:val="0"/>
            <w:adjustRightInd w:val="0"/>
            <w:spacing w:after="0" w:line="228" w:lineRule="auto"/>
            <w:ind w:left="4"/>
          </w:pPr>
        </w:pPrChange>
      </w:pPr>
      <w:del w:id="3420" w:author="kosova" w:date="2017-10-16T15:59:00Z">
        <w:r w:rsidRPr="006D2B33" w:rsidDel="00AE0E7C">
          <w:rPr>
            <w:strike/>
            <w:w w:val="0"/>
            <w:rPrChange w:id="3421" w:author="Milan.Janota@hotmail.com" w:date="2017-10-16T16:29:00Z">
              <w:rPr>
                <w:rFonts w:cstheme="minorHAnsi"/>
                <w:w w:val="0"/>
                <w:sz w:val="24"/>
                <w:szCs w:val="24"/>
              </w:rPr>
            </w:rPrChange>
          </w:rPr>
          <w:delText>3</w:delText>
        </w:r>
        <w:r w:rsidR="00045D2B" w:rsidRPr="006D2B33" w:rsidDel="00AE0E7C">
          <w:rPr>
            <w:strike/>
            <w:w w:val="0"/>
            <w:rPrChange w:id="3422" w:author="Milan.Janota@hotmail.com" w:date="2017-10-16T16:29:00Z">
              <w:rPr>
                <w:rFonts w:cstheme="minorHAnsi"/>
                <w:w w:val="0"/>
                <w:sz w:val="24"/>
                <w:szCs w:val="24"/>
              </w:rPr>
            </w:rPrChange>
          </w:rPr>
          <w:delText>. Budou preferovány podniky s men</w:delText>
        </w:r>
        <w:r w:rsidR="003F33D0" w:rsidRPr="006D2B33" w:rsidDel="00AE0E7C">
          <w:rPr>
            <w:strike/>
            <w:w w:val="0"/>
            <w:rPrChange w:id="3423" w:author="Milan.Janota@hotmail.com" w:date="2017-10-16T16:29:00Z">
              <w:rPr>
                <w:rFonts w:cstheme="minorHAnsi"/>
                <w:w w:val="0"/>
                <w:sz w:val="24"/>
                <w:szCs w:val="24"/>
              </w:rPr>
            </w:rPrChange>
          </w:rPr>
          <w:delText>ším počtem zaměstnanců</w:delText>
        </w:r>
        <w:bookmarkStart w:id="3424" w:name="_Toc496527607"/>
        <w:bookmarkStart w:id="3425" w:name="_Toc496527921"/>
        <w:bookmarkStart w:id="3426" w:name="_Toc501470901"/>
        <w:bookmarkEnd w:id="3424"/>
        <w:bookmarkEnd w:id="3425"/>
        <w:bookmarkEnd w:id="3426"/>
      </w:del>
    </w:p>
    <w:p w14:paraId="4420856C" w14:textId="25C598AA" w:rsidR="003F2A3E" w:rsidRPr="006D2B33" w:rsidDel="00AE0E7C" w:rsidRDefault="003F2A3E">
      <w:pPr>
        <w:pStyle w:val="Nadpis1"/>
        <w:spacing w:line="276" w:lineRule="auto"/>
        <w:rPr>
          <w:del w:id="3427" w:author="kosova" w:date="2017-10-16T15:59:00Z"/>
          <w:strike/>
          <w:w w:val="0"/>
          <w:rPrChange w:id="3428" w:author="Milan.Janota@hotmail.com" w:date="2017-10-16T16:29:00Z">
            <w:rPr>
              <w:del w:id="3429" w:author="kosova" w:date="2017-10-16T15:59:00Z"/>
              <w:rFonts w:cstheme="minorHAnsi"/>
              <w:w w:val="0"/>
              <w:sz w:val="24"/>
              <w:szCs w:val="24"/>
            </w:rPr>
          </w:rPrChange>
        </w:rPr>
        <w:pPrChange w:id="3430" w:author="pc" w:date="2017-10-18T11:42:00Z">
          <w:pPr>
            <w:widowControl w:val="0"/>
            <w:autoSpaceDE w:val="0"/>
            <w:autoSpaceDN w:val="0"/>
            <w:adjustRightInd w:val="0"/>
            <w:spacing w:after="0" w:line="228" w:lineRule="auto"/>
            <w:ind w:left="4"/>
          </w:pPr>
        </w:pPrChange>
      </w:pPr>
      <w:del w:id="3431" w:author="kosova" w:date="2017-10-16T15:59:00Z">
        <w:r w:rsidRPr="006D2B33" w:rsidDel="00AE0E7C">
          <w:rPr>
            <w:strike/>
            <w:w w:val="0"/>
            <w:rPrChange w:id="3432" w:author="Milan.Janota@hotmail.com" w:date="2017-10-16T16:29:00Z">
              <w:rPr>
                <w:rFonts w:cstheme="minorHAnsi"/>
                <w:w w:val="0"/>
                <w:sz w:val="24"/>
                <w:szCs w:val="24"/>
              </w:rPr>
            </w:rPrChange>
          </w:rPr>
          <w:delText>4. Bude zohledněn podíl stanovené dotace na pořízení zařízení/vybavení/technologie</w:delText>
        </w:r>
        <w:bookmarkStart w:id="3433" w:name="_Toc496527608"/>
        <w:bookmarkStart w:id="3434" w:name="_Toc496527922"/>
        <w:bookmarkStart w:id="3435" w:name="_Toc501470902"/>
        <w:bookmarkEnd w:id="3433"/>
        <w:bookmarkEnd w:id="3434"/>
        <w:bookmarkEnd w:id="3435"/>
      </w:del>
    </w:p>
    <w:p w14:paraId="2EAB616B" w14:textId="14493D1C" w:rsidR="00FD18FF" w:rsidRPr="006D2B33" w:rsidDel="00AE0E7C" w:rsidRDefault="003F2A3E">
      <w:pPr>
        <w:pStyle w:val="Nadpis1"/>
        <w:spacing w:line="276" w:lineRule="auto"/>
        <w:rPr>
          <w:del w:id="3436" w:author="kosova" w:date="2017-10-16T15:59:00Z"/>
          <w:strike/>
          <w:w w:val="0"/>
          <w:rPrChange w:id="3437" w:author="Milan.Janota@hotmail.com" w:date="2017-10-16T16:29:00Z">
            <w:rPr>
              <w:del w:id="3438" w:author="kosova" w:date="2017-10-16T15:59:00Z"/>
              <w:rFonts w:cstheme="minorHAnsi"/>
              <w:w w:val="0"/>
              <w:sz w:val="24"/>
              <w:szCs w:val="24"/>
            </w:rPr>
          </w:rPrChange>
        </w:rPr>
        <w:pPrChange w:id="3439" w:author="pc" w:date="2017-10-18T11:42:00Z">
          <w:pPr>
            <w:widowControl w:val="0"/>
            <w:autoSpaceDE w:val="0"/>
            <w:autoSpaceDN w:val="0"/>
            <w:adjustRightInd w:val="0"/>
            <w:spacing w:after="0" w:line="228" w:lineRule="auto"/>
            <w:ind w:left="4"/>
          </w:pPr>
        </w:pPrChange>
      </w:pPr>
      <w:del w:id="3440" w:author="kosova" w:date="2017-10-16T15:59:00Z">
        <w:r w:rsidRPr="006D2B33" w:rsidDel="00AE0E7C">
          <w:rPr>
            <w:strike/>
            <w:w w:val="0"/>
            <w:rPrChange w:id="3441" w:author="Milan.Janota@hotmail.com" w:date="2017-10-16T16:29:00Z">
              <w:rPr>
                <w:rFonts w:cstheme="minorHAnsi"/>
                <w:w w:val="0"/>
                <w:sz w:val="24"/>
                <w:szCs w:val="24"/>
              </w:rPr>
            </w:rPrChange>
          </w:rPr>
          <w:delText>5. Budou preferovány projekty realizující investice do technologií umístěných v objektu ve vlastnictví žadatele</w:delText>
        </w:r>
        <w:bookmarkStart w:id="3442" w:name="_Toc496527609"/>
        <w:bookmarkStart w:id="3443" w:name="_Toc496527923"/>
        <w:bookmarkStart w:id="3444" w:name="_Toc501470903"/>
        <w:bookmarkEnd w:id="3442"/>
        <w:bookmarkEnd w:id="3443"/>
        <w:bookmarkEnd w:id="3444"/>
      </w:del>
    </w:p>
    <w:p w14:paraId="7FC50FE6" w14:textId="3AB60EFE" w:rsidR="00FD18FF" w:rsidRPr="006D2B33" w:rsidDel="00AE0E7C" w:rsidRDefault="003F2A3E">
      <w:pPr>
        <w:pStyle w:val="Nadpis1"/>
        <w:spacing w:line="276" w:lineRule="auto"/>
        <w:rPr>
          <w:del w:id="3445" w:author="kosova" w:date="2017-10-16T15:59:00Z"/>
          <w:strike/>
          <w:w w:val="0"/>
          <w:rPrChange w:id="3446" w:author="Milan.Janota@hotmail.com" w:date="2017-10-16T16:29:00Z">
            <w:rPr>
              <w:del w:id="3447" w:author="kosova" w:date="2017-10-16T15:59:00Z"/>
              <w:rFonts w:cstheme="minorHAnsi"/>
              <w:w w:val="0"/>
              <w:sz w:val="24"/>
              <w:szCs w:val="24"/>
            </w:rPr>
          </w:rPrChange>
        </w:rPr>
        <w:pPrChange w:id="3448" w:author="pc" w:date="2017-10-18T11:42:00Z">
          <w:pPr>
            <w:widowControl w:val="0"/>
            <w:autoSpaceDE w:val="0"/>
            <w:autoSpaceDN w:val="0"/>
            <w:adjustRightInd w:val="0"/>
            <w:spacing w:after="0" w:line="228" w:lineRule="auto"/>
            <w:ind w:left="4"/>
          </w:pPr>
        </w:pPrChange>
      </w:pPr>
      <w:del w:id="3449" w:author="kosova" w:date="2017-10-16T15:59:00Z">
        <w:r w:rsidRPr="006D2B33" w:rsidDel="00AE0E7C">
          <w:rPr>
            <w:strike/>
            <w:w w:val="0"/>
            <w:rPrChange w:id="3450" w:author="Milan.Janota@hotmail.com" w:date="2017-10-16T16:29:00Z">
              <w:rPr>
                <w:rFonts w:cstheme="minorHAnsi"/>
                <w:w w:val="0"/>
                <w:sz w:val="24"/>
                <w:szCs w:val="24"/>
              </w:rPr>
            </w:rPrChange>
          </w:rPr>
          <w:delText>6</w:delText>
        </w:r>
        <w:r w:rsidR="00045D2B" w:rsidRPr="006D2B33" w:rsidDel="00AE0E7C">
          <w:rPr>
            <w:strike/>
            <w:w w:val="0"/>
            <w:rPrChange w:id="3451" w:author="Milan.Janota@hotmail.com" w:date="2017-10-16T16:29:00Z">
              <w:rPr>
                <w:rFonts w:cstheme="minorHAnsi"/>
                <w:w w:val="0"/>
                <w:sz w:val="24"/>
                <w:szCs w:val="24"/>
              </w:rPr>
            </w:rPrChange>
          </w:rPr>
          <w:delText>. Budou preferovány projekty realizované mladý</w:delText>
        </w:r>
        <w:r w:rsidR="003F33D0" w:rsidRPr="006D2B33" w:rsidDel="00AE0E7C">
          <w:rPr>
            <w:strike/>
            <w:w w:val="0"/>
            <w:rPrChange w:id="3452" w:author="Milan.Janota@hotmail.com" w:date="2017-10-16T16:29:00Z">
              <w:rPr>
                <w:rFonts w:cstheme="minorHAnsi"/>
                <w:w w:val="0"/>
                <w:sz w:val="24"/>
                <w:szCs w:val="24"/>
              </w:rPr>
            </w:rPrChange>
          </w:rPr>
          <w:delText xml:space="preserve">mi zemědělci do 40 let </w:delText>
        </w:r>
        <w:bookmarkStart w:id="3453" w:name="_Toc496527610"/>
        <w:bookmarkStart w:id="3454" w:name="_Toc496527924"/>
        <w:bookmarkStart w:id="3455" w:name="_Toc501470904"/>
        <w:bookmarkEnd w:id="3453"/>
        <w:bookmarkEnd w:id="3454"/>
        <w:bookmarkEnd w:id="3455"/>
      </w:del>
    </w:p>
    <w:p w14:paraId="45FFD614" w14:textId="35D5D154" w:rsidR="00FD18FF" w:rsidRPr="006D2B33" w:rsidDel="00AE0E7C" w:rsidRDefault="003F2A3E">
      <w:pPr>
        <w:pStyle w:val="Nadpis1"/>
        <w:spacing w:line="276" w:lineRule="auto"/>
        <w:rPr>
          <w:del w:id="3456" w:author="kosova" w:date="2017-10-16T15:59:00Z"/>
          <w:strike/>
          <w:w w:val="0"/>
          <w:rPrChange w:id="3457" w:author="Milan.Janota@hotmail.com" w:date="2017-10-16T16:29:00Z">
            <w:rPr>
              <w:del w:id="3458" w:author="kosova" w:date="2017-10-16T15:59:00Z"/>
              <w:rFonts w:cstheme="minorHAnsi"/>
              <w:w w:val="0"/>
              <w:sz w:val="24"/>
              <w:szCs w:val="24"/>
            </w:rPr>
          </w:rPrChange>
        </w:rPr>
        <w:pPrChange w:id="3459" w:author="pc" w:date="2017-10-18T11:42:00Z">
          <w:pPr>
            <w:widowControl w:val="0"/>
            <w:autoSpaceDE w:val="0"/>
            <w:autoSpaceDN w:val="0"/>
            <w:adjustRightInd w:val="0"/>
            <w:spacing w:after="0" w:line="228" w:lineRule="auto"/>
            <w:ind w:left="4"/>
          </w:pPr>
        </w:pPrChange>
      </w:pPr>
      <w:del w:id="3460" w:author="kosova" w:date="2017-10-16T15:59:00Z">
        <w:r w:rsidRPr="006D2B33" w:rsidDel="00AE0E7C">
          <w:rPr>
            <w:strike/>
            <w:w w:val="0"/>
            <w:rPrChange w:id="3461" w:author="Milan.Janota@hotmail.com" w:date="2017-10-16T16:29:00Z">
              <w:rPr>
                <w:rFonts w:cstheme="minorHAnsi"/>
                <w:w w:val="0"/>
                <w:sz w:val="24"/>
                <w:szCs w:val="24"/>
              </w:rPr>
            </w:rPrChange>
          </w:rPr>
          <w:delText xml:space="preserve">7. </w:delText>
        </w:r>
        <w:r w:rsidR="0020762D" w:rsidRPr="006D2B33" w:rsidDel="00AE0E7C">
          <w:rPr>
            <w:strike/>
            <w:w w:val="0"/>
            <w:rPrChange w:id="3462" w:author="Milan.Janota@hotmail.com" w:date="2017-10-16T16:29:00Z">
              <w:rPr>
                <w:rFonts w:cstheme="minorHAnsi"/>
                <w:w w:val="0"/>
                <w:sz w:val="24"/>
                <w:szCs w:val="24"/>
              </w:rPr>
            </w:rPrChange>
          </w:rPr>
          <w:delText>Budou preferovány projekty realizované v obcích s menším počtem obyvatel</w:delText>
        </w:r>
        <w:commentRangeEnd w:id="3382"/>
        <w:r w:rsidR="000D22B7" w:rsidRPr="006D2B33" w:rsidDel="00AE0E7C">
          <w:rPr>
            <w:rStyle w:val="Odkaznakoment"/>
            <w:strike/>
            <w:rPrChange w:id="3463" w:author="Milan.Janota@hotmail.com" w:date="2017-10-16T16:29:00Z">
              <w:rPr>
                <w:rStyle w:val="Odkaznakoment"/>
              </w:rPr>
            </w:rPrChange>
          </w:rPr>
          <w:commentReference w:id="3382"/>
        </w:r>
        <w:bookmarkStart w:id="3464" w:name="_Toc496527611"/>
        <w:bookmarkStart w:id="3465" w:name="_Toc496527925"/>
        <w:bookmarkStart w:id="3466" w:name="_Toc501470905"/>
        <w:bookmarkEnd w:id="3464"/>
        <w:bookmarkEnd w:id="3465"/>
        <w:bookmarkEnd w:id="3466"/>
      </w:del>
    </w:p>
    <w:p w14:paraId="02C489EC" w14:textId="77777777" w:rsidR="0074111A" w:rsidRPr="006D2B33" w:rsidDel="00AE0E7C" w:rsidRDefault="0074111A">
      <w:pPr>
        <w:pStyle w:val="Nadpis1"/>
        <w:spacing w:line="276" w:lineRule="auto"/>
        <w:rPr>
          <w:del w:id="3467" w:author="kosova" w:date="2017-10-16T16:01:00Z"/>
          <w:strike/>
          <w:w w:val="0"/>
          <w:rPrChange w:id="3468" w:author="Milan.Janota@hotmail.com" w:date="2017-10-16T16:29:00Z">
            <w:rPr>
              <w:del w:id="3469" w:author="kosova" w:date="2017-10-16T16:01:00Z"/>
              <w:rFonts w:cstheme="minorHAnsi"/>
              <w:w w:val="0"/>
              <w:sz w:val="24"/>
              <w:szCs w:val="24"/>
            </w:rPr>
          </w:rPrChange>
        </w:rPr>
        <w:pPrChange w:id="3470" w:author="pc" w:date="2017-10-18T11:42:00Z">
          <w:pPr>
            <w:widowControl w:val="0"/>
            <w:autoSpaceDE w:val="0"/>
            <w:autoSpaceDN w:val="0"/>
            <w:adjustRightInd w:val="0"/>
            <w:spacing w:after="0" w:line="228" w:lineRule="auto"/>
            <w:ind w:left="4"/>
          </w:pPr>
        </w:pPrChange>
      </w:pPr>
      <w:bookmarkStart w:id="3471" w:name="_Toc496527612"/>
      <w:bookmarkStart w:id="3472" w:name="_Toc496527926"/>
      <w:bookmarkStart w:id="3473" w:name="_Toc501470906"/>
      <w:bookmarkEnd w:id="3471"/>
      <w:bookmarkEnd w:id="3472"/>
      <w:bookmarkEnd w:id="3473"/>
    </w:p>
    <w:p w14:paraId="48EBCF3E" w14:textId="15ECAD15" w:rsidR="0074111A" w:rsidRPr="006D2B33" w:rsidDel="00AE0E7C" w:rsidRDefault="0074111A">
      <w:pPr>
        <w:pStyle w:val="Nadpis1"/>
        <w:spacing w:line="276" w:lineRule="auto"/>
        <w:rPr>
          <w:del w:id="3474" w:author="kosova" w:date="2017-10-16T16:01:00Z"/>
          <w:strike/>
          <w:w w:val="0"/>
          <w:rPrChange w:id="3475" w:author="Milan.Janota@hotmail.com" w:date="2017-10-16T16:29:00Z">
            <w:rPr>
              <w:del w:id="3476" w:author="kosova" w:date="2017-10-16T16:01:00Z"/>
              <w:rFonts w:cstheme="minorHAnsi"/>
              <w:w w:val="0"/>
              <w:sz w:val="24"/>
              <w:szCs w:val="24"/>
            </w:rPr>
          </w:rPrChange>
        </w:rPr>
        <w:pPrChange w:id="3477" w:author="pc" w:date="2017-10-18T11:42:00Z">
          <w:pPr>
            <w:widowControl w:val="0"/>
            <w:autoSpaceDE w:val="0"/>
            <w:autoSpaceDN w:val="0"/>
            <w:adjustRightInd w:val="0"/>
            <w:spacing w:after="0" w:line="228" w:lineRule="auto"/>
            <w:ind w:left="4"/>
          </w:pPr>
        </w:pPrChange>
      </w:pPr>
      <w:bookmarkStart w:id="3478" w:name="_Toc496527613"/>
      <w:bookmarkStart w:id="3479" w:name="_Toc496527927"/>
      <w:bookmarkStart w:id="3480" w:name="_Toc501470907"/>
      <w:bookmarkEnd w:id="3478"/>
      <w:bookmarkEnd w:id="3479"/>
      <w:bookmarkEnd w:id="3480"/>
    </w:p>
    <w:p w14:paraId="197A5352" w14:textId="75315D1F" w:rsidR="00FD18FF" w:rsidRPr="006D2B33" w:rsidDel="00AE0E7C" w:rsidRDefault="00FD18FF">
      <w:pPr>
        <w:pStyle w:val="Nadpis1"/>
        <w:spacing w:line="276" w:lineRule="auto"/>
        <w:rPr>
          <w:del w:id="3481" w:author="kosova" w:date="2017-10-16T16:03:00Z"/>
          <w:w w:val="0"/>
        </w:rPr>
        <w:pPrChange w:id="3482" w:author="pc" w:date="2017-10-18T11:42:00Z">
          <w:pPr>
            <w:widowControl w:val="0"/>
            <w:autoSpaceDE w:val="0"/>
            <w:autoSpaceDN w:val="0"/>
            <w:adjustRightInd w:val="0"/>
            <w:spacing w:after="0" w:line="228" w:lineRule="auto"/>
            <w:ind w:left="4"/>
          </w:pPr>
        </w:pPrChange>
      </w:pPr>
      <w:bookmarkStart w:id="3483" w:name="_Toc496527614"/>
      <w:bookmarkStart w:id="3484" w:name="_Toc496527928"/>
      <w:bookmarkStart w:id="3485" w:name="_Toc501470908"/>
      <w:bookmarkEnd w:id="3483"/>
      <w:bookmarkEnd w:id="3484"/>
      <w:bookmarkEnd w:id="3485"/>
    </w:p>
    <w:p w14:paraId="04DB3A73" w14:textId="434A984B" w:rsidR="00045D2B" w:rsidRPr="006D2B33" w:rsidDel="00F16643" w:rsidRDefault="00045D2B">
      <w:pPr>
        <w:pStyle w:val="Nadpis1"/>
        <w:spacing w:line="276" w:lineRule="auto"/>
        <w:rPr>
          <w:del w:id="3486" w:author="Milan.Janota@hotmail.com" w:date="2017-10-23T11:56:00Z"/>
          <w:w w:val="0"/>
        </w:rPr>
        <w:pPrChange w:id="3487" w:author="pc" w:date="2017-10-18T11:42:00Z">
          <w:pPr>
            <w:widowControl w:val="0"/>
            <w:autoSpaceDE w:val="0"/>
            <w:autoSpaceDN w:val="0"/>
            <w:adjustRightInd w:val="0"/>
            <w:spacing w:after="0" w:line="228" w:lineRule="auto"/>
            <w:ind w:left="4"/>
          </w:pPr>
        </w:pPrChange>
      </w:pPr>
      <w:bookmarkStart w:id="3488" w:name="_Toc496527615"/>
      <w:bookmarkStart w:id="3489" w:name="_Toc496527929"/>
      <w:bookmarkStart w:id="3490" w:name="_Toc501470909"/>
      <w:bookmarkEnd w:id="3488"/>
      <w:bookmarkEnd w:id="3489"/>
      <w:bookmarkEnd w:id="3490"/>
    </w:p>
    <w:p w14:paraId="42B7D9C7" w14:textId="1B27EF34" w:rsidR="009B135A" w:rsidRPr="006D2B33" w:rsidRDefault="009B135A">
      <w:pPr>
        <w:pStyle w:val="Nadpis1"/>
        <w:spacing w:line="276" w:lineRule="auto"/>
        <w:rPr>
          <w:w w:val="0"/>
        </w:rPr>
        <w:pPrChange w:id="3491" w:author="pc" w:date="2017-10-18T11:50:00Z">
          <w:pPr>
            <w:widowControl w:val="0"/>
            <w:autoSpaceDE w:val="0"/>
            <w:autoSpaceDN w:val="0"/>
            <w:adjustRightInd w:val="0"/>
            <w:spacing w:after="0" w:line="228" w:lineRule="auto"/>
            <w:ind w:left="4"/>
          </w:pPr>
        </w:pPrChange>
      </w:pPr>
      <w:ins w:id="3492" w:author="kosova" w:date="2017-10-16T16:04:00Z">
        <w:del w:id="3493" w:author="Milan.Janota@hotmail.com" w:date="2017-10-23T11:19:00Z">
          <w:r w:rsidRPr="006D2B33" w:rsidDel="004A155A">
            <w:rPr>
              <w:w w:val="0"/>
            </w:rPr>
            <w:delText xml:space="preserve">4.1 </w:delText>
          </w:r>
        </w:del>
      </w:ins>
      <w:bookmarkStart w:id="3494" w:name="_Toc501470910"/>
      <w:moveToRangeStart w:id="3495" w:author="kosova" w:date="2017-10-16T16:04:00Z" w:name="move495933207"/>
      <w:moveTo w:id="3496" w:author="kosova" w:date="2017-10-16T16:04:00Z">
        <w:r w:rsidRPr="006D2B33">
          <w:rPr>
            <w:w w:val="0"/>
          </w:rPr>
          <w:t>Příjem</w:t>
        </w:r>
      </w:moveTo>
      <w:ins w:id="3497" w:author="pc" w:date="2017-10-25T12:33:00Z">
        <w:r w:rsidR="005E154F">
          <w:rPr>
            <w:w w:val="0"/>
          </w:rPr>
          <w:t xml:space="preserve"> </w:t>
        </w:r>
      </w:ins>
      <w:moveTo w:id="3498" w:author="kosova" w:date="2017-10-16T16:04:00Z">
        <w:r w:rsidRPr="006D2B33">
          <w:rPr>
            <w:w w:val="0"/>
          </w:rPr>
          <w:t xml:space="preserve"> </w:t>
        </w:r>
      </w:moveTo>
      <w:ins w:id="3499" w:author="Milan.Janota@hotmail.com" w:date="2017-10-25T11:37:00Z">
        <w:del w:id="3500" w:author="pc" w:date="2017-10-25T12:33:00Z">
          <w:r w:rsidR="001B2457" w:rsidDel="005E154F">
            <w:rPr>
              <w:w w:val="0"/>
            </w:rPr>
            <w:delText xml:space="preserve"> </w:delText>
          </w:r>
        </w:del>
      </w:ins>
      <w:moveTo w:id="3501" w:author="kosova" w:date="2017-10-16T16:04:00Z">
        <w:r w:rsidRPr="006D2B33">
          <w:rPr>
            <w:w w:val="0"/>
          </w:rPr>
          <w:t>Žádosti o dotaci na MAS</w:t>
        </w:r>
        <w:bookmarkEnd w:id="3494"/>
        <w:r w:rsidRPr="006D2B33">
          <w:rPr>
            <w:w w:val="0"/>
          </w:rPr>
          <w:t xml:space="preserve"> </w:t>
        </w:r>
      </w:moveTo>
    </w:p>
    <w:p w14:paraId="222A8B40" w14:textId="77777777" w:rsidR="009B135A" w:rsidRPr="006D2B33" w:rsidRDefault="009B135A">
      <w:pPr>
        <w:widowControl w:val="0"/>
        <w:autoSpaceDE w:val="0"/>
        <w:autoSpaceDN w:val="0"/>
        <w:adjustRightInd w:val="0"/>
        <w:spacing w:after="0" w:line="276" w:lineRule="auto"/>
        <w:jc w:val="both"/>
        <w:rPr>
          <w:rFonts w:cstheme="minorHAnsi"/>
          <w:w w:val="0"/>
          <w:sz w:val="24"/>
          <w:szCs w:val="24"/>
        </w:rPr>
        <w:pPrChange w:id="3502" w:author="pc" w:date="2017-10-18T11:42:00Z">
          <w:pPr>
            <w:widowControl w:val="0"/>
            <w:autoSpaceDE w:val="0"/>
            <w:autoSpaceDN w:val="0"/>
            <w:adjustRightInd w:val="0"/>
            <w:spacing w:after="0" w:line="292" w:lineRule="exact"/>
          </w:pPr>
        </w:pPrChange>
      </w:pPr>
    </w:p>
    <w:p w14:paraId="552CD590" w14:textId="7E4AEE33" w:rsidR="009B135A" w:rsidRPr="006D2B33" w:rsidRDefault="009B135A" w:rsidP="002D2954">
      <w:pPr>
        <w:widowControl w:val="0"/>
        <w:autoSpaceDE w:val="0"/>
        <w:autoSpaceDN w:val="0"/>
        <w:adjustRightInd w:val="0"/>
        <w:spacing w:after="0" w:line="276" w:lineRule="auto"/>
        <w:ind w:right="20"/>
        <w:jc w:val="both"/>
        <w:rPr>
          <w:rFonts w:cstheme="minorHAnsi"/>
          <w:w w:val="0"/>
          <w:sz w:val="24"/>
          <w:szCs w:val="24"/>
        </w:rPr>
      </w:pPr>
      <w:moveTo w:id="3503" w:author="kosova" w:date="2017-10-16T16:04:00Z">
        <w:r w:rsidRPr="006D2B33">
          <w:rPr>
            <w:rFonts w:cstheme="minorHAnsi"/>
            <w:w w:val="0"/>
            <w:sz w:val="24"/>
            <w:szCs w:val="24"/>
          </w:rPr>
          <w:t xml:space="preserve">MAS Brdy přijme Žádosti o dotaci dle postupu stanoveného Pravidly pro </w:t>
        </w:r>
        <w:del w:id="3504" w:author="Milan.Janota@hotmail.com" w:date="2017-12-19T18:13:00Z">
          <w:r w:rsidRPr="006D2B33" w:rsidDel="002D2954">
            <w:rPr>
              <w:rFonts w:cstheme="minorHAnsi"/>
              <w:w w:val="0"/>
              <w:sz w:val="24"/>
              <w:szCs w:val="24"/>
            </w:rPr>
            <w:delText>operaci 19.2.1</w:delText>
          </w:r>
        </w:del>
      </w:moveTo>
      <w:ins w:id="3505" w:author="Milan.Janota@hotmail.com" w:date="2017-12-19T18:13:00Z">
        <w:r w:rsidR="002D2954">
          <w:rPr>
            <w:rFonts w:cstheme="minorHAnsi"/>
            <w:w w:val="0"/>
            <w:sz w:val="24"/>
            <w:szCs w:val="24"/>
          </w:rPr>
          <w:t>žadatele</w:t>
        </w:r>
      </w:ins>
      <w:moveTo w:id="3506" w:author="kosova" w:date="2017-10-16T16:04:00Z">
        <w:del w:id="3507" w:author="Milan.Janota@hotmail.com" w:date="2017-12-19T18:13:00Z">
          <w:r w:rsidRPr="006D2B33" w:rsidDel="002D2954">
            <w:rPr>
              <w:rFonts w:cstheme="minorHAnsi"/>
              <w:w w:val="0"/>
              <w:sz w:val="24"/>
              <w:szCs w:val="24"/>
            </w:rPr>
            <w:delText>.</w:delText>
          </w:r>
        </w:del>
        <w:r w:rsidRPr="006D2B33">
          <w:rPr>
            <w:rFonts w:cstheme="minorHAnsi"/>
            <w:w w:val="0"/>
            <w:sz w:val="24"/>
            <w:szCs w:val="24"/>
          </w:rPr>
          <w:t xml:space="preserve"> </w:t>
        </w:r>
      </w:moveTo>
      <w:ins w:id="3508" w:author="pc" w:date="2017-10-18T15:34:00Z">
        <w:r w:rsidR="00E35062">
          <w:rPr>
            <w:rFonts w:cstheme="minorHAnsi"/>
            <w:w w:val="0"/>
            <w:sz w:val="24"/>
            <w:szCs w:val="24"/>
          </w:rPr>
          <w:t>o</w:t>
        </w:r>
      </w:ins>
      <w:moveTo w:id="3509" w:author="kosova" w:date="2017-10-16T16:04:00Z">
        <w:del w:id="3510" w:author="pc" w:date="2017-10-18T15:34:00Z">
          <w:r w:rsidRPr="006D2B33" w:rsidDel="00E35062">
            <w:rPr>
              <w:rFonts w:cstheme="minorHAnsi"/>
              <w:w w:val="0"/>
              <w:sz w:val="24"/>
              <w:szCs w:val="24"/>
            </w:rPr>
            <w:delText>O</w:delText>
          </w:r>
        </w:del>
      </w:moveTo>
      <w:ins w:id="3511" w:author="Milan.Janota@hotmail.com" w:date="2017-10-23T11:53:00Z">
        <w:r w:rsidR="00F16643">
          <w:rPr>
            <w:rFonts w:cstheme="minorHAnsi"/>
            <w:w w:val="0"/>
            <w:sz w:val="24"/>
            <w:szCs w:val="24"/>
          </w:rPr>
          <w:t> </w:t>
        </w:r>
      </w:ins>
      <w:moveTo w:id="3512" w:author="kosova" w:date="2017-10-16T16:04:00Z">
        <w:del w:id="3513" w:author="Milan.Janota@hotmail.com" w:date="2017-10-23T11:53:00Z">
          <w:r w:rsidRPr="006D2B33" w:rsidDel="00F16643">
            <w:rPr>
              <w:rFonts w:cstheme="minorHAnsi"/>
              <w:w w:val="0"/>
              <w:sz w:val="24"/>
              <w:szCs w:val="24"/>
            </w:rPr>
            <w:delText xml:space="preserve"> </w:delText>
          </w:r>
        </w:del>
        <w:r w:rsidRPr="006D2B33">
          <w:rPr>
            <w:rFonts w:cstheme="minorHAnsi"/>
            <w:w w:val="0"/>
            <w:sz w:val="24"/>
            <w:szCs w:val="24"/>
          </w:rPr>
          <w:t>podání Žádosti o dotaci včetně příloh na MAS</w:t>
        </w:r>
      </w:moveTo>
      <w:ins w:id="3514" w:author="Milan.Janota@hotmail.com" w:date="2017-10-25T11:35:00Z">
        <w:r w:rsidR="00C667DA">
          <w:rPr>
            <w:rFonts w:cstheme="minorHAnsi"/>
            <w:w w:val="0"/>
            <w:sz w:val="24"/>
            <w:szCs w:val="24"/>
          </w:rPr>
          <w:t xml:space="preserve">. </w:t>
        </w:r>
      </w:ins>
      <w:moveTo w:id="3515" w:author="kosova" w:date="2017-10-16T16:04:00Z">
        <w:del w:id="3516" w:author="Milan.Janota@hotmail.com" w:date="2017-10-25T11:35:00Z">
          <w:r w:rsidRPr="006D2B33" w:rsidDel="00C667DA">
            <w:rPr>
              <w:rFonts w:cstheme="minorHAnsi"/>
              <w:w w:val="0"/>
              <w:sz w:val="24"/>
              <w:szCs w:val="24"/>
            </w:rPr>
            <w:delText xml:space="preserve"> obdrží ž</w:delText>
          </w:r>
        </w:del>
      </w:moveTo>
      <w:ins w:id="3517" w:author="Milan.Janota@hotmail.com" w:date="2017-10-25T11:35:00Z">
        <w:r w:rsidR="00C667DA">
          <w:rPr>
            <w:rFonts w:cstheme="minorHAnsi"/>
            <w:w w:val="0"/>
            <w:sz w:val="24"/>
            <w:szCs w:val="24"/>
          </w:rPr>
          <w:t>Ž</w:t>
        </w:r>
      </w:ins>
      <w:moveTo w:id="3518" w:author="kosova" w:date="2017-10-16T16:04:00Z">
        <w:r w:rsidRPr="006D2B33">
          <w:rPr>
            <w:rFonts w:cstheme="minorHAnsi"/>
            <w:w w:val="0"/>
            <w:sz w:val="24"/>
            <w:szCs w:val="24"/>
          </w:rPr>
          <w:t>adatel</w:t>
        </w:r>
      </w:moveTo>
      <w:ins w:id="3519" w:author="Milan.Janota@hotmail.com" w:date="2017-10-25T11:36:00Z">
        <w:r w:rsidR="00C667DA">
          <w:rPr>
            <w:rFonts w:cstheme="minorHAnsi"/>
            <w:w w:val="0"/>
            <w:sz w:val="24"/>
            <w:szCs w:val="24"/>
          </w:rPr>
          <w:t xml:space="preserve"> obdrží</w:t>
        </w:r>
      </w:ins>
      <w:moveTo w:id="3520" w:author="kosova" w:date="2017-10-16T16:04:00Z">
        <w:r w:rsidRPr="006D2B33">
          <w:rPr>
            <w:rFonts w:cstheme="minorHAnsi"/>
            <w:w w:val="0"/>
            <w:sz w:val="24"/>
            <w:szCs w:val="24"/>
          </w:rPr>
          <w:t xml:space="preserve"> písemné potvrzení od</w:t>
        </w:r>
      </w:moveTo>
      <w:ins w:id="3521" w:author="Milan.Janota@hotmail.com" w:date="2017-10-23T11:19:00Z">
        <w:r w:rsidR="004A155A">
          <w:rPr>
            <w:rFonts w:cstheme="minorHAnsi"/>
            <w:w w:val="0"/>
            <w:sz w:val="24"/>
            <w:szCs w:val="24"/>
          </w:rPr>
          <w:t> </w:t>
        </w:r>
      </w:ins>
      <w:moveTo w:id="3522" w:author="kosova" w:date="2017-10-16T16:04:00Z">
        <w:del w:id="3523" w:author="Milan.Janota@hotmail.com" w:date="2017-10-23T11:19:00Z">
          <w:r w:rsidRPr="006D2B33" w:rsidDel="004A155A">
            <w:rPr>
              <w:rFonts w:cstheme="minorHAnsi"/>
              <w:w w:val="0"/>
              <w:sz w:val="24"/>
              <w:szCs w:val="24"/>
            </w:rPr>
            <w:delText xml:space="preserve"> </w:delText>
          </w:r>
        </w:del>
        <w:r w:rsidRPr="006D2B33">
          <w:rPr>
            <w:rFonts w:cstheme="minorHAnsi"/>
            <w:w w:val="0"/>
            <w:sz w:val="24"/>
            <w:szCs w:val="24"/>
          </w:rPr>
          <w:t xml:space="preserve">MAS </w:t>
        </w:r>
      </w:moveTo>
      <w:ins w:id="3524" w:author="Milan.Janota@hotmail.com" w:date="2017-10-25T11:36:00Z">
        <w:r w:rsidR="002D2954">
          <w:rPr>
            <w:rFonts w:cstheme="minorHAnsi"/>
            <w:w w:val="0"/>
            <w:sz w:val="24"/>
            <w:szCs w:val="24"/>
          </w:rPr>
          <w:t>o</w:t>
        </w:r>
      </w:ins>
      <w:ins w:id="3525" w:author="Milan.Janota@hotmail.com" w:date="2017-12-19T18:12:00Z">
        <w:r w:rsidR="002D2954">
          <w:rPr>
            <w:rFonts w:cstheme="minorHAnsi"/>
            <w:w w:val="0"/>
            <w:sz w:val="24"/>
            <w:szCs w:val="24"/>
          </w:rPr>
          <w:t> </w:t>
        </w:r>
      </w:ins>
      <w:ins w:id="3526" w:author="Milan.Janota@hotmail.com" w:date="2017-10-25T11:36:00Z">
        <w:r w:rsidR="00C667DA">
          <w:rPr>
            <w:rFonts w:cstheme="minorHAnsi"/>
            <w:w w:val="0"/>
            <w:sz w:val="24"/>
            <w:szCs w:val="24"/>
          </w:rPr>
          <w:t>předání podkladů</w:t>
        </w:r>
      </w:ins>
      <w:moveTo w:id="3527" w:author="kosova" w:date="2017-10-16T16:04:00Z">
        <w:del w:id="3528" w:author="Milan.Janota@hotmail.com" w:date="2017-10-25T11:36:00Z">
          <w:r w:rsidRPr="006D2B33" w:rsidDel="00C667DA">
            <w:rPr>
              <w:rFonts w:cstheme="minorHAnsi"/>
              <w:w w:val="0"/>
              <w:sz w:val="24"/>
              <w:szCs w:val="24"/>
            </w:rPr>
            <w:delText>ihned po podepsání Žádosti o dotace před pracovníkem MAS</w:delText>
          </w:r>
        </w:del>
        <w:r w:rsidRPr="006D2B33">
          <w:rPr>
            <w:rFonts w:cstheme="minorHAnsi"/>
            <w:w w:val="0"/>
            <w:sz w:val="24"/>
            <w:szCs w:val="24"/>
          </w:rPr>
          <w:t xml:space="preserve">. </w:t>
        </w:r>
      </w:moveTo>
    </w:p>
    <w:p w14:paraId="3409E1CF" w14:textId="77777777" w:rsidR="009B135A" w:rsidRPr="006D2B33" w:rsidRDefault="009B135A">
      <w:pPr>
        <w:widowControl w:val="0"/>
        <w:autoSpaceDE w:val="0"/>
        <w:autoSpaceDN w:val="0"/>
        <w:adjustRightInd w:val="0"/>
        <w:spacing w:after="0" w:line="276" w:lineRule="auto"/>
        <w:jc w:val="both"/>
        <w:rPr>
          <w:rFonts w:cstheme="minorHAnsi"/>
          <w:w w:val="0"/>
          <w:sz w:val="24"/>
          <w:szCs w:val="24"/>
        </w:rPr>
        <w:pPrChange w:id="3529" w:author="pc" w:date="2017-10-18T11:42:00Z">
          <w:pPr>
            <w:widowControl w:val="0"/>
            <w:autoSpaceDE w:val="0"/>
            <w:autoSpaceDN w:val="0"/>
            <w:adjustRightInd w:val="0"/>
            <w:spacing w:after="0" w:line="49" w:lineRule="exact"/>
          </w:pPr>
        </w:pPrChange>
      </w:pPr>
    </w:p>
    <w:p w14:paraId="5BDE3A01" w14:textId="77777777" w:rsidR="00F349AE" w:rsidRDefault="009B135A" w:rsidP="002D2954">
      <w:pPr>
        <w:widowControl w:val="0"/>
        <w:autoSpaceDE w:val="0"/>
        <w:autoSpaceDN w:val="0"/>
        <w:adjustRightInd w:val="0"/>
        <w:spacing w:after="0" w:line="276" w:lineRule="auto"/>
        <w:ind w:right="20"/>
        <w:jc w:val="both"/>
        <w:rPr>
          <w:ins w:id="3530" w:author="Milan.Janota@hotmail.com" w:date="2017-10-23T13:13:00Z"/>
          <w:rFonts w:cstheme="minorHAnsi"/>
          <w:w w:val="0"/>
          <w:sz w:val="24"/>
          <w:szCs w:val="24"/>
        </w:rPr>
      </w:pPr>
      <w:moveTo w:id="3531" w:author="kosova" w:date="2017-10-16T16:04:00Z">
        <w:r w:rsidRPr="004E5E1E">
          <w:rPr>
            <w:rFonts w:cstheme="minorHAnsi"/>
            <w:b/>
            <w:w w:val="0"/>
            <w:sz w:val="24"/>
            <w:szCs w:val="24"/>
          </w:rPr>
          <w:t>MAS je povinna zveřejnit na svých internetových stránkách seznam přijatých žádostí</w:t>
        </w:r>
        <w:r w:rsidRPr="006D2B33">
          <w:rPr>
            <w:rFonts w:cstheme="minorHAnsi"/>
            <w:w w:val="0"/>
            <w:sz w:val="24"/>
            <w:szCs w:val="24"/>
          </w:rPr>
          <w:t xml:space="preserve"> minimálně v rozsahu název žadatele, IČ, místo realizace projektu (NUTS 5), název projektu, název nebo číslo příslušné Fiche, a to nejpozději </w:t>
        </w:r>
        <w:r w:rsidRPr="004E5E1E">
          <w:rPr>
            <w:rFonts w:cstheme="minorHAnsi"/>
            <w:i/>
            <w:w w:val="0"/>
            <w:sz w:val="24"/>
            <w:szCs w:val="24"/>
          </w:rPr>
          <w:t>do 5 pracovních dní od ukončení příjmu žádostí na MAS Brdy</w:t>
        </w:r>
      </w:moveTo>
      <w:ins w:id="3532" w:author="Milan.Janota@hotmail.com" w:date="2017-10-23T13:13:00Z">
        <w:r w:rsidR="00F349AE">
          <w:rPr>
            <w:rFonts w:cstheme="minorHAnsi"/>
            <w:w w:val="0"/>
            <w:sz w:val="24"/>
            <w:szCs w:val="24"/>
          </w:rPr>
          <w:t>.</w:t>
        </w:r>
      </w:ins>
    </w:p>
    <w:p w14:paraId="7A289CA2" w14:textId="77640EE7" w:rsidR="009B135A" w:rsidRPr="006D2B33" w:rsidRDefault="009B135A" w:rsidP="002D2954">
      <w:pPr>
        <w:widowControl w:val="0"/>
        <w:autoSpaceDE w:val="0"/>
        <w:autoSpaceDN w:val="0"/>
        <w:adjustRightInd w:val="0"/>
        <w:spacing w:after="0" w:line="276" w:lineRule="auto"/>
        <w:ind w:right="20"/>
        <w:jc w:val="both"/>
        <w:rPr>
          <w:rFonts w:cstheme="minorHAnsi"/>
          <w:w w:val="0"/>
          <w:sz w:val="24"/>
          <w:szCs w:val="24"/>
        </w:rPr>
      </w:pPr>
      <w:moveTo w:id="3533" w:author="kosova" w:date="2017-10-16T16:04:00Z">
        <w:del w:id="3534" w:author="Milan.Janota@hotmail.com" w:date="2017-10-23T13:13:00Z">
          <w:r w:rsidRPr="006D2B33" w:rsidDel="00F349AE">
            <w:rPr>
              <w:rFonts w:cstheme="minorHAnsi"/>
              <w:w w:val="0"/>
              <w:sz w:val="24"/>
              <w:szCs w:val="24"/>
            </w:rPr>
            <w:delText xml:space="preserve"> </w:delText>
          </w:r>
        </w:del>
      </w:moveTo>
    </w:p>
    <w:p w14:paraId="22F9F451" w14:textId="77777777" w:rsidR="00F349AE" w:rsidRPr="00E615F2" w:rsidRDefault="00F349AE" w:rsidP="002D2954">
      <w:pPr>
        <w:pStyle w:val="Nadpis1"/>
        <w:spacing w:line="276" w:lineRule="auto"/>
        <w:rPr>
          <w:ins w:id="3535" w:author="Milan.Janota@hotmail.com" w:date="2017-10-23T13:13:00Z"/>
          <w:rFonts w:cs="Times New Roman"/>
          <w:w w:val="0"/>
          <w:sz w:val="24"/>
          <w:szCs w:val="24"/>
        </w:rPr>
      </w:pPr>
      <w:bookmarkStart w:id="3536" w:name="_Toc501470911"/>
      <w:moveToRangeEnd w:id="3495"/>
      <w:ins w:id="3537" w:author="Milan.Janota@hotmail.com" w:date="2017-10-23T13:13:00Z">
        <w:r w:rsidRPr="00E615F2">
          <w:rPr>
            <w:w w:val="0"/>
          </w:rPr>
          <w:t>Hodnocení a výběr projektů</w:t>
        </w:r>
        <w:bookmarkEnd w:id="3536"/>
      </w:ins>
    </w:p>
    <w:p w14:paraId="695DF018" w14:textId="77777777" w:rsidR="00564927" w:rsidRPr="006D2B33" w:rsidRDefault="00564927">
      <w:pPr>
        <w:widowControl w:val="0"/>
        <w:autoSpaceDE w:val="0"/>
        <w:autoSpaceDN w:val="0"/>
        <w:adjustRightInd w:val="0"/>
        <w:spacing w:after="0" w:line="276" w:lineRule="auto"/>
        <w:jc w:val="both"/>
        <w:rPr>
          <w:rFonts w:cs="Times New Roman"/>
          <w:w w:val="0"/>
          <w:sz w:val="24"/>
          <w:szCs w:val="24"/>
          <w:rPrChange w:id="3538" w:author="Milan.Janota@hotmail.com" w:date="2017-10-16T16:29:00Z">
            <w:rPr>
              <w:rFonts w:ascii="Times New Roman" w:hAnsi="Times New Roman" w:cs="Times New Roman"/>
              <w:w w:val="0"/>
              <w:sz w:val="24"/>
              <w:szCs w:val="24"/>
            </w:rPr>
          </w:rPrChange>
        </w:rPr>
        <w:pPrChange w:id="3539" w:author="pc" w:date="2017-10-18T11:42:00Z">
          <w:pPr>
            <w:widowControl w:val="0"/>
            <w:autoSpaceDE w:val="0"/>
            <w:autoSpaceDN w:val="0"/>
            <w:adjustRightInd w:val="0"/>
            <w:spacing w:after="0" w:line="336" w:lineRule="exact"/>
          </w:pPr>
        </w:pPrChange>
      </w:pPr>
    </w:p>
    <w:p w14:paraId="53D0A9E6" w14:textId="58F576DF" w:rsidR="00564927" w:rsidRPr="006D2B33" w:rsidDel="00F349AE" w:rsidRDefault="00564927">
      <w:pPr>
        <w:widowControl w:val="0"/>
        <w:autoSpaceDE w:val="0"/>
        <w:autoSpaceDN w:val="0"/>
        <w:adjustRightInd w:val="0"/>
        <w:spacing w:after="0" w:line="276" w:lineRule="auto"/>
        <w:jc w:val="both"/>
        <w:rPr>
          <w:del w:id="3540" w:author="Milan.Janota@hotmail.com" w:date="2017-10-23T13:13:00Z"/>
          <w:rFonts w:cs="Times New Roman"/>
          <w:w w:val="0"/>
          <w:sz w:val="24"/>
          <w:szCs w:val="24"/>
          <w:rPrChange w:id="3541" w:author="Milan.Janota@hotmail.com" w:date="2017-10-16T16:29:00Z">
            <w:rPr>
              <w:del w:id="3542" w:author="Milan.Janota@hotmail.com" w:date="2017-10-23T13:13:00Z"/>
              <w:rFonts w:ascii="Times New Roman" w:hAnsi="Times New Roman" w:cs="Times New Roman"/>
              <w:w w:val="0"/>
              <w:sz w:val="24"/>
              <w:szCs w:val="24"/>
            </w:rPr>
          </w:rPrChange>
        </w:rPr>
        <w:pPrChange w:id="3543" w:author="pc" w:date="2017-10-18T11:42:00Z">
          <w:pPr>
            <w:widowControl w:val="0"/>
            <w:autoSpaceDE w:val="0"/>
            <w:autoSpaceDN w:val="0"/>
            <w:adjustRightInd w:val="0"/>
            <w:spacing w:after="0" w:line="336" w:lineRule="exact"/>
          </w:pPr>
        </w:pPrChange>
      </w:pPr>
      <w:bookmarkStart w:id="3544" w:name="_Toc496527932"/>
      <w:bookmarkStart w:id="3545" w:name="_Toc501470912"/>
      <w:bookmarkEnd w:id="3544"/>
      <w:bookmarkEnd w:id="3545"/>
    </w:p>
    <w:p w14:paraId="0712CCF3" w14:textId="3A0830FF" w:rsidR="00564927" w:rsidRPr="00603E41" w:rsidDel="00603E41" w:rsidRDefault="00564927">
      <w:pPr>
        <w:pStyle w:val="Nadpis2"/>
        <w:spacing w:line="276" w:lineRule="auto"/>
        <w:rPr>
          <w:del w:id="3546" w:author="pc" w:date="2017-10-18T11:51:00Z"/>
          <w:w w:val="0"/>
          <w:rPrChange w:id="3547" w:author="pc" w:date="2017-10-18T11:51:00Z">
            <w:rPr>
              <w:del w:id="3548" w:author="pc" w:date="2017-10-18T11:51:00Z"/>
              <w:rFonts w:cstheme="minorHAnsi"/>
              <w:w w:val="0"/>
              <w:sz w:val="28"/>
              <w:szCs w:val="28"/>
            </w:rPr>
          </w:rPrChange>
        </w:rPr>
        <w:pPrChange w:id="3549" w:author="pc" w:date="2017-10-18T11:50:00Z">
          <w:pPr>
            <w:widowControl w:val="0"/>
            <w:autoSpaceDE w:val="0"/>
            <w:autoSpaceDN w:val="0"/>
            <w:adjustRightInd w:val="0"/>
            <w:spacing w:after="0" w:line="240" w:lineRule="auto"/>
            <w:ind w:left="4"/>
          </w:pPr>
        </w:pPrChange>
      </w:pPr>
      <w:del w:id="3550" w:author="Milan.Janota@hotmail.com" w:date="2017-10-23T11:20:00Z">
        <w:r w:rsidRPr="00603E41" w:rsidDel="004A155A">
          <w:rPr>
            <w:b w:val="0"/>
            <w:bCs w:val="0"/>
            <w:w w:val="0"/>
            <w:rPrChange w:id="3551" w:author="pc" w:date="2017-10-18T11:51:00Z">
              <w:rPr>
                <w:rFonts w:cstheme="minorHAnsi"/>
                <w:b/>
                <w:bCs/>
                <w:w w:val="0"/>
                <w:sz w:val="28"/>
                <w:szCs w:val="28"/>
              </w:rPr>
            </w:rPrChange>
          </w:rPr>
          <w:delText>4.</w:delText>
        </w:r>
      </w:del>
      <w:ins w:id="3552" w:author="kosova" w:date="2017-10-16T16:04:00Z">
        <w:del w:id="3553" w:author="Milan.Janota@hotmail.com" w:date="2017-10-23T11:20:00Z">
          <w:r w:rsidR="009B135A" w:rsidRPr="00603E41" w:rsidDel="004A155A">
            <w:rPr>
              <w:b w:val="0"/>
              <w:bCs w:val="0"/>
              <w:w w:val="0"/>
              <w:rPrChange w:id="3554" w:author="pc" w:date="2017-10-18T11:51:00Z">
                <w:rPr>
                  <w:rFonts w:cstheme="minorHAnsi"/>
                  <w:b/>
                  <w:bCs/>
                  <w:w w:val="0"/>
                  <w:sz w:val="28"/>
                  <w:szCs w:val="28"/>
                </w:rPr>
              </w:rPrChange>
            </w:rPr>
            <w:delText>2</w:delText>
          </w:r>
        </w:del>
      </w:ins>
      <w:del w:id="3555" w:author="kosova" w:date="2017-10-16T16:03:00Z">
        <w:r w:rsidRPr="00603E41" w:rsidDel="00AE0E7C">
          <w:rPr>
            <w:b w:val="0"/>
            <w:bCs w:val="0"/>
            <w:w w:val="0"/>
            <w:rPrChange w:id="3556" w:author="pc" w:date="2017-10-18T11:51:00Z">
              <w:rPr>
                <w:rFonts w:cstheme="minorHAnsi"/>
                <w:b/>
                <w:bCs/>
                <w:w w:val="0"/>
                <w:sz w:val="28"/>
                <w:szCs w:val="28"/>
              </w:rPr>
            </w:rPrChange>
          </w:rPr>
          <w:delText>2</w:delText>
        </w:r>
      </w:del>
      <w:del w:id="3557" w:author="Milan.Janota@hotmail.com" w:date="2017-10-23T11:20:00Z">
        <w:r w:rsidRPr="00603E41" w:rsidDel="004A155A">
          <w:rPr>
            <w:b w:val="0"/>
            <w:bCs w:val="0"/>
            <w:w w:val="0"/>
            <w:rPrChange w:id="3558" w:author="pc" w:date="2017-10-18T11:51:00Z">
              <w:rPr>
                <w:rFonts w:cstheme="minorHAnsi"/>
                <w:b/>
                <w:bCs/>
                <w:w w:val="0"/>
                <w:sz w:val="28"/>
                <w:szCs w:val="28"/>
              </w:rPr>
            </w:rPrChange>
          </w:rPr>
          <w:delText xml:space="preserve"> </w:delText>
        </w:r>
      </w:del>
      <w:bookmarkStart w:id="3559" w:name="_Toc501470913"/>
      <w:r w:rsidRPr="00603E41">
        <w:rPr>
          <w:b w:val="0"/>
          <w:bCs w:val="0"/>
          <w:w w:val="0"/>
          <w:rPrChange w:id="3560" w:author="pc" w:date="2017-10-18T11:51:00Z">
            <w:rPr>
              <w:rFonts w:cstheme="minorHAnsi"/>
              <w:b/>
              <w:bCs/>
              <w:w w:val="0"/>
              <w:sz w:val="28"/>
              <w:szCs w:val="28"/>
            </w:rPr>
          </w:rPrChange>
        </w:rPr>
        <w:t>Kontrola formálních náležitostí a přijatelnosti</w:t>
      </w:r>
      <w:bookmarkEnd w:id="3559"/>
    </w:p>
    <w:p w14:paraId="774D4B6F" w14:textId="674C7F80" w:rsidR="00564927" w:rsidRPr="006D2B33" w:rsidRDefault="00564927">
      <w:pPr>
        <w:pStyle w:val="Nadpis2"/>
        <w:spacing w:line="276" w:lineRule="auto"/>
        <w:rPr>
          <w:w w:val="0"/>
        </w:rPr>
        <w:pPrChange w:id="3561" w:author="pc" w:date="2017-10-18T11:51:00Z">
          <w:pPr>
            <w:widowControl w:val="0"/>
            <w:autoSpaceDE w:val="0"/>
            <w:autoSpaceDN w:val="0"/>
            <w:adjustRightInd w:val="0"/>
            <w:spacing w:after="0" w:line="246" w:lineRule="exact"/>
          </w:pPr>
        </w:pPrChange>
      </w:pPr>
      <w:bookmarkStart w:id="3562" w:name="_Toc496527934"/>
      <w:bookmarkStart w:id="3563" w:name="_Toc501470914"/>
      <w:bookmarkEnd w:id="3562"/>
      <w:bookmarkEnd w:id="3563"/>
    </w:p>
    <w:p w14:paraId="6B53D443" w14:textId="5553DC75" w:rsidR="00564927" w:rsidRPr="006D2B33" w:rsidDel="004A155A" w:rsidRDefault="00564927">
      <w:pPr>
        <w:widowControl w:val="0"/>
        <w:autoSpaceDE w:val="0"/>
        <w:autoSpaceDN w:val="0"/>
        <w:adjustRightInd w:val="0"/>
        <w:spacing w:after="0" w:line="276" w:lineRule="auto"/>
        <w:ind w:left="4"/>
        <w:jc w:val="both"/>
        <w:rPr>
          <w:del w:id="3564" w:author="Milan.Janota@hotmail.com" w:date="2017-10-23T11:24:00Z"/>
          <w:rFonts w:cstheme="minorHAnsi"/>
          <w:w w:val="0"/>
          <w:sz w:val="24"/>
          <w:szCs w:val="24"/>
        </w:rPr>
        <w:pPrChange w:id="3565" w:author="pc" w:date="2017-10-18T11:42:00Z">
          <w:pPr>
            <w:widowControl w:val="0"/>
            <w:autoSpaceDE w:val="0"/>
            <w:autoSpaceDN w:val="0"/>
            <w:adjustRightInd w:val="0"/>
            <w:spacing w:after="0" w:line="228" w:lineRule="auto"/>
            <w:ind w:left="4"/>
          </w:pPr>
        </w:pPrChange>
      </w:pPr>
      <w:moveFromRangeStart w:id="3566" w:author="kosova" w:date="2017-10-16T16:04:00Z" w:name="move495933207"/>
      <w:moveFrom w:id="3567" w:author="kosova" w:date="2017-10-16T16:04:00Z">
        <w:r w:rsidRPr="006D2B33" w:rsidDel="009B135A">
          <w:rPr>
            <w:rFonts w:cstheme="minorHAnsi"/>
            <w:b/>
            <w:bCs/>
            <w:w w:val="0"/>
            <w:sz w:val="24"/>
            <w:szCs w:val="24"/>
          </w:rPr>
          <w:t xml:space="preserve">Příjem Žádosti o dotaci na MAS </w:t>
        </w:r>
      </w:moveFrom>
    </w:p>
    <w:p w14:paraId="0A0300C2" w14:textId="0D3D632D" w:rsidR="00564927" w:rsidRPr="006D2B33" w:rsidDel="004A155A" w:rsidRDefault="00564927">
      <w:pPr>
        <w:widowControl w:val="0"/>
        <w:autoSpaceDE w:val="0"/>
        <w:autoSpaceDN w:val="0"/>
        <w:adjustRightInd w:val="0"/>
        <w:spacing w:after="0" w:line="276" w:lineRule="auto"/>
        <w:jc w:val="both"/>
        <w:rPr>
          <w:del w:id="3568" w:author="Milan.Janota@hotmail.com" w:date="2017-10-23T11:24:00Z"/>
          <w:rFonts w:cstheme="minorHAnsi"/>
          <w:w w:val="0"/>
          <w:sz w:val="24"/>
          <w:szCs w:val="24"/>
        </w:rPr>
        <w:pPrChange w:id="3569" w:author="pc" w:date="2017-10-18T11:42:00Z">
          <w:pPr>
            <w:widowControl w:val="0"/>
            <w:autoSpaceDE w:val="0"/>
            <w:autoSpaceDN w:val="0"/>
            <w:adjustRightInd w:val="0"/>
            <w:spacing w:after="0" w:line="292" w:lineRule="exact"/>
          </w:pPr>
        </w:pPrChange>
      </w:pPr>
    </w:p>
    <w:p w14:paraId="3040D40A" w14:textId="69ED0592" w:rsidR="00564927" w:rsidRPr="00931E41" w:rsidDel="009B135A" w:rsidRDefault="00564927" w:rsidP="002D2954">
      <w:pPr>
        <w:widowControl w:val="0"/>
        <w:autoSpaceDE w:val="0"/>
        <w:autoSpaceDN w:val="0"/>
        <w:adjustRightInd w:val="0"/>
        <w:spacing w:after="0" w:line="276" w:lineRule="auto"/>
        <w:ind w:left="4"/>
        <w:jc w:val="both"/>
        <w:rPr>
          <w:rFonts w:cstheme="minorHAnsi"/>
          <w:w w:val="0"/>
          <w:sz w:val="24"/>
          <w:szCs w:val="24"/>
          <w:highlight w:val="yellow"/>
          <w:rPrChange w:id="3570" w:author="pc" w:date="2017-10-18T11:50:00Z">
            <w:rPr>
              <w:rFonts w:cstheme="minorHAnsi"/>
              <w:w w:val="0"/>
              <w:sz w:val="24"/>
              <w:szCs w:val="24"/>
            </w:rPr>
          </w:rPrChange>
        </w:rPr>
      </w:pPr>
      <w:moveFrom w:id="3571" w:author="kosova" w:date="2017-10-16T16:04:00Z">
        <w:r w:rsidRPr="00931E41" w:rsidDel="009B135A">
          <w:rPr>
            <w:rFonts w:cstheme="minorHAnsi"/>
            <w:w w:val="0"/>
            <w:sz w:val="24"/>
            <w:szCs w:val="24"/>
            <w:highlight w:val="yellow"/>
            <w:rPrChange w:id="3572" w:author="pc" w:date="2017-10-18T11:50:00Z">
              <w:rPr>
                <w:rFonts w:cstheme="minorHAnsi"/>
                <w:w w:val="0"/>
                <w:sz w:val="24"/>
                <w:szCs w:val="24"/>
              </w:rPr>
            </w:rPrChange>
          </w:rPr>
          <w:t xml:space="preserve">MAS Brdy přijme Žádosti o dotaci dle postupu stanoveného Pravidly pro operaci 19.2.1. O podání Žádosti o dotaci včetně příloh na MAS obdrží žadatel písemné potvrzení od MAS ihned po podepsání Žádosti o dotace před pracovníkem MAS. </w:t>
        </w:r>
      </w:moveFrom>
    </w:p>
    <w:p w14:paraId="42135B00" w14:textId="44FB9BB0" w:rsidR="00564927" w:rsidRPr="00931E41" w:rsidDel="009B135A" w:rsidRDefault="00564927">
      <w:pPr>
        <w:widowControl w:val="0"/>
        <w:autoSpaceDE w:val="0"/>
        <w:autoSpaceDN w:val="0"/>
        <w:adjustRightInd w:val="0"/>
        <w:spacing w:after="0" w:line="276" w:lineRule="auto"/>
        <w:jc w:val="both"/>
        <w:rPr>
          <w:rFonts w:cstheme="minorHAnsi"/>
          <w:w w:val="0"/>
          <w:sz w:val="24"/>
          <w:szCs w:val="24"/>
          <w:highlight w:val="yellow"/>
          <w:rPrChange w:id="3573" w:author="pc" w:date="2017-10-18T11:50:00Z">
            <w:rPr>
              <w:rFonts w:cstheme="minorHAnsi"/>
              <w:w w:val="0"/>
              <w:sz w:val="24"/>
              <w:szCs w:val="24"/>
            </w:rPr>
          </w:rPrChange>
        </w:rPr>
        <w:pPrChange w:id="3574" w:author="pc" w:date="2017-10-18T11:42:00Z">
          <w:pPr>
            <w:widowControl w:val="0"/>
            <w:autoSpaceDE w:val="0"/>
            <w:autoSpaceDN w:val="0"/>
            <w:adjustRightInd w:val="0"/>
            <w:spacing w:after="0" w:line="49" w:lineRule="exact"/>
          </w:pPr>
        </w:pPrChange>
      </w:pPr>
    </w:p>
    <w:p w14:paraId="7B96E0E5" w14:textId="5B82C476" w:rsidR="00564927" w:rsidRPr="004A155A" w:rsidDel="004A155A" w:rsidRDefault="00564927" w:rsidP="002D2954">
      <w:pPr>
        <w:widowControl w:val="0"/>
        <w:numPr>
          <w:ilvl w:val="0"/>
          <w:numId w:val="8"/>
        </w:numPr>
        <w:autoSpaceDE w:val="0"/>
        <w:autoSpaceDN w:val="0"/>
        <w:adjustRightInd w:val="0"/>
        <w:spacing w:after="0" w:line="276" w:lineRule="auto"/>
        <w:ind w:left="724" w:right="20" w:hanging="360"/>
        <w:jc w:val="both"/>
        <w:rPr>
          <w:del w:id="3575" w:author="Milan.Janota@hotmail.com" w:date="2017-10-23T11:24:00Z"/>
          <w:rFonts w:cstheme="minorHAnsi"/>
          <w:b/>
          <w:w w:val="0"/>
          <w:sz w:val="24"/>
          <w:szCs w:val="24"/>
          <w:highlight w:val="yellow"/>
          <w:rPrChange w:id="3576" w:author="pc" w:date="2017-10-18T11:50:00Z">
            <w:rPr>
              <w:del w:id="3577" w:author="Milan.Janota@hotmail.com" w:date="2017-10-23T11:24:00Z"/>
              <w:rFonts w:cstheme="minorHAnsi"/>
              <w:w w:val="0"/>
              <w:sz w:val="24"/>
              <w:szCs w:val="24"/>
            </w:rPr>
          </w:rPrChange>
        </w:rPr>
      </w:pPr>
      <w:moveFrom w:id="3578" w:author="kosova" w:date="2017-10-16T16:04:00Z">
        <w:r w:rsidRPr="004A155A" w:rsidDel="009B135A">
          <w:rPr>
            <w:rFonts w:cstheme="minorHAnsi"/>
            <w:b/>
            <w:w w:val="0"/>
            <w:sz w:val="24"/>
            <w:szCs w:val="24"/>
            <w:highlight w:val="yellow"/>
            <w:rPrChange w:id="3579" w:author="pc" w:date="2017-10-18T11:50:00Z">
              <w:rPr>
                <w:rFonts w:cstheme="minorHAnsi"/>
                <w:w w:val="0"/>
                <w:sz w:val="24"/>
                <w:szCs w:val="24"/>
              </w:rPr>
            </w:rPrChange>
          </w:rPr>
          <w:lastRenderedPageBreak/>
          <w:t>MAS je povinna zveřejnit na svých internetových stránkách seznam přijatých žádostí minimálně v rozsahu název žadatele, IČ, místo realizace projektu (NUTS 5), název projektu, název nebo číslo příslušné Fiche, a to nejpozději do 5 pracovních dní od ukončení příjmu žádostí n</w:t>
        </w:r>
        <w:del w:id="3580" w:author="Milan.Janota@hotmail.com" w:date="2017-10-23T11:24:00Z">
          <w:r w:rsidRPr="004A155A" w:rsidDel="004A155A">
            <w:rPr>
              <w:rFonts w:cstheme="minorHAnsi"/>
              <w:b/>
              <w:w w:val="0"/>
              <w:sz w:val="24"/>
              <w:szCs w:val="24"/>
              <w:highlight w:val="yellow"/>
              <w:rPrChange w:id="3581" w:author="pc" w:date="2017-10-18T11:50:00Z">
                <w:rPr>
                  <w:rFonts w:cstheme="minorHAnsi"/>
                  <w:w w:val="0"/>
                  <w:sz w:val="24"/>
                  <w:szCs w:val="24"/>
                </w:rPr>
              </w:rPrChange>
            </w:rPr>
            <w:delText xml:space="preserve">a MAS Brdy </w:delText>
          </w:r>
        </w:del>
      </w:moveFrom>
    </w:p>
    <w:moveFromRangeEnd w:id="3566"/>
    <w:p w14:paraId="663E9F7C" w14:textId="77777777" w:rsidR="00564927" w:rsidRPr="004A155A" w:rsidDel="004A155A" w:rsidRDefault="00564927">
      <w:pPr>
        <w:widowControl w:val="0"/>
        <w:autoSpaceDE w:val="0"/>
        <w:autoSpaceDN w:val="0"/>
        <w:adjustRightInd w:val="0"/>
        <w:spacing w:after="0" w:line="276" w:lineRule="auto"/>
        <w:ind w:right="20"/>
        <w:jc w:val="both"/>
        <w:rPr>
          <w:del w:id="3582" w:author="Milan.Janota@hotmail.com" w:date="2017-10-23T11:24:00Z"/>
          <w:rFonts w:cstheme="minorHAnsi"/>
          <w:b/>
          <w:w w:val="0"/>
          <w:sz w:val="24"/>
          <w:szCs w:val="24"/>
        </w:rPr>
        <w:pPrChange w:id="3583" w:author="pc" w:date="2017-10-18T11:42:00Z">
          <w:pPr>
            <w:widowControl w:val="0"/>
            <w:autoSpaceDE w:val="0"/>
            <w:autoSpaceDN w:val="0"/>
            <w:adjustRightInd w:val="0"/>
            <w:spacing w:after="0" w:line="200" w:lineRule="exact"/>
          </w:pPr>
        </w:pPrChange>
      </w:pPr>
    </w:p>
    <w:p w14:paraId="0B794047" w14:textId="77777777" w:rsidR="00564927" w:rsidRPr="004A155A" w:rsidDel="004A155A" w:rsidRDefault="00564927">
      <w:pPr>
        <w:widowControl w:val="0"/>
        <w:autoSpaceDE w:val="0"/>
        <w:autoSpaceDN w:val="0"/>
        <w:adjustRightInd w:val="0"/>
        <w:spacing w:after="0" w:line="276" w:lineRule="auto"/>
        <w:ind w:right="20"/>
        <w:jc w:val="both"/>
        <w:rPr>
          <w:del w:id="3584" w:author="Milan.Janota@hotmail.com" w:date="2017-10-23T11:24:00Z"/>
          <w:rFonts w:cs="Times New Roman"/>
          <w:b/>
          <w:w w:val="0"/>
          <w:sz w:val="24"/>
          <w:szCs w:val="24"/>
          <w:rPrChange w:id="3585" w:author="Milan.Janota@hotmail.com" w:date="2017-10-16T16:29:00Z">
            <w:rPr>
              <w:del w:id="3586" w:author="Milan.Janota@hotmail.com" w:date="2017-10-23T11:24:00Z"/>
              <w:rFonts w:ascii="Times New Roman" w:hAnsi="Times New Roman" w:cs="Times New Roman"/>
              <w:w w:val="0"/>
              <w:sz w:val="24"/>
              <w:szCs w:val="24"/>
            </w:rPr>
          </w:rPrChange>
        </w:rPr>
        <w:pPrChange w:id="3587" w:author="pc" w:date="2017-10-18T11:42:00Z">
          <w:pPr>
            <w:widowControl w:val="0"/>
            <w:tabs>
              <w:tab w:val="left" w:pos="3975"/>
              <w:tab w:val="left" w:pos="5520"/>
            </w:tabs>
            <w:autoSpaceDE w:val="0"/>
            <w:autoSpaceDN w:val="0"/>
            <w:adjustRightInd w:val="0"/>
            <w:spacing w:after="0" w:line="265" w:lineRule="exact"/>
          </w:pPr>
        </w:pPrChange>
      </w:pPr>
      <w:del w:id="3588" w:author="Milan.Janota@hotmail.com" w:date="2017-10-23T11:24:00Z">
        <w:r w:rsidRPr="004A155A" w:rsidDel="004A155A">
          <w:rPr>
            <w:rFonts w:cs="Times New Roman"/>
            <w:b/>
            <w:w w:val="0"/>
            <w:sz w:val="24"/>
            <w:szCs w:val="24"/>
            <w:rPrChange w:id="3589" w:author="Milan.Janota@hotmail.com" w:date="2017-10-16T16:29:00Z">
              <w:rPr>
                <w:rFonts w:ascii="Times New Roman" w:hAnsi="Times New Roman" w:cs="Times New Roman"/>
                <w:w w:val="0"/>
                <w:sz w:val="24"/>
                <w:szCs w:val="24"/>
              </w:rPr>
            </w:rPrChange>
          </w:rPr>
          <w:tab/>
        </w:r>
        <w:r w:rsidRPr="004A155A" w:rsidDel="004A155A">
          <w:rPr>
            <w:rFonts w:cs="Times New Roman"/>
            <w:b/>
            <w:w w:val="0"/>
            <w:sz w:val="24"/>
            <w:szCs w:val="24"/>
            <w:rPrChange w:id="3590" w:author="Milan.Janota@hotmail.com" w:date="2017-10-16T16:29:00Z">
              <w:rPr>
                <w:rFonts w:ascii="Times New Roman" w:hAnsi="Times New Roman" w:cs="Times New Roman"/>
                <w:w w:val="0"/>
                <w:sz w:val="24"/>
                <w:szCs w:val="24"/>
              </w:rPr>
            </w:rPrChange>
          </w:rPr>
          <w:tab/>
        </w:r>
      </w:del>
    </w:p>
    <w:p w14:paraId="45A38A4E" w14:textId="77777777" w:rsidR="00564927" w:rsidRPr="004A155A" w:rsidDel="004A155A" w:rsidRDefault="00564927">
      <w:pPr>
        <w:widowControl w:val="0"/>
        <w:autoSpaceDE w:val="0"/>
        <w:autoSpaceDN w:val="0"/>
        <w:adjustRightInd w:val="0"/>
        <w:spacing w:after="0" w:line="276" w:lineRule="auto"/>
        <w:jc w:val="both"/>
        <w:rPr>
          <w:del w:id="3591" w:author="Milan.Janota@hotmail.com" w:date="2017-10-23T11:24:00Z"/>
          <w:rFonts w:cs="Times New Roman"/>
          <w:b/>
          <w:w w:val="0"/>
          <w:sz w:val="24"/>
          <w:szCs w:val="24"/>
          <w:rPrChange w:id="3592" w:author="Milan.Janota@hotmail.com" w:date="2017-10-16T16:29:00Z">
            <w:rPr>
              <w:del w:id="3593" w:author="Milan.Janota@hotmail.com" w:date="2017-10-23T11:24:00Z"/>
              <w:rFonts w:ascii="Times New Roman" w:hAnsi="Times New Roman" w:cs="Times New Roman"/>
              <w:w w:val="0"/>
              <w:sz w:val="24"/>
              <w:szCs w:val="24"/>
            </w:rPr>
          </w:rPrChange>
        </w:rPr>
        <w:pPrChange w:id="3594" w:author="pc" w:date="2017-10-18T11:42:00Z">
          <w:pPr>
            <w:widowControl w:val="0"/>
            <w:autoSpaceDE w:val="0"/>
            <w:autoSpaceDN w:val="0"/>
            <w:adjustRightInd w:val="0"/>
            <w:spacing w:after="0" w:line="240" w:lineRule="auto"/>
            <w:jc w:val="center"/>
          </w:pPr>
        </w:pPrChange>
      </w:pPr>
    </w:p>
    <w:p w14:paraId="2DFDBA1D" w14:textId="0CB1897C" w:rsidR="00564927" w:rsidRPr="004A155A" w:rsidDel="009B135A" w:rsidRDefault="00564927">
      <w:pPr>
        <w:widowControl w:val="0"/>
        <w:autoSpaceDE w:val="0"/>
        <w:autoSpaceDN w:val="0"/>
        <w:adjustRightInd w:val="0"/>
        <w:spacing w:after="0" w:line="276" w:lineRule="auto"/>
        <w:jc w:val="both"/>
        <w:rPr>
          <w:del w:id="3595" w:author="kosova" w:date="2017-10-16T16:04:00Z"/>
          <w:rFonts w:cs="Times New Roman"/>
          <w:b/>
          <w:w w:val="0"/>
          <w:sz w:val="24"/>
          <w:szCs w:val="24"/>
          <w:rPrChange w:id="3596" w:author="Milan.Janota@hotmail.com" w:date="2017-10-16T16:29:00Z">
            <w:rPr>
              <w:del w:id="3597" w:author="kosova" w:date="2017-10-16T16:04:00Z"/>
              <w:rFonts w:ascii="Times New Roman" w:hAnsi="Times New Roman" w:cs="Times New Roman"/>
              <w:w w:val="0"/>
              <w:sz w:val="24"/>
              <w:szCs w:val="24"/>
            </w:rPr>
          </w:rPrChange>
        </w:rPr>
        <w:pPrChange w:id="3598" w:author="pc" w:date="2017-10-18T11:42:00Z">
          <w:pPr>
            <w:widowControl w:val="0"/>
            <w:autoSpaceDE w:val="0"/>
            <w:autoSpaceDN w:val="0"/>
            <w:adjustRightInd w:val="0"/>
            <w:spacing w:after="0" w:line="20" w:lineRule="exact"/>
          </w:pPr>
        </w:pPrChange>
      </w:pPr>
      <w:del w:id="3599" w:author="Milan.Janota@hotmail.com" w:date="2017-10-23T11:24:00Z">
        <w:r w:rsidRPr="004A155A" w:rsidDel="004A155A">
          <w:rPr>
            <w:rFonts w:cs="Calibri"/>
            <w:b/>
            <w:noProof/>
            <w:w w:val="0"/>
            <w:sz w:val="24"/>
            <w:szCs w:val="24"/>
            <w:lang w:eastAsia="cs-CZ"/>
            <w:rPrChange w:id="3600">
              <w:rPr>
                <w:rFonts w:ascii="Calibri" w:hAnsi="Calibri" w:cs="Calibri"/>
                <w:noProof/>
                <w:w w:val="0"/>
                <w:lang w:eastAsia="cs-CZ"/>
              </w:rPr>
            </w:rPrChange>
          </w:rPr>
          <w:drawing>
            <wp:inline distT="0" distB="0" distL="0" distR="0" wp14:anchorId="6C810DD0" wp14:editId="5FB3B848">
              <wp:extent cx="2164080" cy="579120"/>
              <wp:effectExtent l="0" t="0" r="7620" b="0"/>
              <wp:docPr id="48" name="Obrázek 4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4080" cy="579120"/>
                      </a:xfrm>
                      <a:prstGeom prst="rect">
                        <a:avLst/>
                      </a:prstGeom>
                      <a:noFill/>
                      <a:ln>
                        <a:noFill/>
                      </a:ln>
                    </pic:spPr>
                  </pic:pic>
                </a:graphicData>
              </a:graphic>
            </wp:inline>
          </w:drawing>
        </w:r>
        <w:r w:rsidRPr="004A155A" w:rsidDel="004A155A">
          <w:rPr>
            <w:rFonts w:cs="Calibri"/>
            <w:b/>
            <w:noProof/>
            <w:w w:val="0"/>
            <w:sz w:val="24"/>
            <w:szCs w:val="24"/>
            <w:lang w:eastAsia="cs-CZ"/>
            <w:rPrChange w:id="3601">
              <w:rPr>
                <w:rFonts w:ascii="Calibri" w:hAnsi="Calibri" w:cs="Calibri"/>
                <w:noProof/>
                <w:w w:val="0"/>
                <w:lang w:eastAsia="cs-CZ"/>
              </w:rPr>
            </w:rPrChange>
          </w:rPr>
          <w:drawing>
            <wp:inline distT="0" distB="0" distL="0" distR="0" wp14:anchorId="310BA167" wp14:editId="11F42008">
              <wp:extent cx="1386840" cy="563880"/>
              <wp:effectExtent l="0" t="0" r="3810" b="7620"/>
              <wp:docPr id="47" name="Obrázek 4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6840" cy="563880"/>
                      </a:xfrm>
                      <a:prstGeom prst="rect">
                        <a:avLst/>
                      </a:prstGeom>
                      <a:noFill/>
                      <a:ln>
                        <a:noFill/>
                      </a:ln>
                    </pic:spPr>
                  </pic:pic>
                </a:graphicData>
              </a:graphic>
            </wp:inline>
          </w:drawing>
        </w:r>
      </w:del>
    </w:p>
    <w:p w14:paraId="79D9B3F6" w14:textId="77777777" w:rsidR="00564927" w:rsidRPr="004A155A" w:rsidDel="009B135A" w:rsidRDefault="00564927">
      <w:pPr>
        <w:widowControl w:val="0"/>
        <w:autoSpaceDE w:val="0"/>
        <w:autoSpaceDN w:val="0"/>
        <w:adjustRightInd w:val="0"/>
        <w:spacing w:after="0" w:line="276" w:lineRule="auto"/>
        <w:jc w:val="both"/>
        <w:rPr>
          <w:del w:id="3602" w:author="kosova" w:date="2017-10-16T16:04:00Z"/>
          <w:rFonts w:cs="Times New Roman"/>
          <w:b/>
          <w:w w:val="0"/>
          <w:sz w:val="24"/>
          <w:szCs w:val="24"/>
          <w:rPrChange w:id="3603" w:author="Milan.Janota@hotmail.com" w:date="2017-10-16T16:29:00Z">
            <w:rPr>
              <w:del w:id="3604" w:author="kosova" w:date="2017-10-16T16:04:00Z"/>
              <w:rFonts w:ascii="Times New Roman" w:hAnsi="Times New Roman" w:cs="Times New Roman"/>
              <w:w w:val="0"/>
              <w:sz w:val="24"/>
              <w:szCs w:val="24"/>
            </w:rPr>
          </w:rPrChange>
        </w:rPr>
        <w:pPrChange w:id="3605" w:author="pc" w:date="2017-10-18T11:42:00Z">
          <w:pPr>
            <w:widowControl w:val="0"/>
            <w:autoSpaceDE w:val="0"/>
            <w:autoSpaceDN w:val="0"/>
            <w:adjustRightInd w:val="0"/>
            <w:spacing w:after="0" w:line="20" w:lineRule="exact"/>
          </w:pPr>
        </w:pPrChange>
      </w:pPr>
    </w:p>
    <w:p w14:paraId="2FD9E4DF" w14:textId="77777777" w:rsidR="00564927" w:rsidRPr="004A155A" w:rsidDel="004A155A" w:rsidRDefault="00564927">
      <w:pPr>
        <w:widowControl w:val="0"/>
        <w:autoSpaceDE w:val="0"/>
        <w:autoSpaceDN w:val="0"/>
        <w:adjustRightInd w:val="0"/>
        <w:spacing w:after="0" w:line="276" w:lineRule="auto"/>
        <w:jc w:val="both"/>
        <w:rPr>
          <w:del w:id="3606" w:author="Milan.Janota@hotmail.com" w:date="2017-10-23T11:24:00Z"/>
          <w:rFonts w:cs="Times New Roman"/>
          <w:b/>
          <w:w w:val="0"/>
          <w:sz w:val="24"/>
          <w:szCs w:val="24"/>
          <w:rPrChange w:id="3607" w:author="Milan.Janota@hotmail.com" w:date="2017-10-16T16:29:00Z">
            <w:rPr>
              <w:del w:id="3608" w:author="Milan.Janota@hotmail.com" w:date="2017-10-23T11:24:00Z"/>
              <w:rFonts w:ascii="Times New Roman" w:hAnsi="Times New Roman" w:cs="Times New Roman"/>
              <w:w w:val="0"/>
              <w:sz w:val="24"/>
              <w:szCs w:val="24"/>
            </w:rPr>
          </w:rPrChange>
        </w:rPr>
        <w:pPrChange w:id="3609" w:author="pc" w:date="2017-10-18T11:42:00Z">
          <w:pPr>
            <w:widowControl w:val="0"/>
            <w:autoSpaceDE w:val="0"/>
            <w:autoSpaceDN w:val="0"/>
            <w:adjustRightInd w:val="0"/>
            <w:spacing w:after="0" w:line="215" w:lineRule="exact"/>
          </w:pPr>
        </w:pPrChange>
      </w:pPr>
    </w:p>
    <w:p w14:paraId="552E0644" w14:textId="1214C51E" w:rsidR="00564927" w:rsidRPr="004A155A" w:rsidRDefault="00564927">
      <w:pPr>
        <w:widowControl w:val="0"/>
        <w:autoSpaceDE w:val="0"/>
        <w:autoSpaceDN w:val="0"/>
        <w:adjustRightInd w:val="0"/>
        <w:spacing w:after="0" w:line="276" w:lineRule="auto"/>
        <w:ind w:right="20"/>
        <w:jc w:val="both"/>
        <w:rPr>
          <w:b/>
          <w:w w:val="0"/>
          <w:sz w:val="24"/>
          <w:szCs w:val="24"/>
        </w:rPr>
        <w:pPrChange w:id="3610" w:author="pc" w:date="2017-10-18T11:52:00Z">
          <w:pPr>
            <w:widowControl w:val="0"/>
            <w:autoSpaceDE w:val="0"/>
            <w:autoSpaceDN w:val="0"/>
            <w:adjustRightInd w:val="0"/>
            <w:spacing w:after="0" w:line="204" w:lineRule="auto"/>
            <w:ind w:left="4" w:right="20"/>
          </w:pPr>
        </w:pPrChange>
      </w:pPr>
      <w:r w:rsidRPr="004A155A">
        <w:rPr>
          <w:b/>
          <w:w w:val="0"/>
          <w:sz w:val="24"/>
          <w:szCs w:val="24"/>
        </w:rPr>
        <w:t>Administrativní kon</w:t>
      </w:r>
      <w:r w:rsidR="00417CE4" w:rsidRPr="004A155A">
        <w:rPr>
          <w:b/>
          <w:w w:val="0"/>
          <w:sz w:val="24"/>
          <w:szCs w:val="24"/>
        </w:rPr>
        <w:t>trola a kontrola přijatelnosti Ž</w:t>
      </w:r>
      <w:r w:rsidRPr="004A155A">
        <w:rPr>
          <w:b/>
          <w:w w:val="0"/>
          <w:sz w:val="24"/>
          <w:szCs w:val="24"/>
        </w:rPr>
        <w:t xml:space="preserve">ádosti o dotaci na MAS </w:t>
      </w:r>
      <w:ins w:id="3611" w:author="pc" w:date="2017-10-18T11:52:00Z">
        <w:r w:rsidR="00603E41" w:rsidRPr="004A155A">
          <w:rPr>
            <w:b/>
            <w:w w:val="0"/>
            <w:sz w:val="24"/>
            <w:szCs w:val="24"/>
          </w:rPr>
          <w:t xml:space="preserve"> </w:t>
        </w:r>
        <w:del w:id="3612" w:author="Milan.Janota@hotmail.com" w:date="2017-10-23T11:23:00Z">
          <w:r w:rsidR="00603E41" w:rsidRPr="004A155A" w:rsidDel="004A155A">
            <w:rPr>
              <w:b/>
              <w:w w:val="0"/>
              <w:sz w:val="24"/>
              <w:szCs w:val="24"/>
            </w:rPr>
            <w:delText xml:space="preserve">    </w:delText>
          </w:r>
        </w:del>
      </w:ins>
      <w:r w:rsidRPr="004A155A">
        <w:rPr>
          <w:b/>
          <w:w w:val="0"/>
          <w:sz w:val="24"/>
          <w:szCs w:val="24"/>
        </w:rPr>
        <w:t>Brdy</w:t>
      </w:r>
    </w:p>
    <w:p w14:paraId="61B354F0" w14:textId="77777777" w:rsidR="00564927" w:rsidRPr="006D2B33" w:rsidRDefault="00564927">
      <w:pPr>
        <w:widowControl w:val="0"/>
        <w:autoSpaceDE w:val="0"/>
        <w:autoSpaceDN w:val="0"/>
        <w:adjustRightInd w:val="0"/>
        <w:spacing w:after="0" w:line="276" w:lineRule="auto"/>
        <w:jc w:val="both"/>
        <w:rPr>
          <w:rFonts w:cstheme="minorHAnsi"/>
          <w:w w:val="0"/>
          <w:sz w:val="24"/>
          <w:szCs w:val="24"/>
        </w:rPr>
        <w:pPrChange w:id="3613" w:author="pc" w:date="2017-10-18T11:42:00Z">
          <w:pPr>
            <w:widowControl w:val="0"/>
            <w:autoSpaceDE w:val="0"/>
            <w:autoSpaceDN w:val="0"/>
            <w:adjustRightInd w:val="0"/>
            <w:spacing w:after="0" w:line="292" w:lineRule="exact"/>
          </w:pPr>
        </w:pPrChange>
      </w:pPr>
    </w:p>
    <w:p w14:paraId="37CE6D27" w14:textId="54D8EC80" w:rsidR="00564927" w:rsidRPr="006D2B33" w:rsidRDefault="00564927" w:rsidP="002D2954">
      <w:pPr>
        <w:widowControl w:val="0"/>
        <w:autoSpaceDE w:val="0"/>
        <w:autoSpaceDN w:val="0"/>
        <w:adjustRightInd w:val="0"/>
        <w:spacing w:after="0" w:line="276" w:lineRule="auto"/>
        <w:ind w:right="20"/>
        <w:jc w:val="both"/>
        <w:rPr>
          <w:rFonts w:cstheme="minorHAnsi"/>
          <w:w w:val="0"/>
          <w:sz w:val="24"/>
          <w:szCs w:val="24"/>
        </w:rPr>
      </w:pPr>
      <w:r w:rsidRPr="006D2B33">
        <w:rPr>
          <w:rFonts w:cstheme="minorHAnsi"/>
          <w:w w:val="0"/>
          <w:sz w:val="24"/>
          <w:szCs w:val="24"/>
        </w:rPr>
        <w:t>Přijaté Žádosti o dotaci včetně příloh prochází administrativní kontrolou MAS</w:t>
      </w:r>
      <w:ins w:id="3614" w:author="Milan.Janota@hotmail.com" w:date="2017-10-23T11:53:00Z">
        <w:r w:rsidR="00F16643">
          <w:rPr>
            <w:rFonts w:cstheme="minorHAnsi"/>
            <w:w w:val="0"/>
            <w:sz w:val="24"/>
            <w:szCs w:val="24"/>
          </w:rPr>
          <w:t xml:space="preserve"> </w:t>
        </w:r>
      </w:ins>
      <w:del w:id="3615" w:author="Milan.Janota@hotmail.com" w:date="2017-10-23T11:53:00Z">
        <w:r w:rsidRPr="006D2B33" w:rsidDel="00F16643">
          <w:rPr>
            <w:rFonts w:cstheme="minorHAnsi"/>
            <w:w w:val="0"/>
            <w:sz w:val="24"/>
            <w:szCs w:val="24"/>
          </w:rPr>
          <w:delText xml:space="preserve"> </w:delText>
        </w:r>
      </w:del>
      <w:ins w:id="3616" w:author="pc" w:date="2017-10-18T11:52:00Z">
        <w:del w:id="3617" w:author="Milan.Janota@hotmail.com" w:date="2017-10-23T11:53:00Z">
          <w:r w:rsidR="00603E41" w:rsidDel="00F16643">
            <w:rPr>
              <w:rFonts w:cstheme="minorHAnsi"/>
              <w:w w:val="0"/>
              <w:sz w:val="24"/>
              <w:szCs w:val="24"/>
            </w:rPr>
            <w:delText xml:space="preserve">                 </w:delText>
          </w:r>
        </w:del>
      </w:ins>
      <w:r w:rsidRPr="006D2B33">
        <w:rPr>
          <w:rFonts w:cstheme="minorHAnsi"/>
          <w:w w:val="0"/>
          <w:sz w:val="24"/>
          <w:szCs w:val="24"/>
        </w:rPr>
        <w:t>(tj. kontrolou obsahové správnosti), kontrolou přijatelnosti a kontrolou dalších podmínek vztahujících se pro</w:t>
      </w:r>
      <w:ins w:id="3618" w:author="Milan.Janota@hotmail.com" w:date="2017-10-23T11:56:00Z">
        <w:r w:rsidR="00F16643">
          <w:rPr>
            <w:rFonts w:cstheme="minorHAnsi"/>
            <w:w w:val="0"/>
            <w:sz w:val="24"/>
            <w:szCs w:val="24"/>
          </w:rPr>
          <w:t> </w:t>
        </w:r>
      </w:ins>
      <w:del w:id="3619" w:author="Milan.Janota@hotmail.com" w:date="2017-10-23T11:56:00Z">
        <w:r w:rsidRPr="006D2B33" w:rsidDel="00F16643">
          <w:rPr>
            <w:rFonts w:cstheme="minorHAnsi"/>
            <w:w w:val="0"/>
            <w:sz w:val="24"/>
            <w:szCs w:val="24"/>
          </w:rPr>
          <w:delText xml:space="preserve"> </w:delText>
        </w:r>
      </w:del>
      <w:r w:rsidRPr="006D2B33">
        <w:rPr>
          <w:rFonts w:cstheme="minorHAnsi"/>
          <w:w w:val="0"/>
          <w:sz w:val="24"/>
          <w:szCs w:val="24"/>
        </w:rPr>
        <w:t>daný projekt dle postupu stanoveného Pravidly pro</w:t>
      </w:r>
      <w:ins w:id="3620" w:author="Milan.Janota@hotmail.com" w:date="2017-10-23T11:25:00Z">
        <w:r w:rsidR="001C5C41">
          <w:rPr>
            <w:rFonts w:cstheme="minorHAnsi"/>
            <w:w w:val="0"/>
            <w:sz w:val="24"/>
            <w:szCs w:val="24"/>
          </w:rPr>
          <w:t> </w:t>
        </w:r>
      </w:ins>
      <w:del w:id="3621" w:author="Milan.Janota@hotmail.com" w:date="2017-10-23T11:25:00Z">
        <w:r w:rsidRPr="006D2B33" w:rsidDel="001C5C41">
          <w:rPr>
            <w:rFonts w:cstheme="minorHAnsi"/>
            <w:w w:val="0"/>
            <w:sz w:val="24"/>
            <w:szCs w:val="24"/>
          </w:rPr>
          <w:delText xml:space="preserve"> </w:delText>
        </w:r>
      </w:del>
      <w:r w:rsidRPr="006D2B33">
        <w:rPr>
          <w:rFonts w:cstheme="minorHAnsi"/>
          <w:w w:val="0"/>
          <w:sz w:val="24"/>
          <w:szCs w:val="24"/>
        </w:rPr>
        <w:t>operaci 19.2.1 (resp. dle kontrolního listu)</w:t>
      </w:r>
      <w:ins w:id="3622" w:author="Milan.Janota@hotmail.com" w:date="2017-10-23T11:56:00Z">
        <w:r w:rsidR="00F16643">
          <w:rPr>
            <w:rFonts w:cstheme="minorHAnsi"/>
            <w:w w:val="0"/>
            <w:sz w:val="24"/>
            <w:szCs w:val="24"/>
          </w:rPr>
          <w:t>.</w:t>
        </w:r>
      </w:ins>
      <w:r w:rsidRPr="006D2B33">
        <w:rPr>
          <w:rFonts w:cstheme="minorHAnsi"/>
          <w:w w:val="0"/>
          <w:sz w:val="24"/>
          <w:szCs w:val="24"/>
        </w:rPr>
        <w:t xml:space="preserve"> </w:t>
      </w:r>
    </w:p>
    <w:p w14:paraId="053E5593" w14:textId="77777777" w:rsidR="00564927" w:rsidDel="009E1E87" w:rsidRDefault="00564927" w:rsidP="002D2954">
      <w:pPr>
        <w:widowControl w:val="0"/>
        <w:autoSpaceDE w:val="0"/>
        <w:autoSpaceDN w:val="0"/>
        <w:adjustRightInd w:val="0"/>
        <w:spacing w:after="0" w:line="276" w:lineRule="auto"/>
        <w:ind w:right="20"/>
        <w:jc w:val="both"/>
        <w:rPr>
          <w:del w:id="3623" w:author="Milan.Janota@hotmail.com" w:date="2017-12-18T16:28:00Z"/>
          <w:rFonts w:cstheme="minorHAnsi"/>
          <w:w w:val="0"/>
          <w:sz w:val="24"/>
          <w:szCs w:val="24"/>
        </w:rPr>
      </w:pPr>
    </w:p>
    <w:p w14:paraId="7D68D0E3" w14:textId="77777777" w:rsidR="009E1E87" w:rsidRDefault="009E1E87" w:rsidP="002D2954">
      <w:pPr>
        <w:widowControl w:val="0"/>
        <w:autoSpaceDE w:val="0"/>
        <w:autoSpaceDN w:val="0"/>
        <w:adjustRightInd w:val="0"/>
        <w:spacing w:after="0" w:line="276" w:lineRule="auto"/>
        <w:ind w:right="20"/>
        <w:jc w:val="both"/>
        <w:rPr>
          <w:ins w:id="3624" w:author="Milan.Janota@hotmail.com" w:date="2017-12-18T16:28:00Z"/>
          <w:rFonts w:cstheme="minorHAnsi"/>
          <w:w w:val="0"/>
          <w:sz w:val="24"/>
          <w:szCs w:val="24"/>
        </w:rPr>
      </w:pPr>
    </w:p>
    <w:p w14:paraId="4365AB2A" w14:textId="34BA8807" w:rsidR="00564927" w:rsidRPr="00C52F49" w:rsidDel="009E1E87" w:rsidRDefault="00564927" w:rsidP="002D2954">
      <w:pPr>
        <w:widowControl w:val="0"/>
        <w:autoSpaceDE w:val="0"/>
        <w:autoSpaceDN w:val="0"/>
        <w:adjustRightInd w:val="0"/>
        <w:spacing w:after="0" w:line="276" w:lineRule="auto"/>
        <w:ind w:right="20"/>
        <w:jc w:val="both"/>
        <w:rPr>
          <w:del w:id="3625" w:author="Milan.Janota@hotmail.com" w:date="2017-12-18T16:28:00Z"/>
          <w:rFonts w:cstheme="minorHAnsi"/>
          <w:w w:val="0"/>
          <w:sz w:val="24"/>
          <w:szCs w:val="24"/>
          <w:highlight w:val="yellow"/>
        </w:rPr>
      </w:pPr>
      <w:del w:id="3626" w:author="Milan.Janota@hotmail.com" w:date="2017-12-18T16:28:00Z">
        <w:r w:rsidRPr="00C52F49" w:rsidDel="009E1E87">
          <w:rPr>
            <w:rFonts w:cstheme="minorHAnsi"/>
            <w:w w:val="0"/>
            <w:sz w:val="24"/>
            <w:szCs w:val="24"/>
            <w:highlight w:val="yellow"/>
          </w:rPr>
          <w:delText xml:space="preserve">MAS provádí záznam </w:delText>
        </w:r>
        <w:r w:rsidRPr="009852F8" w:rsidDel="009E1E87">
          <w:rPr>
            <w:rFonts w:cstheme="minorHAnsi"/>
            <w:color w:val="FF0000"/>
            <w:w w:val="0"/>
            <w:sz w:val="24"/>
            <w:szCs w:val="24"/>
            <w:highlight w:val="yellow"/>
          </w:rPr>
          <w:delText xml:space="preserve">do formuláře Žádosti </w:delText>
        </w:r>
        <w:r w:rsidRPr="001475ED" w:rsidDel="009E1E87">
          <w:rPr>
            <w:rFonts w:cstheme="minorHAnsi"/>
            <w:color w:val="FF0000"/>
            <w:w w:val="0"/>
            <w:sz w:val="24"/>
            <w:szCs w:val="24"/>
            <w:highlight w:val="yellow"/>
          </w:rPr>
          <w:delText xml:space="preserve">o dotaci </w:delText>
        </w:r>
        <w:r w:rsidRPr="00C52F49" w:rsidDel="009E1E87">
          <w:rPr>
            <w:rFonts w:cstheme="minorHAnsi"/>
            <w:w w:val="0"/>
            <w:sz w:val="24"/>
            <w:szCs w:val="24"/>
            <w:highlight w:val="yellow"/>
          </w:rPr>
          <w:delText>o všech krocích administrace</w:delText>
        </w:r>
      </w:del>
      <w:ins w:id="3627" w:author="pc" w:date="2017-10-19T08:33:00Z">
        <w:del w:id="3628" w:author="Milan.Janota@hotmail.com" w:date="2017-12-18T16:28:00Z">
          <w:r w:rsidR="001D6921" w:rsidRPr="00C52F49" w:rsidDel="009E1E87">
            <w:rPr>
              <w:rFonts w:cstheme="minorHAnsi"/>
              <w:w w:val="0"/>
              <w:sz w:val="24"/>
              <w:szCs w:val="24"/>
              <w:highlight w:val="yellow"/>
            </w:rPr>
            <w:delText xml:space="preserve"> </w:delText>
          </w:r>
        </w:del>
        <w:del w:id="3629" w:author="Milan.Janota@hotmail.com" w:date="2017-10-23T11:25:00Z">
          <w:r w:rsidR="001D6921" w:rsidRPr="00C52F49" w:rsidDel="001C5C41">
            <w:rPr>
              <w:rFonts w:cstheme="minorHAnsi"/>
              <w:w w:val="0"/>
              <w:sz w:val="24"/>
              <w:szCs w:val="24"/>
              <w:highlight w:val="yellow"/>
            </w:rPr>
            <w:delText xml:space="preserve">            </w:delText>
          </w:r>
        </w:del>
      </w:ins>
      <w:del w:id="3630" w:author="Milan.Janota@hotmail.com" w:date="2017-10-23T11:25:00Z">
        <w:r w:rsidRPr="00C52F49" w:rsidDel="001C5C41">
          <w:rPr>
            <w:rFonts w:cstheme="minorHAnsi"/>
            <w:w w:val="0"/>
            <w:sz w:val="24"/>
            <w:szCs w:val="24"/>
            <w:highlight w:val="yellow"/>
          </w:rPr>
          <w:delText xml:space="preserve"> </w:delText>
        </w:r>
      </w:del>
      <w:del w:id="3631" w:author="Milan.Janota@hotmail.com" w:date="2017-12-18T16:28:00Z">
        <w:r w:rsidRPr="00C52F49" w:rsidDel="009E1E87">
          <w:rPr>
            <w:rFonts w:cstheme="minorHAnsi"/>
            <w:w w:val="0"/>
            <w:sz w:val="24"/>
            <w:szCs w:val="24"/>
            <w:highlight w:val="yellow"/>
          </w:rPr>
          <w:delText>a</w:delText>
        </w:r>
      </w:del>
      <w:del w:id="3632" w:author="Milan.Janota@hotmail.com" w:date="2017-10-23T11:25:00Z">
        <w:r w:rsidRPr="00C52F49" w:rsidDel="001C5C41">
          <w:rPr>
            <w:rFonts w:cstheme="minorHAnsi"/>
            <w:w w:val="0"/>
            <w:sz w:val="24"/>
            <w:szCs w:val="24"/>
            <w:highlight w:val="yellow"/>
          </w:rPr>
          <w:delText xml:space="preserve"> </w:delText>
        </w:r>
      </w:del>
      <w:del w:id="3633" w:author="Milan.Janota@hotmail.com" w:date="2017-12-18T16:28:00Z">
        <w:r w:rsidRPr="00C52F49" w:rsidDel="009E1E87">
          <w:rPr>
            <w:rFonts w:cstheme="minorHAnsi"/>
            <w:w w:val="0"/>
            <w:sz w:val="24"/>
            <w:szCs w:val="24"/>
            <w:highlight w:val="yellow"/>
          </w:rPr>
          <w:delText>o</w:delText>
        </w:r>
      </w:del>
      <w:del w:id="3634" w:author="Milan.Janota@hotmail.com" w:date="2017-10-23T11:25:00Z">
        <w:r w:rsidRPr="00C52F49" w:rsidDel="001C5C41">
          <w:rPr>
            <w:rFonts w:cstheme="minorHAnsi"/>
            <w:w w:val="0"/>
            <w:sz w:val="24"/>
            <w:szCs w:val="24"/>
            <w:highlight w:val="yellow"/>
          </w:rPr>
          <w:delText xml:space="preserve"> </w:delText>
        </w:r>
      </w:del>
      <w:del w:id="3635" w:author="Milan.Janota@hotmail.com" w:date="2017-12-18T16:28:00Z">
        <w:r w:rsidRPr="00C52F49" w:rsidDel="009E1E87">
          <w:rPr>
            <w:rFonts w:cstheme="minorHAnsi"/>
            <w:w w:val="0"/>
            <w:sz w:val="24"/>
            <w:szCs w:val="24"/>
            <w:highlight w:val="yellow"/>
          </w:rPr>
          <w:delText>dokumentech přijatých/odeslaných v rámci procesu administrace Žádostí o dotaci</w:delText>
        </w:r>
      </w:del>
      <w:del w:id="3636" w:author="Milan.Janota@hotmail.com" w:date="2017-10-23T11:56:00Z">
        <w:r w:rsidRPr="00C52F49" w:rsidDel="00AA4F8A">
          <w:rPr>
            <w:rFonts w:cstheme="minorHAnsi"/>
            <w:w w:val="0"/>
            <w:sz w:val="24"/>
            <w:szCs w:val="24"/>
            <w:highlight w:val="yellow"/>
          </w:rPr>
          <w:delText xml:space="preserve"> </w:delText>
        </w:r>
      </w:del>
    </w:p>
    <w:p w14:paraId="2E643E07" w14:textId="258B5044" w:rsidR="00564927" w:rsidRPr="006D2B33" w:rsidDel="00F349AE" w:rsidRDefault="00564927">
      <w:pPr>
        <w:widowControl w:val="0"/>
        <w:autoSpaceDE w:val="0"/>
        <w:autoSpaceDN w:val="0"/>
        <w:adjustRightInd w:val="0"/>
        <w:spacing w:after="0" w:line="276" w:lineRule="auto"/>
        <w:jc w:val="both"/>
        <w:rPr>
          <w:del w:id="3637" w:author="Milan.Janota@hotmail.com" w:date="2017-10-23T13:14:00Z"/>
          <w:rFonts w:cstheme="minorHAnsi"/>
          <w:w w:val="0"/>
          <w:sz w:val="24"/>
          <w:szCs w:val="24"/>
        </w:rPr>
        <w:pPrChange w:id="3638" w:author="pc" w:date="2017-10-18T11:42:00Z">
          <w:pPr>
            <w:widowControl w:val="0"/>
            <w:autoSpaceDE w:val="0"/>
            <w:autoSpaceDN w:val="0"/>
            <w:adjustRightInd w:val="0"/>
            <w:spacing w:after="0" w:line="49" w:lineRule="exact"/>
          </w:pPr>
        </w:pPrChange>
      </w:pPr>
    </w:p>
    <w:p w14:paraId="56AC6F3A" w14:textId="3204E913" w:rsidR="00564927" w:rsidRDefault="00564927" w:rsidP="002D2954">
      <w:pPr>
        <w:widowControl w:val="0"/>
        <w:autoSpaceDE w:val="0"/>
        <w:autoSpaceDN w:val="0"/>
        <w:adjustRightInd w:val="0"/>
        <w:spacing w:after="0" w:line="276" w:lineRule="auto"/>
        <w:ind w:right="20"/>
        <w:jc w:val="both"/>
        <w:rPr>
          <w:ins w:id="3639" w:author="Milan.Janota@hotmail.com" w:date="2017-12-18T16:28:00Z"/>
          <w:rFonts w:cstheme="minorHAnsi"/>
          <w:w w:val="0"/>
          <w:sz w:val="24"/>
          <w:szCs w:val="24"/>
        </w:rPr>
      </w:pPr>
      <w:del w:id="3640" w:author="Milan.Janota@hotmail.com" w:date="2017-12-18T16:28:00Z">
        <w:r w:rsidRPr="006D2B33" w:rsidDel="009E1E87">
          <w:rPr>
            <w:rFonts w:cstheme="minorHAnsi"/>
            <w:w w:val="0"/>
            <w:sz w:val="24"/>
            <w:szCs w:val="24"/>
          </w:rPr>
          <w:delText>v</w:delText>
        </w:r>
      </w:del>
      <w:ins w:id="3641" w:author="Milan.Janota@hotmail.com" w:date="2017-12-18T16:28:00Z">
        <w:r w:rsidR="009E1E87">
          <w:rPr>
            <w:rFonts w:cstheme="minorHAnsi"/>
            <w:w w:val="0"/>
            <w:sz w:val="24"/>
            <w:szCs w:val="24"/>
          </w:rPr>
          <w:t>V</w:t>
        </w:r>
      </w:ins>
      <w:r w:rsidRPr="006D2B33">
        <w:rPr>
          <w:rFonts w:cstheme="minorHAnsi"/>
          <w:w w:val="0"/>
          <w:sz w:val="24"/>
          <w:szCs w:val="24"/>
        </w:rPr>
        <w:t xml:space="preserve"> případě, že při administrativní kontrole zjistí MAS, že je nutné opravit nedostatky, vyzve žadatele s pevně daným termínem k doplnění Žádosti o dotaci minimálně </w:t>
      </w:r>
      <w:r w:rsidRPr="004D5EC8">
        <w:rPr>
          <w:rFonts w:cstheme="minorHAnsi"/>
          <w:i/>
          <w:w w:val="0"/>
          <w:sz w:val="24"/>
          <w:szCs w:val="24"/>
        </w:rPr>
        <w:t>však 5</w:t>
      </w:r>
      <w:ins w:id="3642" w:author="Milan.Janota@hotmail.com" w:date="2017-10-23T11:25:00Z">
        <w:r w:rsidR="001C5C41" w:rsidRPr="004D5EC8">
          <w:rPr>
            <w:rFonts w:cstheme="minorHAnsi"/>
            <w:i/>
            <w:w w:val="0"/>
            <w:sz w:val="24"/>
            <w:szCs w:val="24"/>
          </w:rPr>
          <w:t> </w:t>
        </w:r>
      </w:ins>
      <w:del w:id="3643" w:author="Milan.Janota@hotmail.com" w:date="2017-10-23T11:25:00Z">
        <w:r w:rsidRPr="004D5EC8" w:rsidDel="001C5C41">
          <w:rPr>
            <w:rFonts w:cstheme="minorHAnsi"/>
            <w:i/>
            <w:w w:val="0"/>
            <w:sz w:val="24"/>
            <w:szCs w:val="24"/>
          </w:rPr>
          <w:delText xml:space="preserve"> </w:delText>
        </w:r>
      </w:del>
      <w:r w:rsidRPr="004D5EC8">
        <w:rPr>
          <w:rFonts w:cstheme="minorHAnsi"/>
          <w:i/>
          <w:w w:val="0"/>
          <w:sz w:val="24"/>
          <w:szCs w:val="24"/>
        </w:rPr>
        <w:t>pracovních dní</w:t>
      </w:r>
      <w:r w:rsidRPr="006D2B33">
        <w:rPr>
          <w:rFonts w:cstheme="minorHAnsi"/>
          <w:w w:val="0"/>
          <w:sz w:val="24"/>
          <w:szCs w:val="24"/>
        </w:rPr>
        <w:t>. Žadatel může provést opravu maximálně dvakrát. V případě nedoplnění ve stanoveném termínu ukončí MAS administraci dané Žádosti o dotaci z</w:t>
      </w:r>
      <w:ins w:id="3644" w:author="Milan.Janota@hotmail.com" w:date="2017-10-23T11:25:00Z">
        <w:r w:rsidR="001C5C41">
          <w:rPr>
            <w:rFonts w:cstheme="minorHAnsi"/>
            <w:w w:val="0"/>
            <w:sz w:val="24"/>
            <w:szCs w:val="24"/>
          </w:rPr>
          <w:t> </w:t>
        </w:r>
      </w:ins>
      <w:del w:id="3645" w:author="Milan.Janota@hotmail.com" w:date="2017-10-23T11:25:00Z">
        <w:r w:rsidRPr="006D2B33" w:rsidDel="001C5C41">
          <w:rPr>
            <w:rFonts w:cstheme="minorHAnsi"/>
            <w:w w:val="0"/>
            <w:sz w:val="24"/>
            <w:szCs w:val="24"/>
          </w:rPr>
          <w:delText xml:space="preserve"> </w:delText>
        </w:r>
      </w:del>
      <w:r w:rsidRPr="006D2B33">
        <w:rPr>
          <w:rFonts w:cstheme="minorHAnsi"/>
          <w:w w:val="0"/>
          <w:sz w:val="24"/>
          <w:szCs w:val="24"/>
        </w:rPr>
        <w:t xml:space="preserve">důvodu nesplnění podmínek Pravidel pro předložení Žádosti o dotaci, </w:t>
      </w:r>
    </w:p>
    <w:p w14:paraId="016E3EB8" w14:textId="77777777" w:rsidR="009E1E87" w:rsidRPr="006D2B33" w:rsidRDefault="009E1E87" w:rsidP="002D2954">
      <w:pPr>
        <w:widowControl w:val="0"/>
        <w:autoSpaceDE w:val="0"/>
        <w:autoSpaceDN w:val="0"/>
        <w:adjustRightInd w:val="0"/>
        <w:spacing w:after="0" w:line="276" w:lineRule="auto"/>
        <w:ind w:right="20"/>
        <w:jc w:val="both"/>
        <w:rPr>
          <w:rFonts w:cstheme="minorHAnsi"/>
          <w:w w:val="0"/>
          <w:sz w:val="24"/>
          <w:szCs w:val="24"/>
        </w:rPr>
      </w:pPr>
    </w:p>
    <w:p w14:paraId="3033F85C" w14:textId="6C92FF44" w:rsidR="00564927" w:rsidRPr="006D2B33" w:rsidDel="00F349AE" w:rsidRDefault="00564927">
      <w:pPr>
        <w:widowControl w:val="0"/>
        <w:autoSpaceDE w:val="0"/>
        <w:autoSpaceDN w:val="0"/>
        <w:adjustRightInd w:val="0"/>
        <w:spacing w:after="0" w:line="276" w:lineRule="auto"/>
        <w:jc w:val="both"/>
        <w:rPr>
          <w:del w:id="3646" w:author="Milan.Janota@hotmail.com" w:date="2017-10-23T13:14:00Z"/>
          <w:rFonts w:cstheme="minorHAnsi"/>
          <w:w w:val="0"/>
          <w:sz w:val="24"/>
          <w:szCs w:val="24"/>
        </w:rPr>
        <w:pPrChange w:id="3647" w:author="pc" w:date="2017-10-18T11:42:00Z">
          <w:pPr>
            <w:widowControl w:val="0"/>
            <w:autoSpaceDE w:val="0"/>
            <w:autoSpaceDN w:val="0"/>
            <w:adjustRightInd w:val="0"/>
            <w:spacing w:after="0" w:line="49" w:lineRule="exact"/>
          </w:pPr>
        </w:pPrChange>
      </w:pPr>
    </w:p>
    <w:p w14:paraId="54CBB7AA" w14:textId="1BA127EB" w:rsidR="00564927" w:rsidRDefault="00564927" w:rsidP="002D2954">
      <w:pPr>
        <w:widowControl w:val="0"/>
        <w:autoSpaceDE w:val="0"/>
        <w:autoSpaceDN w:val="0"/>
        <w:adjustRightInd w:val="0"/>
        <w:spacing w:after="0" w:line="276" w:lineRule="auto"/>
        <w:ind w:right="20"/>
        <w:jc w:val="both"/>
        <w:rPr>
          <w:ins w:id="3648" w:author="Milan.Janota@hotmail.com" w:date="2017-10-25T11:37:00Z"/>
          <w:rFonts w:cstheme="minorHAnsi"/>
          <w:w w:val="0"/>
          <w:sz w:val="24"/>
          <w:szCs w:val="24"/>
        </w:rPr>
      </w:pPr>
      <w:del w:id="3649" w:author="Milan.Janota@hotmail.com" w:date="2017-12-18T16:28:00Z">
        <w:r w:rsidRPr="006D2B33" w:rsidDel="009E1E87">
          <w:rPr>
            <w:rFonts w:cstheme="minorHAnsi"/>
            <w:w w:val="0"/>
            <w:sz w:val="24"/>
            <w:szCs w:val="24"/>
          </w:rPr>
          <w:delText>o</w:delText>
        </w:r>
      </w:del>
      <w:ins w:id="3650" w:author="Milan.Janota@hotmail.com" w:date="2017-12-18T16:28:00Z">
        <w:r w:rsidR="009E1E87">
          <w:rPr>
            <w:rFonts w:cstheme="minorHAnsi"/>
            <w:w w:val="0"/>
            <w:sz w:val="24"/>
            <w:szCs w:val="24"/>
          </w:rPr>
          <w:t>O</w:t>
        </w:r>
      </w:ins>
      <w:r w:rsidRPr="006D2B33">
        <w:rPr>
          <w:rFonts w:cstheme="minorHAnsi"/>
          <w:w w:val="0"/>
          <w:sz w:val="24"/>
          <w:szCs w:val="24"/>
        </w:rPr>
        <w:t xml:space="preserve"> výsledku provedených kontrol je žadatel informován ze strany MAS </w:t>
      </w:r>
      <w:r w:rsidRPr="00B46F69">
        <w:rPr>
          <w:rFonts w:cstheme="minorHAnsi"/>
          <w:i/>
          <w:w w:val="0"/>
          <w:sz w:val="24"/>
          <w:szCs w:val="24"/>
        </w:rPr>
        <w:t>do 5 pracovních dní od</w:t>
      </w:r>
      <w:ins w:id="3651" w:author="Milan.Janota@hotmail.com" w:date="2017-12-19T18:13:00Z">
        <w:r w:rsidR="002D2954">
          <w:rPr>
            <w:rFonts w:cstheme="minorHAnsi"/>
            <w:i/>
            <w:w w:val="0"/>
            <w:sz w:val="24"/>
            <w:szCs w:val="24"/>
          </w:rPr>
          <w:t> </w:t>
        </w:r>
      </w:ins>
      <w:del w:id="3652" w:author="Milan.Janota@hotmail.com" w:date="2017-12-19T18:13:00Z">
        <w:r w:rsidRPr="00B46F69" w:rsidDel="002D2954">
          <w:rPr>
            <w:rFonts w:cstheme="minorHAnsi"/>
            <w:i/>
            <w:w w:val="0"/>
            <w:sz w:val="24"/>
            <w:szCs w:val="24"/>
          </w:rPr>
          <w:delText xml:space="preserve"> </w:delText>
        </w:r>
      </w:del>
      <w:r w:rsidRPr="00B46F69">
        <w:rPr>
          <w:rFonts w:cstheme="minorHAnsi"/>
          <w:i/>
          <w:w w:val="0"/>
          <w:sz w:val="24"/>
          <w:szCs w:val="24"/>
        </w:rPr>
        <w:t>ukončení kontroly</w:t>
      </w:r>
      <w:r w:rsidRPr="006D2B33">
        <w:rPr>
          <w:rFonts w:cstheme="minorHAnsi"/>
          <w:w w:val="0"/>
          <w:sz w:val="24"/>
          <w:szCs w:val="24"/>
        </w:rPr>
        <w:t xml:space="preserve">. </w:t>
      </w:r>
    </w:p>
    <w:p w14:paraId="5EED03F8" w14:textId="0A577F68" w:rsidR="001B2457" w:rsidDel="000B76AF" w:rsidRDefault="001B2457">
      <w:pPr>
        <w:widowControl w:val="0"/>
        <w:autoSpaceDE w:val="0"/>
        <w:autoSpaceDN w:val="0"/>
        <w:adjustRightInd w:val="0"/>
        <w:spacing w:after="0" w:line="276" w:lineRule="auto"/>
        <w:jc w:val="both"/>
        <w:rPr>
          <w:del w:id="3653" w:author="pc" w:date="2017-12-08T11:29:00Z"/>
          <w:rFonts w:cstheme="minorHAnsi"/>
          <w:w w:val="0"/>
          <w:sz w:val="24"/>
          <w:szCs w:val="24"/>
        </w:rPr>
        <w:pPrChange w:id="3654" w:author="pc" w:date="2017-10-18T11:42:00Z">
          <w:pPr>
            <w:widowControl w:val="0"/>
            <w:autoSpaceDE w:val="0"/>
            <w:autoSpaceDN w:val="0"/>
            <w:adjustRightInd w:val="0"/>
            <w:spacing w:after="0" w:line="242" w:lineRule="exact"/>
          </w:pPr>
        </w:pPrChange>
      </w:pPr>
    </w:p>
    <w:p w14:paraId="0E19F66D" w14:textId="77777777" w:rsidR="000B76AF" w:rsidRPr="006D2B33" w:rsidRDefault="000B76AF" w:rsidP="002D2954">
      <w:pPr>
        <w:widowControl w:val="0"/>
        <w:autoSpaceDE w:val="0"/>
        <w:autoSpaceDN w:val="0"/>
        <w:adjustRightInd w:val="0"/>
        <w:spacing w:after="0" w:line="276" w:lineRule="auto"/>
        <w:ind w:left="724" w:right="20"/>
        <w:jc w:val="both"/>
        <w:rPr>
          <w:ins w:id="3655" w:author="Milan.Janota@hotmail.com" w:date="2017-12-19T14:13:00Z"/>
          <w:rFonts w:cstheme="minorHAnsi"/>
          <w:w w:val="0"/>
          <w:sz w:val="24"/>
          <w:szCs w:val="24"/>
        </w:rPr>
      </w:pPr>
    </w:p>
    <w:p w14:paraId="2651D139" w14:textId="77777777" w:rsidR="00564927" w:rsidRPr="006D2B33" w:rsidRDefault="00564927">
      <w:pPr>
        <w:widowControl w:val="0"/>
        <w:autoSpaceDE w:val="0"/>
        <w:autoSpaceDN w:val="0"/>
        <w:adjustRightInd w:val="0"/>
        <w:spacing w:after="0" w:line="276" w:lineRule="auto"/>
        <w:jc w:val="both"/>
        <w:rPr>
          <w:rFonts w:cs="Times New Roman"/>
          <w:w w:val="0"/>
          <w:sz w:val="24"/>
          <w:szCs w:val="24"/>
          <w:rPrChange w:id="3656" w:author="Milan.Janota@hotmail.com" w:date="2017-10-16T16:29:00Z">
            <w:rPr>
              <w:rFonts w:ascii="Times New Roman" w:hAnsi="Times New Roman" w:cs="Times New Roman"/>
              <w:w w:val="0"/>
              <w:sz w:val="24"/>
              <w:szCs w:val="24"/>
            </w:rPr>
          </w:rPrChange>
        </w:rPr>
        <w:pPrChange w:id="3657" w:author="pc" w:date="2017-10-18T11:42:00Z">
          <w:pPr>
            <w:widowControl w:val="0"/>
            <w:autoSpaceDE w:val="0"/>
            <w:autoSpaceDN w:val="0"/>
            <w:adjustRightInd w:val="0"/>
            <w:spacing w:after="0" w:line="242" w:lineRule="exact"/>
          </w:pPr>
        </w:pPrChange>
      </w:pPr>
    </w:p>
    <w:p w14:paraId="2BD430BB" w14:textId="7F895958" w:rsidR="00417CE4" w:rsidRPr="006D2B33" w:rsidDel="001C5C41" w:rsidRDefault="00417CE4">
      <w:pPr>
        <w:widowControl w:val="0"/>
        <w:autoSpaceDE w:val="0"/>
        <w:autoSpaceDN w:val="0"/>
        <w:adjustRightInd w:val="0"/>
        <w:spacing w:after="0" w:line="276" w:lineRule="auto"/>
        <w:jc w:val="both"/>
        <w:rPr>
          <w:del w:id="3658" w:author="Milan.Janota@hotmail.com" w:date="2017-10-23T11:25:00Z"/>
          <w:rFonts w:cs="Times New Roman"/>
          <w:w w:val="0"/>
          <w:sz w:val="24"/>
          <w:szCs w:val="24"/>
          <w:rPrChange w:id="3659" w:author="Milan.Janota@hotmail.com" w:date="2017-10-16T16:29:00Z">
            <w:rPr>
              <w:del w:id="3660" w:author="Milan.Janota@hotmail.com" w:date="2017-10-23T11:25:00Z"/>
              <w:rFonts w:ascii="Times New Roman" w:hAnsi="Times New Roman" w:cs="Times New Roman"/>
              <w:w w:val="0"/>
              <w:sz w:val="24"/>
              <w:szCs w:val="24"/>
            </w:rPr>
          </w:rPrChange>
        </w:rPr>
        <w:pPrChange w:id="3661" w:author="pc" w:date="2017-10-18T11:42:00Z">
          <w:pPr>
            <w:widowControl w:val="0"/>
            <w:autoSpaceDE w:val="0"/>
            <w:autoSpaceDN w:val="0"/>
            <w:adjustRightInd w:val="0"/>
            <w:spacing w:after="0" w:line="242" w:lineRule="exact"/>
          </w:pPr>
        </w:pPrChange>
      </w:pPr>
      <w:bookmarkStart w:id="3662" w:name="_Toc496527619"/>
      <w:bookmarkStart w:id="3663" w:name="_Toc496527935"/>
      <w:bookmarkStart w:id="3664" w:name="_Toc501470915"/>
      <w:bookmarkEnd w:id="3662"/>
      <w:bookmarkEnd w:id="3663"/>
      <w:bookmarkEnd w:id="3664"/>
    </w:p>
    <w:p w14:paraId="065E322E" w14:textId="2A193624" w:rsidR="00417CE4" w:rsidRPr="002E79A3" w:rsidDel="002E79A3" w:rsidRDefault="00417CE4">
      <w:pPr>
        <w:pStyle w:val="Nadpis2"/>
        <w:spacing w:line="276" w:lineRule="auto"/>
        <w:rPr>
          <w:ins w:id="3665" w:author="kosova" w:date="2017-10-16T16:22:00Z"/>
          <w:del w:id="3666" w:author="pc" w:date="2017-10-18T11:53:00Z"/>
          <w:w w:val="0"/>
          <w:rPrChange w:id="3667" w:author="pc" w:date="2017-10-18T11:53:00Z">
            <w:rPr>
              <w:ins w:id="3668" w:author="kosova" w:date="2017-10-16T16:22:00Z"/>
              <w:del w:id="3669" w:author="pc" w:date="2017-10-18T11:53:00Z"/>
              <w:rFonts w:ascii="Times New Roman" w:hAnsi="Times New Roman" w:cs="Times New Roman"/>
              <w:w w:val="0"/>
              <w:sz w:val="24"/>
              <w:szCs w:val="24"/>
            </w:rPr>
          </w:rPrChange>
        </w:rPr>
        <w:pPrChange w:id="3670" w:author="pc" w:date="2017-10-18T11:42:00Z">
          <w:pPr>
            <w:widowControl w:val="0"/>
            <w:autoSpaceDE w:val="0"/>
            <w:autoSpaceDN w:val="0"/>
            <w:adjustRightInd w:val="0"/>
            <w:spacing w:after="0" w:line="242" w:lineRule="exact"/>
          </w:pPr>
        </w:pPrChange>
      </w:pPr>
      <w:bookmarkStart w:id="3671" w:name="_Toc496527620"/>
      <w:bookmarkStart w:id="3672" w:name="_Toc496527936"/>
      <w:bookmarkStart w:id="3673" w:name="_Toc501470916"/>
      <w:bookmarkEnd w:id="3671"/>
      <w:bookmarkEnd w:id="3672"/>
      <w:bookmarkEnd w:id="3673"/>
    </w:p>
    <w:p w14:paraId="424A6E01" w14:textId="243EBFFF" w:rsidR="008E5648" w:rsidRPr="002E79A3" w:rsidDel="002E79A3" w:rsidRDefault="008E5648">
      <w:pPr>
        <w:pStyle w:val="Nadpis2"/>
        <w:spacing w:line="276" w:lineRule="auto"/>
        <w:rPr>
          <w:ins w:id="3674" w:author="kosova" w:date="2017-10-16T16:22:00Z"/>
          <w:del w:id="3675" w:author="pc" w:date="2017-10-18T11:53:00Z"/>
          <w:w w:val="0"/>
          <w:rPrChange w:id="3676" w:author="pc" w:date="2017-10-18T11:53:00Z">
            <w:rPr>
              <w:ins w:id="3677" w:author="kosova" w:date="2017-10-16T16:22:00Z"/>
              <w:del w:id="3678" w:author="pc" w:date="2017-10-18T11:53:00Z"/>
              <w:rFonts w:ascii="Times New Roman" w:hAnsi="Times New Roman" w:cs="Times New Roman"/>
              <w:w w:val="0"/>
              <w:sz w:val="24"/>
              <w:szCs w:val="24"/>
            </w:rPr>
          </w:rPrChange>
        </w:rPr>
        <w:pPrChange w:id="3679" w:author="pc" w:date="2017-10-18T11:42:00Z">
          <w:pPr>
            <w:widowControl w:val="0"/>
            <w:autoSpaceDE w:val="0"/>
            <w:autoSpaceDN w:val="0"/>
            <w:adjustRightInd w:val="0"/>
            <w:spacing w:after="0" w:line="242" w:lineRule="exact"/>
          </w:pPr>
        </w:pPrChange>
      </w:pPr>
      <w:bookmarkStart w:id="3680" w:name="_Toc496527621"/>
      <w:bookmarkStart w:id="3681" w:name="_Toc496527937"/>
      <w:bookmarkStart w:id="3682" w:name="_Toc501470917"/>
      <w:bookmarkEnd w:id="3680"/>
      <w:bookmarkEnd w:id="3681"/>
      <w:bookmarkEnd w:id="3682"/>
    </w:p>
    <w:p w14:paraId="3C6AE485" w14:textId="165866F7" w:rsidR="008E5648" w:rsidRPr="002E79A3" w:rsidDel="002E79A3" w:rsidRDefault="008E5648">
      <w:pPr>
        <w:pStyle w:val="Nadpis2"/>
        <w:spacing w:line="276" w:lineRule="auto"/>
        <w:rPr>
          <w:ins w:id="3683" w:author="kosova" w:date="2017-10-16T16:22:00Z"/>
          <w:del w:id="3684" w:author="pc" w:date="2017-10-18T11:53:00Z"/>
          <w:w w:val="0"/>
          <w:rPrChange w:id="3685" w:author="pc" w:date="2017-10-18T11:53:00Z">
            <w:rPr>
              <w:ins w:id="3686" w:author="kosova" w:date="2017-10-16T16:22:00Z"/>
              <w:del w:id="3687" w:author="pc" w:date="2017-10-18T11:53:00Z"/>
              <w:rFonts w:ascii="Times New Roman" w:hAnsi="Times New Roman" w:cs="Times New Roman"/>
              <w:w w:val="0"/>
              <w:sz w:val="24"/>
              <w:szCs w:val="24"/>
            </w:rPr>
          </w:rPrChange>
        </w:rPr>
        <w:pPrChange w:id="3688" w:author="pc" w:date="2017-10-18T11:42:00Z">
          <w:pPr>
            <w:widowControl w:val="0"/>
            <w:autoSpaceDE w:val="0"/>
            <w:autoSpaceDN w:val="0"/>
            <w:adjustRightInd w:val="0"/>
            <w:spacing w:after="0" w:line="242" w:lineRule="exact"/>
          </w:pPr>
        </w:pPrChange>
      </w:pPr>
      <w:bookmarkStart w:id="3689" w:name="_Toc496527622"/>
      <w:bookmarkStart w:id="3690" w:name="_Toc496527938"/>
      <w:bookmarkStart w:id="3691" w:name="_Toc501470918"/>
      <w:bookmarkEnd w:id="3689"/>
      <w:bookmarkEnd w:id="3690"/>
      <w:bookmarkEnd w:id="3691"/>
    </w:p>
    <w:p w14:paraId="6BCD9915" w14:textId="5872D697" w:rsidR="008E5648" w:rsidRPr="002E79A3" w:rsidDel="002E79A3" w:rsidRDefault="008E5648">
      <w:pPr>
        <w:pStyle w:val="Nadpis2"/>
        <w:spacing w:line="276" w:lineRule="auto"/>
        <w:rPr>
          <w:ins w:id="3692" w:author="kosova" w:date="2017-10-16T16:22:00Z"/>
          <w:del w:id="3693" w:author="pc" w:date="2017-10-18T11:53:00Z"/>
          <w:w w:val="0"/>
          <w:rPrChange w:id="3694" w:author="pc" w:date="2017-10-18T11:53:00Z">
            <w:rPr>
              <w:ins w:id="3695" w:author="kosova" w:date="2017-10-16T16:22:00Z"/>
              <w:del w:id="3696" w:author="pc" w:date="2017-10-18T11:53:00Z"/>
              <w:rFonts w:ascii="Times New Roman" w:hAnsi="Times New Roman" w:cs="Times New Roman"/>
              <w:w w:val="0"/>
              <w:sz w:val="24"/>
              <w:szCs w:val="24"/>
            </w:rPr>
          </w:rPrChange>
        </w:rPr>
        <w:pPrChange w:id="3697" w:author="pc" w:date="2017-10-18T11:42:00Z">
          <w:pPr>
            <w:widowControl w:val="0"/>
            <w:autoSpaceDE w:val="0"/>
            <w:autoSpaceDN w:val="0"/>
            <w:adjustRightInd w:val="0"/>
            <w:spacing w:after="0" w:line="242" w:lineRule="exact"/>
          </w:pPr>
        </w:pPrChange>
      </w:pPr>
      <w:bookmarkStart w:id="3698" w:name="_Toc496527623"/>
      <w:bookmarkStart w:id="3699" w:name="_Toc496527939"/>
      <w:bookmarkStart w:id="3700" w:name="_Toc501470919"/>
      <w:bookmarkEnd w:id="3698"/>
      <w:bookmarkEnd w:id="3699"/>
      <w:bookmarkEnd w:id="3700"/>
    </w:p>
    <w:p w14:paraId="4976A181" w14:textId="489F35EC" w:rsidR="008E5648" w:rsidRPr="002E79A3" w:rsidDel="002E79A3" w:rsidRDefault="008E5648">
      <w:pPr>
        <w:pStyle w:val="Nadpis2"/>
        <w:spacing w:line="276" w:lineRule="auto"/>
        <w:rPr>
          <w:ins w:id="3701" w:author="kosova" w:date="2017-10-16T16:22:00Z"/>
          <w:del w:id="3702" w:author="pc" w:date="2017-10-18T11:53:00Z"/>
          <w:w w:val="0"/>
          <w:rPrChange w:id="3703" w:author="pc" w:date="2017-10-18T11:53:00Z">
            <w:rPr>
              <w:ins w:id="3704" w:author="kosova" w:date="2017-10-16T16:22:00Z"/>
              <w:del w:id="3705" w:author="pc" w:date="2017-10-18T11:53:00Z"/>
              <w:rFonts w:ascii="Times New Roman" w:hAnsi="Times New Roman" w:cs="Times New Roman"/>
              <w:w w:val="0"/>
              <w:sz w:val="24"/>
              <w:szCs w:val="24"/>
            </w:rPr>
          </w:rPrChange>
        </w:rPr>
        <w:pPrChange w:id="3706" w:author="pc" w:date="2017-10-18T11:42:00Z">
          <w:pPr>
            <w:widowControl w:val="0"/>
            <w:autoSpaceDE w:val="0"/>
            <w:autoSpaceDN w:val="0"/>
            <w:adjustRightInd w:val="0"/>
            <w:spacing w:after="0" w:line="242" w:lineRule="exact"/>
          </w:pPr>
        </w:pPrChange>
      </w:pPr>
      <w:bookmarkStart w:id="3707" w:name="_Toc496527624"/>
      <w:bookmarkStart w:id="3708" w:name="_Toc496527940"/>
      <w:bookmarkStart w:id="3709" w:name="_Toc501470920"/>
      <w:bookmarkEnd w:id="3707"/>
      <w:bookmarkEnd w:id="3708"/>
      <w:bookmarkEnd w:id="3709"/>
    </w:p>
    <w:p w14:paraId="671EBAD6" w14:textId="1EE47B20" w:rsidR="008E5648" w:rsidRPr="002E79A3" w:rsidDel="002E79A3" w:rsidRDefault="008E5648">
      <w:pPr>
        <w:pStyle w:val="Nadpis2"/>
        <w:spacing w:line="276" w:lineRule="auto"/>
        <w:rPr>
          <w:ins w:id="3710" w:author="kosova" w:date="2017-10-16T16:22:00Z"/>
          <w:del w:id="3711" w:author="pc" w:date="2017-10-18T11:53:00Z"/>
          <w:w w:val="0"/>
          <w:rPrChange w:id="3712" w:author="pc" w:date="2017-10-18T11:53:00Z">
            <w:rPr>
              <w:ins w:id="3713" w:author="kosova" w:date="2017-10-16T16:22:00Z"/>
              <w:del w:id="3714" w:author="pc" w:date="2017-10-18T11:53:00Z"/>
              <w:rFonts w:ascii="Times New Roman" w:hAnsi="Times New Roman" w:cs="Times New Roman"/>
              <w:w w:val="0"/>
              <w:sz w:val="24"/>
              <w:szCs w:val="24"/>
            </w:rPr>
          </w:rPrChange>
        </w:rPr>
        <w:pPrChange w:id="3715" w:author="pc" w:date="2017-10-18T11:42:00Z">
          <w:pPr>
            <w:widowControl w:val="0"/>
            <w:autoSpaceDE w:val="0"/>
            <w:autoSpaceDN w:val="0"/>
            <w:adjustRightInd w:val="0"/>
            <w:spacing w:after="0" w:line="242" w:lineRule="exact"/>
          </w:pPr>
        </w:pPrChange>
      </w:pPr>
      <w:bookmarkStart w:id="3716" w:name="_Toc496527625"/>
      <w:bookmarkStart w:id="3717" w:name="_Toc496527941"/>
      <w:bookmarkStart w:id="3718" w:name="_Toc501470921"/>
      <w:bookmarkEnd w:id="3716"/>
      <w:bookmarkEnd w:id="3717"/>
      <w:bookmarkEnd w:id="3718"/>
    </w:p>
    <w:p w14:paraId="20F28FF1" w14:textId="3E542CAD" w:rsidR="008E5648" w:rsidRPr="002E79A3" w:rsidDel="002E79A3" w:rsidRDefault="008E5648">
      <w:pPr>
        <w:pStyle w:val="Nadpis2"/>
        <w:spacing w:line="276" w:lineRule="auto"/>
        <w:rPr>
          <w:ins w:id="3719" w:author="kosova" w:date="2017-10-16T16:22:00Z"/>
          <w:del w:id="3720" w:author="pc" w:date="2017-10-18T11:53:00Z"/>
          <w:w w:val="0"/>
          <w:rPrChange w:id="3721" w:author="pc" w:date="2017-10-18T11:53:00Z">
            <w:rPr>
              <w:ins w:id="3722" w:author="kosova" w:date="2017-10-16T16:22:00Z"/>
              <w:del w:id="3723" w:author="pc" w:date="2017-10-18T11:53:00Z"/>
              <w:rFonts w:ascii="Times New Roman" w:hAnsi="Times New Roman" w:cs="Times New Roman"/>
              <w:w w:val="0"/>
              <w:sz w:val="24"/>
              <w:szCs w:val="24"/>
            </w:rPr>
          </w:rPrChange>
        </w:rPr>
        <w:pPrChange w:id="3724" w:author="pc" w:date="2017-10-18T11:42:00Z">
          <w:pPr>
            <w:widowControl w:val="0"/>
            <w:autoSpaceDE w:val="0"/>
            <w:autoSpaceDN w:val="0"/>
            <w:adjustRightInd w:val="0"/>
            <w:spacing w:after="0" w:line="242" w:lineRule="exact"/>
          </w:pPr>
        </w:pPrChange>
      </w:pPr>
      <w:bookmarkStart w:id="3725" w:name="_Toc496527626"/>
      <w:bookmarkStart w:id="3726" w:name="_Toc496527942"/>
      <w:bookmarkStart w:id="3727" w:name="_Toc501470922"/>
      <w:bookmarkEnd w:id="3725"/>
      <w:bookmarkEnd w:id="3726"/>
      <w:bookmarkEnd w:id="3727"/>
    </w:p>
    <w:p w14:paraId="1488CF1E" w14:textId="3E42CF93" w:rsidR="008E5648" w:rsidRPr="002E79A3" w:rsidDel="002E79A3" w:rsidRDefault="008E5648">
      <w:pPr>
        <w:pStyle w:val="Nadpis2"/>
        <w:spacing w:line="276" w:lineRule="auto"/>
        <w:rPr>
          <w:ins w:id="3728" w:author="kosova" w:date="2017-10-16T16:22:00Z"/>
          <w:del w:id="3729" w:author="pc" w:date="2017-10-18T11:53:00Z"/>
          <w:w w:val="0"/>
          <w:rPrChange w:id="3730" w:author="pc" w:date="2017-10-18T11:53:00Z">
            <w:rPr>
              <w:ins w:id="3731" w:author="kosova" w:date="2017-10-16T16:22:00Z"/>
              <w:del w:id="3732" w:author="pc" w:date="2017-10-18T11:53:00Z"/>
              <w:rFonts w:ascii="Times New Roman" w:hAnsi="Times New Roman" w:cs="Times New Roman"/>
              <w:w w:val="0"/>
              <w:sz w:val="24"/>
              <w:szCs w:val="24"/>
            </w:rPr>
          </w:rPrChange>
        </w:rPr>
        <w:pPrChange w:id="3733" w:author="pc" w:date="2017-10-18T11:42:00Z">
          <w:pPr>
            <w:widowControl w:val="0"/>
            <w:autoSpaceDE w:val="0"/>
            <w:autoSpaceDN w:val="0"/>
            <w:adjustRightInd w:val="0"/>
            <w:spacing w:after="0" w:line="242" w:lineRule="exact"/>
          </w:pPr>
        </w:pPrChange>
      </w:pPr>
      <w:bookmarkStart w:id="3734" w:name="_Toc496527627"/>
      <w:bookmarkStart w:id="3735" w:name="_Toc496527943"/>
      <w:bookmarkStart w:id="3736" w:name="_Toc501470923"/>
      <w:bookmarkEnd w:id="3734"/>
      <w:bookmarkEnd w:id="3735"/>
      <w:bookmarkEnd w:id="3736"/>
    </w:p>
    <w:p w14:paraId="5F7E7F13" w14:textId="2422155E" w:rsidR="008E5648" w:rsidRPr="002E79A3" w:rsidDel="002E79A3" w:rsidRDefault="008E5648">
      <w:pPr>
        <w:pStyle w:val="Nadpis2"/>
        <w:spacing w:line="276" w:lineRule="auto"/>
        <w:rPr>
          <w:del w:id="3737" w:author="pc" w:date="2017-10-18T11:53:00Z"/>
          <w:w w:val="0"/>
          <w:rPrChange w:id="3738" w:author="pc" w:date="2017-10-18T11:53:00Z">
            <w:rPr>
              <w:del w:id="3739" w:author="pc" w:date="2017-10-18T11:53:00Z"/>
              <w:rFonts w:ascii="Times New Roman" w:hAnsi="Times New Roman" w:cs="Times New Roman"/>
              <w:w w:val="0"/>
              <w:sz w:val="24"/>
              <w:szCs w:val="24"/>
            </w:rPr>
          </w:rPrChange>
        </w:rPr>
        <w:pPrChange w:id="3740" w:author="pc" w:date="2017-10-18T11:42:00Z">
          <w:pPr>
            <w:widowControl w:val="0"/>
            <w:autoSpaceDE w:val="0"/>
            <w:autoSpaceDN w:val="0"/>
            <w:adjustRightInd w:val="0"/>
            <w:spacing w:after="0" w:line="242" w:lineRule="exact"/>
          </w:pPr>
        </w:pPrChange>
      </w:pPr>
      <w:bookmarkStart w:id="3741" w:name="_Toc496527628"/>
      <w:bookmarkStart w:id="3742" w:name="_Toc496527944"/>
      <w:bookmarkStart w:id="3743" w:name="_Toc501470924"/>
      <w:bookmarkEnd w:id="3741"/>
      <w:bookmarkEnd w:id="3742"/>
      <w:bookmarkEnd w:id="3743"/>
    </w:p>
    <w:p w14:paraId="66B7C3AF" w14:textId="4A9A7E41" w:rsidR="00417CE4" w:rsidRPr="002E79A3" w:rsidDel="002E79A3" w:rsidRDefault="00417CE4">
      <w:pPr>
        <w:pStyle w:val="Nadpis2"/>
        <w:spacing w:line="276" w:lineRule="auto"/>
        <w:rPr>
          <w:del w:id="3744" w:author="pc" w:date="2017-10-18T11:53:00Z"/>
          <w:w w:val="0"/>
          <w:rPrChange w:id="3745" w:author="pc" w:date="2017-10-18T11:53:00Z">
            <w:rPr>
              <w:del w:id="3746" w:author="pc" w:date="2017-10-18T11:53:00Z"/>
              <w:rFonts w:ascii="Times New Roman" w:hAnsi="Times New Roman" w:cs="Times New Roman"/>
              <w:w w:val="0"/>
              <w:sz w:val="28"/>
              <w:szCs w:val="28"/>
            </w:rPr>
          </w:rPrChange>
        </w:rPr>
        <w:pPrChange w:id="3747" w:author="pc" w:date="2017-10-18T11:42:00Z">
          <w:pPr>
            <w:widowControl w:val="0"/>
            <w:autoSpaceDE w:val="0"/>
            <w:autoSpaceDN w:val="0"/>
            <w:adjustRightInd w:val="0"/>
            <w:spacing w:after="0" w:line="242" w:lineRule="exact"/>
          </w:pPr>
        </w:pPrChange>
      </w:pPr>
      <w:bookmarkStart w:id="3748" w:name="_Toc496527629"/>
      <w:bookmarkStart w:id="3749" w:name="_Toc496527945"/>
      <w:bookmarkStart w:id="3750" w:name="_Toc501470925"/>
      <w:bookmarkEnd w:id="3748"/>
      <w:bookmarkEnd w:id="3749"/>
      <w:bookmarkEnd w:id="3750"/>
    </w:p>
    <w:p w14:paraId="32DAFA86" w14:textId="5FCD06A0" w:rsidR="00564927" w:rsidRPr="002E79A3" w:rsidRDefault="00564927">
      <w:pPr>
        <w:pStyle w:val="Nadpis2"/>
        <w:spacing w:line="276" w:lineRule="auto"/>
        <w:rPr>
          <w:rFonts w:cstheme="minorHAnsi"/>
          <w:b w:val="0"/>
          <w:bCs w:val="0"/>
          <w:w w:val="0"/>
          <w:rPrChange w:id="3751" w:author="pc" w:date="2017-10-18T11:53:00Z">
            <w:rPr>
              <w:rFonts w:cstheme="minorHAnsi"/>
              <w:b/>
              <w:bCs/>
              <w:w w:val="0"/>
              <w:sz w:val="28"/>
              <w:szCs w:val="28"/>
            </w:rPr>
          </w:rPrChange>
        </w:rPr>
        <w:pPrChange w:id="3752" w:author="pc" w:date="2017-10-18T11:53:00Z">
          <w:pPr>
            <w:widowControl w:val="0"/>
            <w:autoSpaceDE w:val="0"/>
            <w:autoSpaceDN w:val="0"/>
            <w:adjustRightInd w:val="0"/>
            <w:spacing w:after="0" w:line="240" w:lineRule="auto"/>
            <w:ind w:left="4"/>
          </w:pPr>
        </w:pPrChange>
      </w:pPr>
      <w:del w:id="3753" w:author="Milan.Janota@hotmail.com" w:date="2017-10-23T11:23:00Z">
        <w:r w:rsidRPr="002E79A3" w:rsidDel="004A155A">
          <w:rPr>
            <w:rFonts w:cstheme="minorHAnsi"/>
            <w:w w:val="0"/>
            <w:rPrChange w:id="3754" w:author="pc" w:date="2017-10-18T11:53:00Z">
              <w:rPr>
                <w:rFonts w:cstheme="minorHAnsi"/>
                <w:w w:val="0"/>
                <w:sz w:val="28"/>
                <w:szCs w:val="28"/>
              </w:rPr>
            </w:rPrChange>
          </w:rPr>
          <w:delText>4.</w:delText>
        </w:r>
      </w:del>
      <w:ins w:id="3755" w:author="kosova" w:date="2017-10-16T16:04:00Z">
        <w:del w:id="3756" w:author="Milan.Janota@hotmail.com" w:date="2017-10-23T11:23:00Z">
          <w:r w:rsidR="009B135A" w:rsidRPr="002E79A3" w:rsidDel="004A155A">
            <w:rPr>
              <w:rFonts w:cstheme="minorHAnsi"/>
              <w:w w:val="0"/>
              <w:rPrChange w:id="3757" w:author="pc" w:date="2017-10-18T11:53:00Z">
                <w:rPr>
                  <w:rFonts w:cstheme="minorHAnsi"/>
                  <w:w w:val="0"/>
                  <w:sz w:val="28"/>
                  <w:szCs w:val="28"/>
                </w:rPr>
              </w:rPrChange>
            </w:rPr>
            <w:delText>3</w:delText>
          </w:r>
        </w:del>
      </w:ins>
      <w:del w:id="3758" w:author="kosova" w:date="2017-10-16T16:03:00Z">
        <w:r w:rsidRPr="002E79A3" w:rsidDel="009B135A">
          <w:rPr>
            <w:rFonts w:cstheme="minorHAnsi"/>
            <w:w w:val="0"/>
            <w:rPrChange w:id="3759" w:author="pc" w:date="2017-10-18T11:53:00Z">
              <w:rPr>
                <w:rFonts w:cstheme="minorHAnsi"/>
                <w:w w:val="0"/>
                <w:sz w:val="28"/>
                <w:szCs w:val="28"/>
              </w:rPr>
            </w:rPrChange>
          </w:rPr>
          <w:delText>3</w:delText>
        </w:r>
      </w:del>
      <w:del w:id="3760" w:author="Milan.Janota@hotmail.com" w:date="2017-10-23T11:23:00Z">
        <w:r w:rsidRPr="002E79A3" w:rsidDel="004A155A">
          <w:rPr>
            <w:rFonts w:cstheme="minorHAnsi"/>
            <w:w w:val="0"/>
            <w:rPrChange w:id="3761" w:author="pc" w:date="2017-10-18T11:53:00Z">
              <w:rPr>
                <w:rFonts w:cstheme="minorHAnsi"/>
                <w:w w:val="0"/>
                <w:sz w:val="28"/>
                <w:szCs w:val="28"/>
              </w:rPr>
            </w:rPrChange>
          </w:rPr>
          <w:delText xml:space="preserve"> </w:delText>
        </w:r>
      </w:del>
      <w:bookmarkStart w:id="3762" w:name="_Toc501470926"/>
      <w:r w:rsidRPr="002E79A3">
        <w:rPr>
          <w:rFonts w:cstheme="minorHAnsi"/>
          <w:w w:val="0"/>
          <w:rPrChange w:id="3763" w:author="pc" w:date="2017-10-18T11:53:00Z">
            <w:rPr>
              <w:rFonts w:cstheme="minorHAnsi"/>
              <w:w w:val="0"/>
              <w:sz w:val="28"/>
              <w:szCs w:val="28"/>
            </w:rPr>
          </w:rPrChange>
        </w:rPr>
        <w:t>Věcné hodnocení</w:t>
      </w:r>
      <w:bookmarkEnd w:id="3762"/>
    </w:p>
    <w:p w14:paraId="15C9BA61" w14:textId="77777777" w:rsidR="00C10912" w:rsidRPr="006D2B33" w:rsidRDefault="00C10912">
      <w:pPr>
        <w:widowControl w:val="0"/>
        <w:autoSpaceDE w:val="0"/>
        <w:autoSpaceDN w:val="0"/>
        <w:adjustRightInd w:val="0"/>
        <w:spacing w:after="0" w:line="276" w:lineRule="auto"/>
        <w:ind w:left="4"/>
        <w:jc w:val="both"/>
        <w:rPr>
          <w:rFonts w:cstheme="minorHAnsi"/>
          <w:w w:val="0"/>
          <w:sz w:val="28"/>
          <w:szCs w:val="28"/>
        </w:rPr>
        <w:pPrChange w:id="3764" w:author="pc" w:date="2017-10-18T11:42:00Z">
          <w:pPr>
            <w:widowControl w:val="0"/>
            <w:autoSpaceDE w:val="0"/>
            <w:autoSpaceDN w:val="0"/>
            <w:adjustRightInd w:val="0"/>
            <w:spacing w:after="0" w:line="240" w:lineRule="auto"/>
            <w:ind w:left="4"/>
          </w:pPr>
        </w:pPrChange>
      </w:pPr>
    </w:p>
    <w:p w14:paraId="76FFCA97" w14:textId="5906F41F" w:rsidR="00564927" w:rsidRPr="009E1E87" w:rsidDel="00596125" w:rsidRDefault="00564927">
      <w:pPr>
        <w:widowControl w:val="0"/>
        <w:autoSpaceDE w:val="0"/>
        <w:autoSpaceDN w:val="0"/>
        <w:adjustRightInd w:val="0"/>
        <w:spacing w:after="0" w:line="276" w:lineRule="auto"/>
        <w:jc w:val="both"/>
        <w:rPr>
          <w:del w:id="3765" w:author="Milan.Janota@hotmail.com" w:date="2017-10-23T12:09:00Z"/>
          <w:rFonts w:cstheme="minorHAnsi"/>
          <w:w w:val="0"/>
          <w:sz w:val="24"/>
          <w:szCs w:val="24"/>
        </w:rPr>
        <w:pPrChange w:id="3766" w:author="pc" w:date="2017-10-18T11:53:00Z">
          <w:pPr>
            <w:widowControl w:val="0"/>
            <w:autoSpaceDE w:val="0"/>
            <w:autoSpaceDN w:val="0"/>
            <w:adjustRightInd w:val="0"/>
            <w:spacing w:after="0" w:line="228" w:lineRule="auto"/>
            <w:ind w:left="4"/>
          </w:pPr>
        </w:pPrChange>
      </w:pPr>
      <w:del w:id="3767" w:author="Milan.Janota@hotmail.com" w:date="2017-10-23T12:09:00Z">
        <w:r w:rsidRPr="009E1E87" w:rsidDel="00596125">
          <w:rPr>
            <w:rFonts w:cstheme="minorHAnsi"/>
            <w:b/>
            <w:bCs/>
            <w:w w:val="0"/>
            <w:sz w:val="24"/>
            <w:szCs w:val="24"/>
          </w:rPr>
          <w:delText>Hodnocení projektů</w:delText>
        </w:r>
      </w:del>
    </w:p>
    <w:p w14:paraId="4E0BFB44" w14:textId="7AD03993" w:rsidR="00564927" w:rsidRPr="009E1E87" w:rsidDel="00596125" w:rsidRDefault="00564927">
      <w:pPr>
        <w:widowControl w:val="0"/>
        <w:autoSpaceDE w:val="0"/>
        <w:autoSpaceDN w:val="0"/>
        <w:adjustRightInd w:val="0"/>
        <w:spacing w:after="0" w:line="276" w:lineRule="auto"/>
        <w:jc w:val="both"/>
        <w:rPr>
          <w:del w:id="3768" w:author="Milan.Janota@hotmail.com" w:date="2017-10-23T12:09:00Z"/>
          <w:rFonts w:cstheme="minorHAnsi"/>
          <w:w w:val="0"/>
          <w:sz w:val="24"/>
          <w:szCs w:val="24"/>
        </w:rPr>
        <w:pPrChange w:id="3769" w:author="pc" w:date="2017-10-18T11:42:00Z">
          <w:pPr>
            <w:widowControl w:val="0"/>
            <w:autoSpaceDE w:val="0"/>
            <w:autoSpaceDN w:val="0"/>
            <w:adjustRightInd w:val="0"/>
            <w:spacing w:after="0" w:line="294" w:lineRule="exact"/>
          </w:pPr>
        </w:pPrChange>
      </w:pPr>
    </w:p>
    <w:p w14:paraId="335BF187" w14:textId="77777777" w:rsidR="009E1E87" w:rsidRDefault="00564927" w:rsidP="002D2954">
      <w:pPr>
        <w:widowControl w:val="0"/>
        <w:autoSpaceDE w:val="0"/>
        <w:autoSpaceDN w:val="0"/>
        <w:adjustRightInd w:val="0"/>
        <w:spacing w:after="0" w:line="276" w:lineRule="auto"/>
        <w:ind w:right="20"/>
        <w:jc w:val="both"/>
        <w:rPr>
          <w:ins w:id="3770" w:author="Milan.Janota@hotmail.com" w:date="2017-12-18T16:29:00Z"/>
          <w:rFonts w:cstheme="minorHAnsi"/>
          <w:w w:val="0"/>
          <w:sz w:val="24"/>
          <w:szCs w:val="24"/>
        </w:rPr>
      </w:pPr>
      <w:r w:rsidRPr="009E1E87">
        <w:rPr>
          <w:rFonts w:cstheme="minorHAnsi"/>
          <w:w w:val="0"/>
          <w:sz w:val="24"/>
          <w:szCs w:val="24"/>
        </w:rPr>
        <w:t>U Žádostí</w:t>
      </w:r>
      <w:ins w:id="3771" w:author="Lenka Kurtinová" w:date="2017-12-13T10:16:00Z">
        <w:r w:rsidR="00651FC2" w:rsidRPr="009E1E87">
          <w:rPr>
            <w:rFonts w:cstheme="minorHAnsi"/>
            <w:w w:val="0"/>
            <w:sz w:val="24"/>
            <w:szCs w:val="24"/>
          </w:rPr>
          <w:t xml:space="preserve"> o dotaci</w:t>
        </w:r>
      </w:ins>
      <w:r w:rsidRPr="009E1E87">
        <w:rPr>
          <w:rFonts w:cstheme="minorHAnsi"/>
          <w:w w:val="0"/>
          <w:sz w:val="24"/>
          <w:szCs w:val="24"/>
        </w:rPr>
        <w:t>, které nebyly vyř</w:t>
      </w:r>
      <w:r w:rsidR="00D242D4" w:rsidRPr="009E1E87">
        <w:rPr>
          <w:rFonts w:cstheme="minorHAnsi"/>
          <w:w w:val="0"/>
          <w:sz w:val="24"/>
          <w:szCs w:val="24"/>
        </w:rPr>
        <w:t xml:space="preserve">azeny v rámci </w:t>
      </w:r>
      <w:ins w:id="3772" w:author="Milan.Janota@hotmail.com" w:date="2017-10-23T12:09:00Z">
        <w:r w:rsidR="00596125" w:rsidRPr="009E1E87">
          <w:rPr>
            <w:rFonts w:cstheme="minorHAnsi"/>
            <w:w w:val="0"/>
            <w:sz w:val="24"/>
            <w:szCs w:val="24"/>
          </w:rPr>
          <w:t>administrativní kontroly</w:t>
        </w:r>
      </w:ins>
      <w:ins w:id="3773" w:author="Lenka Kurtinová" w:date="2017-12-13T10:16:00Z">
        <w:r w:rsidR="00651FC2" w:rsidRPr="009E1E87">
          <w:rPr>
            <w:rFonts w:cstheme="minorHAnsi"/>
            <w:w w:val="0"/>
            <w:sz w:val="24"/>
            <w:szCs w:val="24"/>
          </w:rPr>
          <w:t xml:space="preserve"> a kontroly přijatelnosti</w:t>
        </w:r>
      </w:ins>
      <w:del w:id="3774" w:author="Milan.Janota@hotmail.com" w:date="2017-10-23T12:09:00Z">
        <w:r w:rsidR="00D242D4" w:rsidRPr="009E1E87" w:rsidDel="00596125">
          <w:rPr>
            <w:rFonts w:cstheme="minorHAnsi"/>
            <w:w w:val="0"/>
            <w:sz w:val="24"/>
            <w:szCs w:val="24"/>
          </w:rPr>
          <w:delText>kontrol</w:delText>
        </w:r>
      </w:del>
      <w:r w:rsidR="00D242D4" w:rsidRPr="009E1E87">
        <w:rPr>
          <w:rFonts w:cstheme="minorHAnsi"/>
          <w:w w:val="0"/>
          <w:sz w:val="24"/>
          <w:szCs w:val="24"/>
        </w:rPr>
        <w:t xml:space="preserve">, provede </w:t>
      </w:r>
      <w:ins w:id="3775" w:author="Lenka Kurtinová" w:date="2017-12-13T10:16:00Z">
        <w:r w:rsidR="00651FC2" w:rsidRPr="009E1E87">
          <w:rPr>
            <w:rFonts w:cstheme="minorHAnsi"/>
            <w:w w:val="0"/>
            <w:sz w:val="24"/>
            <w:szCs w:val="24"/>
          </w:rPr>
          <w:t>V</w:t>
        </w:r>
      </w:ins>
      <w:del w:id="3776" w:author="Lenka Kurtinová" w:date="2017-12-13T10:16:00Z">
        <w:r w:rsidR="00D242D4" w:rsidRPr="009E1E87" w:rsidDel="00651FC2">
          <w:rPr>
            <w:rFonts w:cstheme="minorHAnsi"/>
            <w:w w:val="0"/>
            <w:sz w:val="24"/>
            <w:szCs w:val="24"/>
          </w:rPr>
          <w:delText>v</w:delText>
        </w:r>
      </w:del>
      <w:r w:rsidRPr="009E1E87">
        <w:rPr>
          <w:rFonts w:cstheme="minorHAnsi"/>
          <w:w w:val="0"/>
          <w:sz w:val="24"/>
          <w:szCs w:val="24"/>
        </w:rPr>
        <w:t>ýběrová komise</w:t>
      </w:r>
      <w:del w:id="3777" w:author="Lenka Kurtinová" w:date="2017-12-13T10:16:00Z">
        <w:r w:rsidRPr="009E1E87" w:rsidDel="00651FC2">
          <w:rPr>
            <w:rFonts w:cstheme="minorHAnsi"/>
            <w:w w:val="0"/>
            <w:sz w:val="24"/>
            <w:szCs w:val="24"/>
          </w:rPr>
          <w:delText xml:space="preserve"> MAS Brdy</w:delText>
        </w:r>
      </w:del>
      <w:r w:rsidRPr="009E1E87">
        <w:rPr>
          <w:rFonts w:cstheme="minorHAnsi"/>
          <w:w w:val="0"/>
          <w:sz w:val="24"/>
          <w:szCs w:val="24"/>
        </w:rPr>
        <w:t xml:space="preserve"> za každou Fichi věcné hodnocení dle předem stanovených </w:t>
      </w:r>
      <w:ins w:id="3778" w:author="kosova" w:date="2017-02-21T14:19:00Z">
        <w:r w:rsidR="00B35958" w:rsidRPr="009E1E87">
          <w:rPr>
            <w:rFonts w:cstheme="minorHAnsi"/>
            <w:w w:val="0"/>
            <w:sz w:val="24"/>
            <w:szCs w:val="24"/>
          </w:rPr>
          <w:t>P</w:t>
        </w:r>
      </w:ins>
      <w:del w:id="3779" w:author="kosova" w:date="2017-02-21T14:19:00Z">
        <w:r w:rsidRPr="009E1E87" w:rsidDel="00B35958">
          <w:rPr>
            <w:rFonts w:cstheme="minorHAnsi"/>
            <w:w w:val="0"/>
            <w:sz w:val="24"/>
            <w:szCs w:val="24"/>
          </w:rPr>
          <w:delText>p</w:delText>
        </w:r>
      </w:del>
      <w:r w:rsidRPr="009E1E87">
        <w:rPr>
          <w:rFonts w:cstheme="minorHAnsi"/>
          <w:w w:val="0"/>
          <w:sz w:val="24"/>
          <w:szCs w:val="24"/>
        </w:rPr>
        <w:t>referenčních kritérií v</w:t>
      </w:r>
      <w:ins w:id="3780" w:author="Milan.Janota@hotmail.com" w:date="2017-10-25T11:38:00Z">
        <w:r w:rsidR="001B2457" w:rsidRPr="009E1E87">
          <w:rPr>
            <w:rFonts w:cstheme="minorHAnsi"/>
            <w:w w:val="0"/>
            <w:sz w:val="24"/>
            <w:szCs w:val="24"/>
          </w:rPr>
          <w:t> </w:t>
        </w:r>
      </w:ins>
      <w:del w:id="3781" w:author="Milan.Janota@hotmail.com" w:date="2017-10-25T11:38:00Z">
        <w:r w:rsidRPr="009E1E87" w:rsidDel="001B2457">
          <w:rPr>
            <w:rFonts w:cstheme="minorHAnsi"/>
            <w:w w:val="0"/>
            <w:sz w:val="24"/>
            <w:szCs w:val="24"/>
          </w:rPr>
          <w:delText xml:space="preserve"> </w:delText>
        </w:r>
      </w:del>
      <w:r w:rsidRPr="009E1E87">
        <w:rPr>
          <w:rFonts w:cstheme="minorHAnsi"/>
          <w:w w:val="0"/>
          <w:sz w:val="24"/>
          <w:szCs w:val="24"/>
        </w:rPr>
        <w:t>souladu s výzvou MAS</w:t>
      </w:r>
      <w:ins w:id="3782" w:author="Milan.Janota@hotmail.com" w:date="2017-10-23T12:07:00Z">
        <w:r w:rsidR="00596125" w:rsidRPr="009E1E87">
          <w:rPr>
            <w:rFonts w:cstheme="minorHAnsi"/>
            <w:w w:val="0"/>
            <w:sz w:val="24"/>
            <w:szCs w:val="24"/>
          </w:rPr>
          <w:t>.</w:t>
        </w:r>
      </w:ins>
    </w:p>
    <w:p w14:paraId="4C427A15" w14:textId="694D8A34" w:rsidR="00596125" w:rsidRDefault="00596125" w:rsidP="002D2954">
      <w:pPr>
        <w:widowControl w:val="0"/>
        <w:autoSpaceDE w:val="0"/>
        <w:autoSpaceDN w:val="0"/>
        <w:adjustRightInd w:val="0"/>
        <w:spacing w:after="0" w:line="276" w:lineRule="auto"/>
        <w:ind w:right="20"/>
        <w:jc w:val="both"/>
        <w:rPr>
          <w:ins w:id="3783" w:author="Milan.Janota@hotmail.com" w:date="2017-10-23T12:11:00Z"/>
          <w:rFonts w:cstheme="minorHAnsi"/>
          <w:w w:val="0"/>
          <w:sz w:val="24"/>
          <w:szCs w:val="24"/>
        </w:rPr>
      </w:pPr>
      <w:ins w:id="3784" w:author="Milan.Janota@hotmail.com" w:date="2017-10-23T12:07:00Z">
        <w:r>
          <w:rPr>
            <w:rFonts w:cstheme="minorHAnsi"/>
            <w:w w:val="0"/>
            <w:sz w:val="24"/>
            <w:szCs w:val="24"/>
          </w:rPr>
          <w:t xml:space="preserve"> </w:t>
        </w:r>
      </w:ins>
    </w:p>
    <w:p w14:paraId="4BDCE062" w14:textId="16425F33" w:rsidR="00DC5D18" w:rsidRDefault="00596125" w:rsidP="002D2954">
      <w:pPr>
        <w:widowControl w:val="0"/>
        <w:autoSpaceDE w:val="0"/>
        <w:autoSpaceDN w:val="0"/>
        <w:adjustRightInd w:val="0"/>
        <w:spacing w:after="0" w:line="276" w:lineRule="auto"/>
        <w:ind w:right="20"/>
        <w:jc w:val="both"/>
        <w:rPr>
          <w:ins w:id="3785" w:author="Milan.Janota@hotmail.com" w:date="2017-10-23T12:25:00Z"/>
          <w:rFonts w:cstheme="minorHAnsi"/>
          <w:w w:val="0"/>
          <w:sz w:val="24"/>
          <w:szCs w:val="24"/>
        </w:rPr>
      </w:pPr>
      <w:ins w:id="3786" w:author="Milan.Janota@hotmail.com" w:date="2017-10-23T12:11:00Z">
        <w:r w:rsidRPr="006D2B33">
          <w:rPr>
            <w:rFonts w:cstheme="minorHAnsi"/>
            <w:w w:val="0"/>
            <w:sz w:val="24"/>
            <w:szCs w:val="24"/>
          </w:rPr>
          <w:t xml:space="preserve">Pracovníci Kanceláře MAS proškolí </w:t>
        </w:r>
        <w:del w:id="3787" w:author="Lenka Kurtinová" w:date="2017-12-13T10:16:00Z">
          <w:r w:rsidRPr="006D2B33" w:rsidDel="00651FC2">
            <w:rPr>
              <w:rFonts w:cstheme="minorHAnsi"/>
              <w:w w:val="0"/>
              <w:sz w:val="24"/>
              <w:szCs w:val="24"/>
            </w:rPr>
            <w:delText xml:space="preserve">vybrané </w:delText>
          </w:r>
        </w:del>
        <w:r w:rsidRPr="006D2B33">
          <w:rPr>
            <w:rFonts w:cstheme="minorHAnsi"/>
            <w:w w:val="0"/>
            <w:sz w:val="24"/>
            <w:szCs w:val="24"/>
          </w:rPr>
          <w:t>členy výběrové komise pro danou výzvu</w:t>
        </w:r>
      </w:ins>
      <w:ins w:id="3788" w:author="Milan.Janota@hotmail.com" w:date="2017-10-23T12:22:00Z">
        <w:r w:rsidR="00DC5D18">
          <w:rPr>
            <w:rFonts w:cstheme="minorHAnsi"/>
            <w:w w:val="0"/>
            <w:sz w:val="24"/>
            <w:szCs w:val="24"/>
          </w:rPr>
          <w:t xml:space="preserve">. </w:t>
        </w:r>
      </w:ins>
      <w:ins w:id="3789" w:author="Milan.Janota@hotmail.com" w:date="2017-10-23T12:24:00Z">
        <w:r w:rsidR="00DC5D18">
          <w:rPr>
            <w:rFonts w:cstheme="minorHAnsi"/>
            <w:w w:val="0"/>
            <w:sz w:val="24"/>
            <w:szCs w:val="24"/>
          </w:rPr>
          <w:t xml:space="preserve">Následně probíhá </w:t>
        </w:r>
      </w:ins>
      <w:ins w:id="3790" w:author="Milan.Janota@hotmail.com" w:date="2017-10-23T12:18:00Z">
        <w:r w:rsidR="00DC5D18">
          <w:rPr>
            <w:rFonts w:cstheme="minorHAnsi"/>
            <w:w w:val="0"/>
            <w:sz w:val="24"/>
            <w:szCs w:val="24"/>
          </w:rPr>
          <w:t>v</w:t>
        </w:r>
      </w:ins>
      <w:ins w:id="3791" w:author="Milan.Janota@hotmail.com" w:date="2017-10-23T12:24:00Z">
        <w:r w:rsidR="00DC5D18">
          <w:rPr>
            <w:rFonts w:cstheme="minorHAnsi"/>
            <w:w w:val="0"/>
            <w:sz w:val="24"/>
            <w:szCs w:val="24"/>
          </w:rPr>
          <w:t>ěcné hodnocení</w:t>
        </w:r>
        <w:r w:rsidR="009E1E87">
          <w:rPr>
            <w:rFonts w:cstheme="minorHAnsi"/>
            <w:w w:val="0"/>
            <w:sz w:val="24"/>
            <w:szCs w:val="24"/>
          </w:rPr>
          <w:t xml:space="preserve"> </w:t>
        </w:r>
      </w:ins>
      <w:ins w:id="3792" w:author="Milan.Janota@hotmail.com" w:date="2017-12-18T16:31:00Z">
        <w:r w:rsidR="009E1E87">
          <w:rPr>
            <w:rFonts w:cstheme="minorHAnsi"/>
            <w:w w:val="0"/>
            <w:sz w:val="24"/>
            <w:szCs w:val="24"/>
          </w:rPr>
          <w:t>dle bodového hodnocení</w:t>
        </w:r>
      </w:ins>
      <w:ins w:id="3793" w:author="Milan.Janota@hotmail.com" w:date="2017-10-23T12:18:00Z">
        <w:r w:rsidR="00DC5D18" w:rsidRPr="006D2B33">
          <w:rPr>
            <w:rFonts w:cstheme="minorHAnsi"/>
            <w:w w:val="0"/>
            <w:sz w:val="24"/>
            <w:szCs w:val="24"/>
          </w:rPr>
          <w:t xml:space="preserve"> každého pro</w:t>
        </w:r>
        <w:r w:rsidR="009E1E87">
          <w:rPr>
            <w:rFonts w:cstheme="minorHAnsi"/>
            <w:w w:val="0"/>
            <w:sz w:val="24"/>
            <w:szCs w:val="24"/>
          </w:rPr>
          <w:t xml:space="preserve">jektu </w:t>
        </w:r>
      </w:ins>
      <w:ins w:id="3794" w:author="Milan.Janota@hotmail.com" w:date="2017-12-18T16:32:00Z">
        <w:r w:rsidR="009E1E87">
          <w:rPr>
            <w:rFonts w:cstheme="minorHAnsi"/>
            <w:w w:val="0"/>
            <w:sz w:val="24"/>
            <w:szCs w:val="24"/>
          </w:rPr>
          <w:t>na základě schválených</w:t>
        </w:r>
      </w:ins>
      <w:ins w:id="3795" w:author="Milan.Janota@hotmail.com" w:date="2017-10-23T12:18:00Z">
        <w:r w:rsidR="00DC5D18">
          <w:rPr>
            <w:rFonts w:cstheme="minorHAnsi"/>
            <w:w w:val="0"/>
            <w:sz w:val="24"/>
            <w:szCs w:val="24"/>
          </w:rPr>
          <w:t xml:space="preserve"> </w:t>
        </w:r>
      </w:ins>
      <w:ins w:id="3796" w:author="Lenka Kurtinová" w:date="2017-12-13T10:17:00Z">
        <w:r w:rsidR="00651FC2">
          <w:rPr>
            <w:rFonts w:cstheme="minorHAnsi"/>
            <w:w w:val="0"/>
            <w:sz w:val="24"/>
            <w:szCs w:val="24"/>
          </w:rPr>
          <w:t>preferenčních</w:t>
        </w:r>
      </w:ins>
      <w:ins w:id="3797" w:author="Milan.Janota@hotmail.com" w:date="2017-10-23T12:18:00Z">
        <w:del w:id="3798" w:author="Lenka Kurtinová" w:date="2017-12-13T10:17:00Z">
          <w:r w:rsidR="00DC5D18" w:rsidDel="00651FC2">
            <w:rPr>
              <w:rFonts w:cstheme="minorHAnsi"/>
              <w:w w:val="0"/>
              <w:sz w:val="24"/>
              <w:szCs w:val="24"/>
            </w:rPr>
            <w:delText>bodovacích</w:delText>
          </w:r>
        </w:del>
        <w:r w:rsidR="00DC5D18">
          <w:rPr>
            <w:rFonts w:cstheme="minorHAnsi"/>
            <w:w w:val="0"/>
            <w:sz w:val="24"/>
            <w:szCs w:val="24"/>
          </w:rPr>
          <w:t xml:space="preserve"> kritérií.</w:t>
        </w:r>
      </w:ins>
    </w:p>
    <w:p w14:paraId="4EC8E0EC" w14:textId="77777777" w:rsidR="00DC5D18" w:rsidRDefault="00DC5D18" w:rsidP="002D2954">
      <w:pPr>
        <w:widowControl w:val="0"/>
        <w:autoSpaceDE w:val="0"/>
        <w:autoSpaceDN w:val="0"/>
        <w:adjustRightInd w:val="0"/>
        <w:spacing w:after="0" w:line="276" w:lineRule="auto"/>
        <w:ind w:right="20"/>
        <w:jc w:val="both"/>
        <w:rPr>
          <w:ins w:id="3799" w:author="Milan.Janota@hotmail.com" w:date="2017-10-23T12:22:00Z"/>
          <w:rFonts w:cstheme="minorHAnsi"/>
          <w:w w:val="0"/>
          <w:sz w:val="24"/>
          <w:szCs w:val="24"/>
        </w:rPr>
      </w:pPr>
    </w:p>
    <w:p w14:paraId="3CB335A5" w14:textId="7398E9AA" w:rsidR="00564927" w:rsidRPr="006D2B33" w:rsidDel="00AA4F8A" w:rsidRDefault="00564927" w:rsidP="002D2954">
      <w:pPr>
        <w:autoSpaceDE w:val="0"/>
        <w:autoSpaceDN w:val="0"/>
        <w:adjustRightInd w:val="0"/>
        <w:spacing w:after="0" w:line="276" w:lineRule="auto"/>
        <w:jc w:val="both"/>
        <w:rPr>
          <w:del w:id="3800" w:author="Milan.Janota@hotmail.com" w:date="2017-10-23T12:06:00Z"/>
          <w:rFonts w:cstheme="minorHAnsi"/>
          <w:w w:val="0"/>
          <w:sz w:val="24"/>
          <w:szCs w:val="24"/>
        </w:rPr>
      </w:pPr>
      <w:del w:id="3801" w:author="Milan.Janota@hotmail.com" w:date="2017-10-23T12:07:00Z">
        <w:r w:rsidRPr="006D2B33" w:rsidDel="00596125">
          <w:rPr>
            <w:rFonts w:cstheme="minorHAnsi"/>
            <w:w w:val="0"/>
            <w:sz w:val="24"/>
            <w:szCs w:val="24"/>
          </w:rPr>
          <w:delText>,</w:delText>
        </w:r>
      </w:del>
      <w:del w:id="3802" w:author="kosova" w:date="2017-02-21T14:21:00Z">
        <w:r w:rsidRPr="006D2B33" w:rsidDel="00B35958">
          <w:rPr>
            <w:rFonts w:cstheme="minorHAnsi"/>
            <w:w w:val="0"/>
            <w:sz w:val="24"/>
            <w:szCs w:val="24"/>
          </w:rPr>
          <w:delText xml:space="preserve"> </w:delText>
        </w:r>
      </w:del>
    </w:p>
    <w:p w14:paraId="421DE1E5" w14:textId="77777777" w:rsidR="00564927" w:rsidRPr="006D2B33" w:rsidDel="00AA4F8A" w:rsidRDefault="00564927">
      <w:pPr>
        <w:widowControl w:val="0"/>
        <w:autoSpaceDE w:val="0"/>
        <w:autoSpaceDN w:val="0"/>
        <w:adjustRightInd w:val="0"/>
        <w:spacing w:after="0" w:line="276" w:lineRule="auto"/>
        <w:jc w:val="both"/>
        <w:rPr>
          <w:del w:id="3803" w:author="Milan.Janota@hotmail.com" w:date="2017-10-23T12:06:00Z"/>
          <w:rFonts w:cstheme="minorHAnsi"/>
          <w:w w:val="0"/>
          <w:sz w:val="24"/>
          <w:szCs w:val="24"/>
        </w:rPr>
        <w:pPrChange w:id="3804" w:author="pc" w:date="2017-10-18T11:42:00Z">
          <w:pPr>
            <w:widowControl w:val="0"/>
            <w:autoSpaceDE w:val="0"/>
            <w:autoSpaceDN w:val="0"/>
            <w:adjustRightInd w:val="0"/>
            <w:spacing w:after="0" w:line="52" w:lineRule="exact"/>
          </w:pPr>
        </w:pPrChange>
      </w:pPr>
    </w:p>
    <w:p w14:paraId="5A9B1FAC" w14:textId="06232F93" w:rsidR="006B0B5F" w:rsidRPr="006D2B33" w:rsidRDefault="00564927" w:rsidP="002D2954">
      <w:pPr>
        <w:widowControl w:val="0"/>
        <w:autoSpaceDE w:val="0"/>
        <w:autoSpaceDN w:val="0"/>
        <w:adjustRightInd w:val="0"/>
        <w:spacing w:after="0" w:line="276" w:lineRule="auto"/>
        <w:ind w:right="20"/>
        <w:jc w:val="both"/>
        <w:rPr>
          <w:ins w:id="3805" w:author="pc" w:date="2017-12-07T10:56:00Z"/>
          <w:rFonts w:cstheme="minorHAnsi"/>
          <w:w w:val="0"/>
          <w:sz w:val="24"/>
          <w:szCs w:val="24"/>
        </w:rPr>
      </w:pPr>
      <w:del w:id="3806" w:author="Milan.Janota@hotmail.com" w:date="2017-10-23T12:07:00Z">
        <w:r w:rsidRPr="00AA4F8A" w:rsidDel="00596125">
          <w:rPr>
            <w:rFonts w:cstheme="minorHAnsi"/>
            <w:w w:val="0"/>
            <w:sz w:val="24"/>
            <w:szCs w:val="24"/>
          </w:rPr>
          <w:delText>n</w:delText>
        </w:r>
      </w:del>
      <w:ins w:id="3807" w:author="Milan.Janota@hotmail.com" w:date="2017-12-18T16:32:00Z">
        <w:r w:rsidR="009E1E87">
          <w:rPr>
            <w:rFonts w:cstheme="minorHAnsi"/>
            <w:w w:val="0"/>
            <w:sz w:val="24"/>
            <w:szCs w:val="24"/>
          </w:rPr>
          <w:t>Dle</w:t>
        </w:r>
      </w:ins>
      <w:del w:id="3808" w:author="Milan.Janota@hotmail.com" w:date="2017-12-18T16:32:00Z">
        <w:r w:rsidRPr="00AA4F8A" w:rsidDel="009E1E87">
          <w:rPr>
            <w:rFonts w:cstheme="minorHAnsi"/>
            <w:w w:val="0"/>
            <w:sz w:val="24"/>
            <w:szCs w:val="24"/>
          </w:rPr>
          <w:delText xml:space="preserve">a </w:delText>
        </w:r>
        <w:r w:rsidR="00D242D4" w:rsidRPr="00AA4F8A" w:rsidDel="009E1E87">
          <w:rPr>
            <w:rFonts w:cstheme="minorHAnsi"/>
            <w:w w:val="0"/>
            <w:sz w:val="24"/>
            <w:szCs w:val="24"/>
          </w:rPr>
          <w:delText>základě</w:delText>
        </w:r>
      </w:del>
      <w:r w:rsidR="00D242D4" w:rsidRPr="00AA4F8A">
        <w:rPr>
          <w:rFonts w:cstheme="minorHAnsi"/>
          <w:w w:val="0"/>
          <w:sz w:val="24"/>
          <w:szCs w:val="24"/>
        </w:rPr>
        <w:t xml:space="preserve"> bodového hodnocení</w:t>
      </w:r>
      <w:ins w:id="3809" w:author="Milan.Janota@hotmail.com" w:date="2017-10-23T12:21:00Z">
        <w:r w:rsidR="00DC5D18">
          <w:rPr>
            <w:rFonts w:cstheme="minorHAnsi"/>
            <w:w w:val="0"/>
            <w:sz w:val="24"/>
            <w:szCs w:val="24"/>
          </w:rPr>
          <w:t xml:space="preserve"> </w:t>
        </w:r>
      </w:ins>
      <w:del w:id="3810" w:author="Milan.Janota@hotmail.com" w:date="2017-10-23T12:21:00Z">
        <w:r w:rsidR="00D242D4" w:rsidRPr="00AA4F8A" w:rsidDel="00DC5D18">
          <w:rPr>
            <w:rFonts w:cstheme="minorHAnsi"/>
            <w:w w:val="0"/>
            <w:sz w:val="24"/>
            <w:szCs w:val="24"/>
          </w:rPr>
          <w:delText xml:space="preserve"> MAS </w:delText>
        </w:r>
      </w:del>
      <w:ins w:id="3811" w:author="Lenka Kurtinová" w:date="2017-12-13T10:17:00Z">
        <w:r w:rsidR="00651FC2">
          <w:rPr>
            <w:rFonts w:cstheme="minorHAnsi"/>
            <w:w w:val="0"/>
            <w:sz w:val="24"/>
            <w:szCs w:val="24"/>
          </w:rPr>
          <w:t>V</w:t>
        </w:r>
      </w:ins>
      <w:del w:id="3812" w:author="Lenka Kurtinová" w:date="2017-12-13T10:17:00Z">
        <w:r w:rsidR="00D242D4" w:rsidRPr="00AA4F8A" w:rsidDel="00651FC2">
          <w:rPr>
            <w:rFonts w:cstheme="minorHAnsi"/>
            <w:w w:val="0"/>
            <w:sz w:val="24"/>
            <w:szCs w:val="24"/>
          </w:rPr>
          <w:delText>v</w:delText>
        </w:r>
      </w:del>
      <w:r w:rsidRPr="00AA4F8A">
        <w:rPr>
          <w:rFonts w:cstheme="minorHAnsi"/>
          <w:w w:val="0"/>
          <w:sz w:val="24"/>
          <w:szCs w:val="24"/>
        </w:rPr>
        <w:t>ýběrová komise stanoví pořadí projektů za</w:t>
      </w:r>
      <w:ins w:id="3813" w:author="Milan.Janota@hotmail.com" w:date="2017-10-23T11:56:00Z">
        <w:r w:rsidR="00AA4F8A" w:rsidRPr="00AA4F8A">
          <w:rPr>
            <w:rFonts w:cstheme="minorHAnsi"/>
            <w:w w:val="0"/>
            <w:sz w:val="24"/>
            <w:szCs w:val="24"/>
          </w:rPr>
          <w:t> </w:t>
        </w:r>
      </w:ins>
      <w:del w:id="3814" w:author="Milan.Janota@hotmail.com" w:date="2017-10-23T11:56:00Z">
        <w:r w:rsidRPr="00AA4F8A" w:rsidDel="00AA4F8A">
          <w:rPr>
            <w:rFonts w:cstheme="minorHAnsi"/>
            <w:w w:val="0"/>
            <w:sz w:val="24"/>
            <w:szCs w:val="24"/>
          </w:rPr>
          <w:delText xml:space="preserve"> </w:delText>
        </w:r>
      </w:del>
      <w:r w:rsidRPr="00AA4F8A">
        <w:rPr>
          <w:rFonts w:cstheme="minorHAnsi"/>
          <w:w w:val="0"/>
          <w:sz w:val="24"/>
          <w:szCs w:val="24"/>
        </w:rPr>
        <w:t>každou Fichi zvlášť</w:t>
      </w:r>
      <w:ins w:id="3815" w:author="Milan.Janota@hotmail.com" w:date="2017-10-23T12:32:00Z">
        <w:r w:rsidR="00E27FA0">
          <w:rPr>
            <w:rFonts w:cstheme="minorHAnsi"/>
            <w:w w:val="0"/>
            <w:sz w:val="24"/>
            <w:szCs w:val="24"/>
          </w:rPr>
          <w:t xml:space="preserve"> </w:t>
        </w:r>
      </w:ins>
      <w:del w:id="3816" w:author="Milan.Janota@hotmail.com" w:date="2017-10-23T12:32:00Z">
        <w:r w:rsidRPr="00AA4F8A" w:rsidDel="00E27FA0">
          <w:rPr>
            <w:rFonts w:cstheme="minorHAnsi"/>
            <w:w w:val="0"/>
            <w:sz w:val="24"/>
            <w:szCs w:val="24"/>
          </w:rPr>
          <w:delText xml:space="preserve"> a provede výběr Žádostí o dotaci </w:delText>
        </w:r>
      </w:del>
      <w:r w:rsidRPr="00AA4F8A">
        <w:rPr>
          <w:rFonts w:cstheme="minorHAnsi"/>
          <w:w w:val="0"/>
          <w:sz w:val="24"/>
          <w:szCs w:val="24"/>
        </w:rPr>
        <w:t>dle</w:t>
      </w:r>
      <w:ins w:id="3817" w:author="Milan.Janota@hotmail.com" w:date="2017-12-19T14:16:00Z">
        <w:r w:rsidR="000B76AF">
          <w:rPr>
            <w:rFonts w:cstheme="minorHAnsi"/>
            <w:w w:val="0"/>
            <w:sz w:val="24"/>
            <w:szCs w:val="24"/>
          </w:rPr>
          <w:t> </w:t>
        </w:r>
      </w:ins>
      <w:del w:id="3818" w:author="Milan.Janota@hotmail.com" w:date="2017-12-19T14:16:00Z">
        <w:r w:rsidRPr="00AA4F8A" w:rsidDel="000B76AF">
          <w:rPr>
            <w:rFonts w:cstheme="minorHAnsi"/>
            <w:w w:val="0"/>
            <w:sz w:val="24"/>
            <w:szCs w:val="24"/>
          </w:rPr>
          <w:delText xml:space="preserve"> </w:delText>
        </w:r>
      </w:del>
      <w:ins w:id="3819" w:author="Milan.Janota@hotmail.com" w:date="2017-10-23T12:26:00Z">
        <w:r w:rsidR="00DC5D18">
          <w:rPr>
            <w:rFonts w:cstheme="minorHAnsi"/>
            <w:w w:val="0"/>
            <w:sz w:val="24"/>
            <w:szCs w:val="24"/>
          </w:rPr>
          <w:t xml:space="preserve">sestupného </w:t>
        </w:r>
      </w:ins>
      <w:r w:rsidRPr="00AA4F8A">
        <w:rPr>
          <w:rFonts w:cstheme="minorHAnsi"/>
          <w:w w:val="0"/>
          <w:sz w:val="24"/>
          <w:szCs w:val="24"/>
        </w:rPr>
        <w:t>bodového hodnocení</w:t>
      </w:r>
      <w:ins w:id="3820" w:author="Milan.Janota@hotmail.com" w:date="2017-12-19T14:15:00Z">
        <w:r w:rsidR="000B76AF">
          <w:rPr>
            <w:rFonts w:cstheme="minorHAnsi"/>
            <w:w w:val="0"/>
            <w:sz w:val="24"/>
            <w:szCs w:val="24"/>
          </w:rPr>
          <w:t>.</w:t>
        </w:r>
      </w:ins>
      <w:ins w:id="3821" w:author="Milan.Janota@hotmail.com" w:date="2017-10-23T12:06:00Z">
        <w:r w:rsidR="00AA4F8A">
          <w:rPr>
            <w:rFonts w:cstheme="minorHAnsi"/>
            <w:w w:val="0"/>
            <w:sz w:val="24"/>
            <w:szCs w:val="24"/>
          </w:rPr>
          <w:t xml:space="preserve"> </w:t>
        </w:r>
      </w:ins>
      <w:ins w:id="3822" w:author="pc" w:date="2017-10-19T08:34:00Z">
        <w:del w:id="3823" w:author="Milan.Janota@hotmail.com" w:date="2017-10-23T12:06:00Z">
          <w:r w:rsidR="00897DFF" w:rsidRPr="00AA4F8A" w:rsidDel="00AA4F8A">
            <w:rPr>
              <w:rFonts w:cstheme="minorHAnsi"/>
              <w:w w:val="0"/>
              <w:sz w:val="24"/>
              <w:szCs w:val="24"/>
            </w:rPr>
            <w:delText xml:space="preserve">           </w:delText>
          </w:r>
        </w:del>
        <w:del w:id="3824" w:author="Milan.Janota@hotmail.com" w:date="2017-10-23T11:57:00Z">
          <w:r w:rsidR="00897DFF" w:rsidRPr="00AA4F8A" w:rsidDel="00AA4F8A">
            <w:rPr>
              <w:rFonts w:cstheme="minorHAnsi"/>
              <w:w w:val="0"/>
              <w:sz w:val="24"/>
              <w:szCs w:val="24"/>
            </w:rPr>
            <w:delText xml:space="preserve">  </w:delText>
          </w:r>
        </w:del>
      </w:ins>
      <w:del w:id="3825" w:author="Milan.Janota@hotmail.com" w:date="2017-10-23T11:56:00Z">
        <w:r w:rsidRPr="00AA4F8A" w:rsidDel="00AA4F8A">
          <w:rPr>
            <w:rFonts w:cstheme="minorHAnsi"/>
            <w:w w:val="0"/>
            <w:sz w:val="24"/>
            <w:szCs w:val="24"/>
          </w:rPr>
          <w:delText xml:space="preserve"> </w:delText>
        </w:r>
      </w:del>
      <w:del w:id="3826" w:author="Milan.Janota@hotmail.com" w:date="2017-12-19T14:15:00Z">
        <w:r w:rsidRPr="00AA4F8A" w:rsidDel="000B76AF">
          <w:rPr>
            <w:rFonts w:cstheme="minorHAnsi"/>
            <w:w w:val="0"/>
            <w:sz w:val="24"/>
            <w:szCs w:val="24"/>
          </w:rPr>
          <w:delText xml:space="preserve">a aktuálních finančních prostředků alokovaných na danou výzvu/Fichi v souladu </w:delText>
        </w:r>
      </w:del>
      <w:ins w:id="3827" w:author="pc" w:date="2017-10-19T08:34:00Z">
        <w:del w:id="3828" w:author="Milan.Janota@hotmail.com" w:date="2017-10-23T11:57:00Z">
          <w:r w:rsidR="008E5B4F" w:rsidRPr="00AA4F8A" w:rsidDel="00AA4F8A">
            <w:rPr>
              <w:rFonts w:cstheme="minorHAnsi"/>
              <w:w w:val="0"/>
              <w:sz w:val="24"/>
              <w:szCs w:val="24"/>
            </w:rPr>
            <w:delText xml:space="preserve">        </w:delText>
          </w:r>
        </w:del>
      </w:ins>
      <w:del w:id="3829" w:author="Milan.Janota@hotmail.com" w:date="2017-12-19T14:15:00Z">
        <w:r w:rsidRPr="00AA4F8A" w:rsidDel="000B76AF">
          <w:rPr>
            <w:rFonts w:cstheme="minorHAnsi"/>
            <w:w w:val="0"/>
            <w:sz w:val="24"/>
            <w:szCs w:val="24"/>
          </w:rPr>
          <w:delText>s</w:delText>
        </w:r>
      </w:del>
      <w:del w:id="3830" w:author="Milan.Janota@hotmail.com" w:date="2017-10-23T11:57:00Z">
        <w:r w:rsidRPr="00AA4F8A" w:rsidDel="00AA4F8A">
          <w:rPr>
            <w:rFonts w:cstheme="minorHAnsi"/>
            <w:w w:val="0"/>
            <w:sz w:val="24"/>
            <w:szCs w:val="24"/>
          </w:rPr>
          <w:delText xml:space="preserve"> </w:delText>
        </w:r>
      </w:del>
      <w:del w:id="3831" w:author="Milan.Janota@hotmail.com" w:date="2017-12-19T14:15:00Z">
        <w:r w:rsidRPr="00AA4F8A" w:rsidDel="000B76AF">
          <w:rPr>
            <w:rFonts w:cstheme="minorHAnsi"/>
            <w:w w:val="0"/>
            <w:sz w:val="24"/>
            <w:szCs w:val="24"/>
          </w:rPr>
          <w:delText>nastavenými postupy MAS</w:delText>
        </w:r>
      </w:del>
      <w:del w:id="3832" w:author="Milan.Janota@hotmail.com" w:date="2017-10-25T11:39:00Z">
        <w:r w:rsidRPr="00AA4F8A" w:rsidDel="001B2457">
          <w:rPr>
            <w:rFonts w:cstheme="minorHAnsi"/>
            <w:w w:val="0"/>
            <w:sz w:val="24"/>
            <w:szCs w:val="24"/>
          </w:rPr>
          <w:delText>,</w:delText>
        </w:r>
      </w:del>
      <w:del w:id="3833" w:author="pc" w:date="2017-12-07T10:56:00Z">
        <w:r w:rsidRPr="00AA4F8A" w:rsidDel="006B0B5F">
          <w:rPr>
            <w:rFonts w:cstheme="minorHAnsi"/>
            <w:w w:val="0"/>
            <w:sz w:val="24"/>
            <w:szCs w:val="24"/>
          </w:rPr>
          <w:delText xml:space="preserve"> </w:delText>
        </w:r>
      </w:del>
      <w:ins w:id="3834" w:author="pc" w:date="2017-12-07T10:56:00Z">
        <w:r w:rsidR="006B0B5F" w:rsidRPr="006D2B33">
          <w:rPr>
            <w:rFonts w:cstheme="minorHAnsi"/>
            <w:w w:val="0"/>
            <w:sz w:val="24"/>
            <w:szCs w:val="24"/>
          </w:rPr>
          <w:t xml:space="preserve">Vyznačuje projekty navržené ke schválení v rámci limitu </w:t>
        </w:r>
      </w:ins>
      <w:ins w:id="3835" w:author="Milan.Janota@hotmail.com" w:date="2017-12-19T14:15:00Z">
        <w:r w:rsidR="000B76AF">
          <w:rPr>
            <w:rFonts w:cstheme="minorHAnsi"/>
            <w:w w:val="0"/>
            <w:sz w:val="24"/>
            <w:szCs w:val="24"/>
          </w:rPr>
          <w:t xml:space="preserve">alokace dané Fiche </w:t>
        </w:r>
      </w:ins>
      <w:ins w:id="3836" w:author="pc" w:date="2017-12-07T10:56:00Z">
        <w:r w:rsidR="006B0B5F" w:rsidRPr="006D2B33">
          <w:rPr>
            <w:rFonts w:cstheme="minorHAnsi"/>
            <w:w w:val="0"/>
            <w:sz w:val="24"/>
            <w:szCs w:val="24"/>
          </w:rPr>
          <w:t xml:space="preserve">a projekty náhradní. </w:t>
        </w:r>
      </w:ins>
    </w:p>
    <w:p w14:paraId="30FB2302" w14:textId="77777777" w:rsidR="009E1E87" w:rsidRDefault="009E1E87" w:rsidP="002D2954">
      <w:pPr>
        <w:widowControl w:val="0"/>
        <w:autoSpaceDE w:val="0"/>
        <w:autoSpaceDN w:val="0"/>
        <w:adjustRightInd w:val="0"/>
        <w:spacing w:after="0" w:line="276" w:lineRule="auto"/>
        <w:ind w:right="20"/>
        <w:jc w:val="both"/>
        <w:rPr>
          <w:ins w:id="3837" w:author="Milan.Janota@hotmail.com" w:date="2017-12-18T16:32:00Z"/>
          <w:rFonts w:cstheme="minorHAnsi"/>
          <w:w w:val="0"/>
          <w:sz w:val="24"/>
          <w:szCs w:val="24"/>
        </w:rPr>
      </w:pPr>
    </w:p>
    <w:p w14:paraId="609BAC9D" w14:textId="027DCB90" w:rsidR="001B2457" w:rsidDel="006B0B5F" w:rsidRDefault="00564927" w:rsidP="002D2954">
      <w:pPr>
        <w:widowControl w:val="0"/>
        <w:autoSpaceDE w:val="0"/>
        <w:autoSpaceDN w:val="0"/>
        <w:adjustRightInd w:val="0"/>
        <w:spacing w:after="0" w:line="276" w:lineRule="auto"/>
        <w:ind w:right="20"/>
        <w:jc w:val="both"/>
        <w:rPr>
          <w:ins w:id="3838" w:author="Milan.Janota@hotmail.com" w:date="2017-10-25T11:39:00Z"/>
          <w:del w:id="3839" w:author="pc" w:date="2017-12-07T10:56:00Z"/>
          <w:rFonts w:cstheme="minorHAnsi"/>
          <w:w w:val="0"/>
          <w:sz w:val="24"/>
          <w:szCs w:val="24"/>
        </w:rPr>
      </w:pPr>
      <w:del w:id="3840" w:author="Milan.Janota@hotmail.com" w:date="2017-10-25T11:39:00Z">
        <w:r w:rsidRPr="00AA4F8A" w:rsidDel="001B2457">
          <w:rPr>
            <w:rFonts w:cstheme="minorHAnsi"/>
            <w:w w:val="0"/>
            <w:sz w:val="24"/>
            <w:szCs w:val="24"/>
          </w:rPr>
          <w:delText>a</w:delText>
        </w:r>
      </w:del>
      <w:del w:id="3841" w:author="Milan.Janota@hotmail.com" w:date="2017-10-23T12:27:00Z">
        <w:r w:rsidRPr="00AA4F8A" w:rsidDel="00F43860">
          <w:rPr>
            <w:rFonts w:cstheme="minorHAnsi"/>
            <w:w w:val="0"/>
            <w:sz w:val="24"/>
            <w:szCs w:val="24"/>
          </w:rPr>
          <w:delText xml:space="preserve"> </w:delText>
        </w:r>
      </w:del>
      <w:del w:id="3842" w:author="Milan.Janota@hotmail.com" w:date="2017-10-25T11:39:00Z">
        <w:r w:rsidRPr="00AA4F8A" w:rsidDel="001B2457">
          <w:rPr>
            <w:rFonts w:cstheme="minorHAnsi"/>
            <w:w w:val="0"/>
            <w:sz w:val="24"/>
            <w:szCs w:val="24"/>
          </w:rPr>
          <w:delText>to</w:delText>
        </w:r>
      </w:del>
      <w:del w:id="3843" w:author="Milan.Janota@hotmail.com" w:date="2017-10-23T12:27:00Z">
        <w:r w:rsidRPr="00AA4F8A" w:rsidDel="00F43860">
          <w:rPr>
            <w:rFonts w:cstheme="minorHAnsi"/>
            <w:w w:val="0"/>
            <w:sz w:val="24"/>
            <w:szCs w:val="24"/>
          </w:rPr>
          <w:delText xml:space="preserve"> </w:delText>
        </w:r>
      </w:del>
      <w:del w:id="3844" w:author="Milan.Janota@hotmail.com" w:date="2017-10-25T11:39:00Z">
        <w:r w:rsidRPr="00AA4F8A" w:rsidDel="001B2457">
          <w:rPr>
            <w:rFonts w:cstheme="minorHAnsi"/>
            <w:w w:val="0"/>
            <w:sz w:val="24"/>
            <w:szCs w:val="24"/>
          </w:rPr>
          <w:delText>maximálně do 20 pracovních dnů od provedení věcného hodnocení</w:delText>
        </w:r>
      </w:del>
    </w:p>
    <w:p w14:paraId="6A4980A9" w14:textId="580B2B31" w:rsidR="006B0B5F" w:rsidRDefault="00F43860" w:rsidP="002D2954">
      <w:pPr>
        <w:widowControl w:val="0"/>
        <w:autoSpaceDE w:val="0"/>
        <w:autoSpaceDN w:val="0"/>
        <w:adjustRightInd w:val="0"/>
        <w:spacing w:after="0" w:line="276" w:lineRule="auto"/>
        <w:ind w:right="20"/>
        <w:jc w:val="both"/>
        <w:rPr>
          <w:ins w:id="3845" w:author="Milan.Janota@hotmail.com" w:date="2017-12-18T16:33:00Z"/>
          <w:rFonts w:cstheme="minorHAnsi"/>
          <w:w w:val="0"/>
          <w:sz w:val="24"/>
          <w:szCs w:val="24"/>
        </w:rPr>
      </w:pPr>
      <w:ins w:id="3846" w:author="Milan.Janota@hotmail.com" w:date="2017-10-23T12:27:00Z">
        <w:r>
          <w:rPr>
            <w:rFonts w:cstheme="minorHAnsi"/>
            <w:w w:val="0"/>
            <w:sz w:val="24"/>
            <w:szCs w:val="24"/>
          </w:rPr>
          <w:t xml:space="preserve">Výstupem hodnocení je seznam všech projektů, který </w:t>
        </w:r>
      </w:ins>
      <w:ins w:id="3847" w:author="Milan.Janota@hotmail.com" w:date="2017-10-23T12:06:00Z">
        <w:r w:rsidR="00AA4F8A" w:rsidRPr="006D2B33">
          <w:rPr>
            <w:rFonts w:cstheme="minorHAnsi"/>
            <w:w w:val="0"/>
            <w:sz w:val="24"/>
            <w:szCs w:val="24"/>
          </w:rPr>
          <w:t>je předložen k dalšímu jednání Programovému výboru MAS.</w:t>
        </w:r>
      </w:ins>
      <w:ins w:id="3848" w:author="pc" w:date="2017-12-07T10:56:00Z">
        <w:r w:rsidR="006B0B5F" w:rsidRPr="006B0B5F">
          <w:rPr>
            <w:rFonts w:cstheme="minorHAnsi"/>
            <w:w w:val="0"/>
            <w:sz w:val="24"/>
            <w:szCs w:val="24"/>
          </w:rPr>
          <w:t xml:space="preserve"> </w:t>
        </w:r>
      </w:ins>
    </w:p>
    <w:p w14:paraId="5CC6BE87" w14:textId="77777777" w:rsidR="009E1E87" w:rsidRDefault="009E1E87" w:rsidP="002D2954">
      <w:pPr>
        <w:widowControl w:val="0"/>
        <w:autoSpaceDE w:val="0"/>
        <w:autoSpaceDN w:val="0"/>
        <w:adjustRightInd w:val="0"/>
        <w:spacing w:after="0" w:line="276" w:lineRule="auto"/>
        <w:ind w:right="20"/>
        <w:jc w:val="both"/>
        <w:rPr>
          <w:ins w:id="3849" w:author="Milan.Janota@hotmail.com" w:date="2017-12-18T16:33:00Z"/>
          <w:rFonts w:cstheme="minorHAnsi"/>
          <w:w w:val="0"/>
          <w:sz w:val="24"/>
          <w:szCs w:val="24"/>
        </w:rPr>
      </w:pPr>
    </w:p>
    <w:p w14:paraId="3915803C" w14:textId="1264D1E6" w:rsidR="009E1E87" w:rsidRDefault="009E1E87" w:rsidP="002D2954">
      <w:pPr>
        <w:pStyle w:val="Default"/>
        <w:spacing w:line="276" w:lineRule="auto"/>
        <w:jc w:val="both"/>
        <w:rPr>
          <w:ins w:id="3850" w:author="Milan.Janota@hotmail.com" w:date="2017-12-19T14:17:00Z"/>
          <w:rFonts w:cstheme="minorHAnsi"/>
          <w:w w:val="0"/>
        </w:rPr>
      </w:pPr>
      <w:ins w:id="3851" w:author="Milan.Janota@hotmail.com" w:date="2017-12-18T16:33:00Z">
        <w:r w:rsidRPr="009E1E87">
          <w:rPr>
            <w:rFonts w:cstheme="minorHAnsi"/>
            <w:w w:val="0"/>
          </w:rPr>
          <w:t xml:space="preserve">Jednání </w:t>
        </w:r>
      </w:ins>
      <w:ins w:id="3852" w:author="Milan.Janota@hotmail.com" w:date="2017-12-18T16:34:00Z">
        <w:r w:rsidRPr="009E1E87">
          <w:rPr>
            <w:rFonts w:cstheme="minorHAnsi"/>
            <w:w w:val="0"/>
          </w:rPr>
          <w:t>Výběrové komise probíhá v souladu s jednacím řádem dostupným na internetových stránk</w:t>
        </w:r>
      </w:ins>
      <w:ins w:id="3853" w:author="Milan.Janota@hotmail.com" w:date="2017-12-18T16:35:00Z">
        <w:r w:rsidRPr="009E1E87">
          <w:rPr>
            <w:rFonts w:cstheme="minorHAnsi"/>
            <w:w w:val="0"/>
          </w:rPr>
          <w:t xml:space="preserve">ách MAS, dále také dle Standardizace a platných pravidel pro operaci 19.2.1. </w:t>
        </w:r>
        <w:r w:rsidRPr="009E1E87">
          <w:rPr>
            <w:rFonts w:cstheme="minorBidi"/>
            <w:color w:val="auto"/>
          </w:rPr>
          <w:t xml:space="preserve">Jednání řídí </w:t>
        </w:r>
        <w:r w:rsidRPr="009E1E87">
          <w:rPr>
            <w:rFonts w:cstheme="minorBidi"/>
            <w:color w:val="auto"/>
          </w:rPr>
          <w:lastRenderedPageBreak/>
          <w:t xml:space="preserve">předseda výběrové komise, </w:t>
        </w:r>
        <w:r w:rsidRPr="009E1E87">
          <w:rPr>
            <w:rFonts w:cstheme="minorHAnsi"/>
            <w:w w:val="0"/>
          </w:rPr>
          <w:t>v případě jeho nepřítomnosti bude přítomnými členy zvolen náhradník, který zastane funkci předsedy pro dané jednání Výběrové komise.</w:t>
        </w:r>
      </w:ins>
    </w:p>
    <w:p w14:paraId="0EE4CF61" w14:textId="77777777" w:rsidR="000B76AF" w:rsidRDefault="000B76AF" w:rsidP="002D2954">
      <w:pPr>
        <w:pStyle w:val="Default"/>
        <w:spacing w:line="276" w:lineRule="auto"/>
        <w:jc w:val="both"/>
        <w:rPr>
          <w:ins w:id="3854" w:author="Milan.Janota@hotmail.com" w:date="2017-12-19T14:17:00Z"/>
          <w:rFonts w:cstheme="minorHAnsi"/>
          <w:w w:val="0"/>
        </w:rPr>
      </w:pPr>
    </w:p>
    <w:p w14:paraId="7AF47FD2" w14:textId="77777777" w:rsidR="000B76AF" w:rsidRDefault="000B76AF" w:rsidP="002D2954">
      <w:pPr>
        <w:pStyle w:val="Default"/>
        <w:spacing w:line="276" w:lineRule="auto"/>
        <w:jc w:val="both"/>
        <w:rPr>
          <w:ins w:id="3855" w:author="Milan.Janota@hotmail.com" w:date="2017-12-19T18:13:00Z"/>
          <w:rFonts w:cstheme="minorHAnsi"/>
          <w:w w:val="0"/>
        </w:rPr>
      </w:pPr>
    </w:p>
    <w:p w14:paraId="108532EC" w14:textId="77777777" w:rsidR="002D2954" w:rsidRDefault="002D2954" w:rsidP="002D2954">
      <w:pPr>
        <w:pStyle w:val="Default"/>
        <w:spacing w:line="276" w:lineRule="auto"/>
        <w:jc w:val="both"/>
        <w:rPr>
          <w:ins w:id="3856" w:author="Milan.Janota@hotmail.com" w:date="2017-12-18T16:35:00Z"/>
          <w:rFonts w:cstheme="minorHAnsi"/>
          <w:w w:val="0"/>
        </w:rPr>
      </w:pPr>
    </w:p>
    <w:p w14:paraId="4F88327C" w14:textId="2B1AAAC1" w:rsidR="009E1E87" w:rsidRPr="006D2B33" w:rsidRDefault="009E1E87" w:rsidP="002D2954">
      <w:pPr>
        <w:widowControl w:val="0"/>
        <w:autoSpaceDE w:val="0"/>
        <w:autoSpaceDN w:val="0"/>
        <w:adjustRightInd w:val="0"/>
        <w:spacing w:after="0" w:line="276" w:lineRule="auto"/>
        <w:ind w:right="20"/>
        <w:jc w:val="both"/>
        <w:rPr>
          <w:ins w:id="3857" w:author="pc" w:date="2017-12-07T10:56:00Z"/>
          <w:rFonts w:cstheme="minorHAnsi"/>
          <w:w w:val="0"/>
          <w:sz w:val="24"/>
          <w:szCs w:val="24"/>
        </w:rPr>
      </w:pPr>
    </w:p>
    <w:p w14:paraId="04323415" w14:textId="025BF7BF" w:rsidR="00AA4F8A" w:rsidRPr="006D2B33" w:rsidDel="00033D9D" w:rsidRDefault="00AA4F8A" w:rsidP="002D2954">
      <w:pPr>
        <w:widowControl w:val="0"/>
        <w:autoSpaceDE w:val="0"/>
        <w:autoSpaceDN w:val="0"/>
        <w:adjustRightInd w:val="0"/>
        <w:spacing w:after="0" w:line="276" w:lineRule="auto"/>
        <w:ind w:right="20"/>
        <w:jc w:val="both"/>
        <w:rPr>
          <w:ins w:id="3858" w:author="Milan.Janota@hotmail.com" w:date="2017-10-23T12:06:00Z"/>
          <w:del w:id="3859" w:author="pc" w:date="2017-12-08T11:29:00Z"/>
          <w:rFonts w:cstheme="minorHAnsi"/>
          <w:w w:val="0"/>
          <w:sz w:val="24"/>
          <w:szCs w:val="24"/>
        </w:rPr>
      </w:pPr>
      <w:ins w:id="3860" w:author="Milan.Janota@hotmail.com" w:date="2017-10-23T12:06:00Z">
        <w:r w:rsidRPr="006D2B33">
          <w:rPr>
            <w:rFonts w:cstheme="minorHAnsi"/>
            <w:w w:val="0"/>
            <w:sz w:val="24"/>
            <w:szCs w:val="24"/>
          </w:rPr>
          <w:t xml:space="preserve"> </w:t>
        </w:r>
      </w:ins>
    </w:p>
    <w:p w14:paraId="705377F0" w14:textId="20B1B787" w:rsidR="00AA4F8A" w:rsidRPr="006D2B33" w:rsidDel="007B7C3E" w:rsidRDefault="00AA4F8A" w:rsidP="002D2954">
      <w:pPr>
        <w:autoSpaceDE w:val="0"/>
        <w:autoSpaceDN w:val="0"/>
        <w:adjustRightInd w:val="0"/>
        <w:spacing w:after="0" w:line="276" w:lineRule="auto"/>
        <w:jc w:val="both"/>
        <w:rPr>
          <w:ins w:id="3861" w:author="Milan.Janota@hotmail.com" w:date="2017-10-23T12:06:00Z"/>
          <w:del w:id="3862" w:author="pc" w:date="2017-12-07T10:54:00Z"/>
          <w:rFonts w:cstheme="minorHAnsi"/>
          <w:w w:val="0"/>
          <w:sz w:val="24"/>
          <w:szCs w:val="24"/>
        </w:rPr>
      </w:pPr>
    </w:p>
    <w:p w14:paraId="4D2D1ED5" w14:textId="77777777" w:rsidR="00AA4F8A" w:rsidRPr="006D2B33" w:rsidRDefault="00AA4F8A" w:rsidP="002D2954">
      <w:pPr>
        <w:autoSpaceDE w:val="0"/>
        <w:autoSpaceDN w:val="0"/>
        <w:adjustRightInd w:val="0"/>
        <w:spacing w:after="0" w:line="276" w:lineRule="auto"/>
        <w:jc w:val="both"/>
        <w:rPr>
          <w:ins w:id="3863" w:author="Milan.Janota@hotmail.com" w:date="2017-10-23T12:06:00Z"/>
          <w:rFonts w:cstheme="minorHAnsi"/>
          <w:w w:val="0"/>
          <w:sz w:val="24"/>
          <w:szCs w:val="24"/>
        </w:rPr>
      </w:pPr>
      <w:ins w:id="3864" w:author="Milan.Janota@hotmail.com" w:date="2017-10-23T12:06:00Z">
        <w:r w:rsidRPr="006D2B33">
          <w:rPr>
            <w:rFonts w:cstheme="minorHAnsi"/>
            <w:b/>
            <w:bCs/>
            <w:w w:val="0"/>
            <w:sz w:val="24"/>
            <w:szCs w:val="24"/>
          </w:rPr>
          <w:t>Postup při rovnosti bodů:</w:t>
        </w:r>
      </w:ins>
    </w:p>
    <w:p w14:paraId="5704B9E7" w14:textId="77777777" w:rsidR="00AA4F8A" w:rsidRPr="006D2B33" w:rsidRDefault="00AA4F8A" w:rsidP="002D2954">
      <w:pPr>
        <w:widowControl w:val="0"/>
        <w:autoSpaceDE w:val="0"/>
        <w:autoSpaceDN w:val="0"/>
        <w:adjustRightInd w:val="0"/>
        <w:spacing w:after="0" w:line="276" w:lineRule="auto"/>
        <w:jc w:val="both"/>
        <w:rPr>
          <w:ins w:id="3865" w:author="Milan.Janota@hotmail.com" w:date="2017-10-23T12:06:00Z"/>
          <w:rFonts w:cstheme="minorHAnsi"/>
          <w:w w:val="0"/>
          <w:sz w:val="24"/>
          <w:szCs w:val="24"/>
        </w:rPr>
      </w:pPr>
    </w:p>
    <w:p w14:paraId="6B5CBBAA" w14:textId="77777777" w:rsidR="00AA4F8A" w:rsidRPr="006D2B33" w:rsidRDefault="00AA4F8A" w:rsidP="002D2954">
      <w:pPr>
        <w:widowControl w:val="0"/>
        <w:autoSpaceDE w:val="0"/>
        <w:autoSpaceDN w:val="0"/>
        <w:adjustRightInd w:val="0"/>
        <w:spacing w:after="0" w:line="276" w:lineRule="auto"/>
        <w:jc w:val="both"/>
        <w:rPr>
          <w:ins w:id="3866" w:author="Milan.Janota@hotmail.com" w:date="2017-10-23T12:06:00Z"/>
          <w:rFonts w:cstheme="minorHAnsi"/>
          <w:w w:val="0"/>
          <w:sz w:val="24"/>
          <w:szCs w:val="24"/>
        </w:rPr>
      </w:pPr>
      <w:ins w:id="3867" w:author="Milan.Janota@hotmail.com" w:date="2017-10-23T12:06:00Z">
        <w:r w:rsidRPr="006D2B33">
          <w:rPr>
            <w:rFonts w:cstheme="minorHAnsi"/>
            <w:w w:val="0"/>
            <w:sz w:val="24"/>
            <w:szCs w:val="24"/>
          </w:rPr>
          <w:t>V případě rovnosti celkového počtu získaných bodů u dvou či více projektů rozhoduje vyšší bodový zisk v kritériu naplňujícím principy v následujícím pořadí:</w:t>
        </w:r>
      </w:ins>
    </w:p>
    <w:p w14:paraId="5F986669" w14:textId="025B4532" w:rsidR="00AA4F8A" w:rsidRPr="006D2B33" w:rsidRDefault="00AA4F8A" w:rsidP="002D2954">
      <w:pPr>
        <w:pStyle w:val="Odstavecseseznamem"/>
        <w:widowControl w:val="0"/>
        <w:numPr>
          <w:ilvl w:val="0"/>
          <w:numId w:val="32"/>
        </w:numPr>
        <w:autoSpaceDE w:val="0"/>
        <w:autoSpaceDN w:val="0"/>
        <w:adjustRightInd w:val="0"/>
        <w:spacing w:after="0"/>
        <w:jc w:val="both"/>
        <w:rPr>
          <w:ins w:id="3868" w:author="Milan.Janota@hotmail.com" w:date="2017-10-23T12:06:00Z"/>
          <w:rFonts w:cstheme="minorHAnsi"/>
          <w:w w:val="0"/>
          <w:sz w:val="24"/>
          <w:szCs w:val="24"/>
        </w:rPr>
      </w:pPr>
      <w:ins w:id="3869" w:author="Milan.Janota@hotmail.com" w:date="2017-10-23T12:06:00Z">
        <w:r w:rsidRPr="006D2B33">
          <w:rPr>
            <w:rFonts w:cstheme="minorHAnsi"/>
            <w:w w:val="0"/>
            <w:sz w:val="24"/>
            <w:szCs w:val="24"/>
          </w:rPr>
          <w:t>Budou preferovány projekty, které přispějí k řešení nezaměstnanosti v</w:t>
        </w:r>
        <w:del w:id="3870" w:author="pc" w:date="2017-12-07T10:58:00Z">
          <w:r w:rsidRPr="006D2B33" w:rsidDel="00742CF5">
            <w:rPr>
              <w:rFonts w:cstheme="minorHAnsi"/>
              <w:w w:val="0"/>
              <w:sz w:val="24"/>
              <w:szCs w:val="24"/>
            </w:rPr>
            <w:delText> </w:delText>
          </w:r>
        </w:del>
      </w:ins>
      <w:ins w:id="3871" w:author="pc" w:date="2017-12-07T10:58:00Z">
        <w:r w:rsidR="00742CF5">
          <w:rPr>
            <w:rFonts w:cstheme="minorHAnsi"/>
            <w:w w:val="0"/>
            <w:sz w:val="24"/>
            <w:szCs w:val="24"/>
          </w:rPr>
          <w:t> </w:t>
        </w:r>
      </w:ins>
      <w:ins w:id="3872" w:author="Milan.Janota@hotmail.com" w:date="2017-10-23T12:06:00Z">
        <w:r w:rsidRPr="006D2B33">
          <w:rPr>
            <w:rFonts w:cstheme="minorHAnsi"/>
            <w:w w:val="0"/>
            <w:sz w:val="24"/>
            <w:szCs w:val="24"/>
          </w:rPr>
          <w:t>regionu</w:t>
        </w:r>
      </w:ins>
      <w:ins w:id="3873" w:author="pc" w:date="2017-12-07T10:58:00Z">
        <w:r w:rsidR="00742CF5">
          <w:rPr>
            <w:rFonts w:cstheme="minorHAnsi"/>
            <w:w w:val="0"/>
            <w:sz w:val="24"/>
            <w:szCs w:val="24"/>
          </w:rPr>
          <w:t xml:space="preserve"> prostřednictvím vytvoření nového pracovního místa</w:t>
        </w:r>
      </w:ins>
    </w:p>
    <w:p w14:paraId="749DBB82" w14:textId="0BE7C0D0" w:rsidR="00AA4F8A" w:rsidRPr="006D2B33" w:rsidRDefault="00AA4F8A" w:rsidP="002D2954">
      <w:pPr>
        <w:pStyle w:val="Odstavecseseznamem"/>
        <w:widowControl w:val="0"/>
        <w:numPr>
          <w:ilvl w:val="0"/>
          <w:numId w:val="32"/>
        </w:numPr>
        <w:autoSpaceDE w:val="0"/>
        <w:autoSpaceDN w:val="0"/>
        <w:adjustRightInd w:val="0"/>
        <w:spacing w:after="0"/>
        <w:jc w:val="both"/>
        <w:rPr>
          <w:ins w:id="3874" w:author="Milan.Janota@hotmail.com" w:date="2017-10-23T12:06:00Z"/>
          <w:rFonts w:cstheme="minorHAnsi"/>
          <w:w w:val="0"/>
          <w:sz w:val="24"/>
          <w:szCs w:val="24"/>
        </w:rPr>
      </w:pPr>
      <w:ins w:id="3875" w:author="Milan.Janota@hotmail.com" w:date="2017-10-23T12:06:00Z">
        <w:r w:rsidRPr="006D2B33">
          <w:rPr>
            <w:rFonts w:cstheme="minorHAnsi"/>
            <w:w w:val="0"/>
            <w:sz w:val="24"/>
            <w:szCs w:val="24"/>
          </w:rPr>
          <w:t>Budou preferovány projekty</w:t>
        </w:r>
      </w:ins>
      <w:ins w:id="3876" w:author="pc" w:date="2017-11-14T15:25:00Z">
        <w:r w:rsidR="000D64DB">
          <w:rPr>
            <w:rFonts w:cstheme="minorHAnsi"/>
            <w:w w:val="0"/>
            <w:sz w:val="24"/>
            <w:szCs w:val="24"/>
          </w:rPr>
          <w:t>, které dříve naplní účel projektu</w:t>
        </w:r>
      </w:ins>
      <w:ins w:id="3877" w:author="Milan.Janota@hotmail.com" w:date="2017-10-23T12:06:00Z">
        <w:del w:id="3878" w:author="pc" w:date="2017-11-14T15:25:00Z">
          <w:r w:rsidRPr="006D2B33" w:rsidDel="000D64DB">
            <w:rPr>
              <w:rFonts w:cstheme="minorHAnsi"/>
              <w:w w:val="0"/>
              <w:sz w:val="24"/>
              <w:szCs w:val="24"/>
            </w:rPr>
            <w:delText xml:space="preserve"> s k</w:delText>
          </w:r>
        </w:del>
        <w:del w:id="3879" w:author="pc" w:date="2017-11-14T15:26:00Z">
          <w:r w:rsidRPr="006D2B33" w:rsidDel="000D64DB">
            <w:rPr>
              <w:rFonts w:cstheme="minorHAnsi"/>
              <w:w w:val="0"/>
              <w:sz w:val="24"/>
              <w:szCs w:val="24"/>
            </w:rPr>
            <w:delText>ratší délkou realizace projektu</w:delText>
          </w:r>
        </w:del>
      </w:ins>
    </w:p>
    <w:p w14:paraId="622F639C" w14:textId="75F49ED3" w:rsidR="00AA4F8A" w:rsidRPr="006D2B33" w:rsidDel="002C01A7" w:rsidRDefault="00AA4F8A" w:rsidP="002D2954">
      <w:pPr>
        <w:pStyle w:val="Odstavecseseznamem"/>
        <w:widowControl w:val="0"/>
        <w:numPr>
          <w:ilvl w:val="0"/>
          <w:numId w:val="32"/>
        </w:numPr>
        <w:autoSpaceDE w:val="0"/>
        <w:autoSpaceDN w:val="0"/>
        <w:adjustRightInd w:val="0"/>
        <w:spacing w:after="0"/>
        <w:jc w:val="both"/>
        <w:rPr>
          <w:ins w:id="3880" w:author="Milan.Janota@hotmail.com" w:date="2017-10-23T12:06:00Z"/>
          <w:del w:id="3881" w:author="pc" w:date="2017-11-14T12:56:00Z"/>
          <w:rFonts w:cstheme="minorHAnsi"/>
          <w:w w:val="0"/>
          <w:sz w:val="24"/>
          <w:szCs w:val="24"/>
        </w:rPr>
      </w:pPr>
      <w:ins w:id="3882" w:author="Milan.Janota@hotmail.com" w:date="2017-10-23T12:06:00Z">
        <w:del w:id="3883" w:author="pc" w:date="2017-11-14T12:56:00Z">
          <w:r w:rsidRPr="006D2B33" w:rsidDel="002C01A7">
            <w:rPr>
              <w:rFonts w:cstheme="minorHAnsi"/>
              <w:w w:val="0"/>
              <w:sz w:val="24"/>
              <w:szCs w:val="24"/>
            </w:rPr>
            <w:delText xml:space="preserve">Budou preferovány projekty naplňující více specifických cílů SCLLD </w:delText>
          </w:r>
        </w:del>
      </w:ins>
    </w:p>
    <w:p w14:paraId="4F0D3B67" w14:textId="77777777" w:rsidR="00AA4F8A" w:rsidRPr="006D2B33" w:rsidRDefault="00AA4F8A" w:rsidP="002D2954">
      <w:pPr>
        <w:pStyle w:val="Odstavecseseznamem"/>
        <w:widowControl w:val="0"/>
        <w:numPr>
          <w:ilvl w:val="0"/>
          <w:numId w:val="32"/>
        </w:numPr>
        <w:autoSpaceDE w:val="0"/>
        <w:autoSpaceDN w:val="0"/>
        <w:adjustRightInd w:val="0"/>
        <w:spacing w:after="0"/>
        <w:jc w:val="both"/>
        <w:rPr>
          <w:ins w:id="3884" w:author="Milan.Janota@hotmail.com" w:date="2017-10-23T12:06:00Z"/>
          <w:rFonts w:cstheme="minorHAnsi"/>
          <w:w w:val="0"/>
          <w:sz w:val="24"/>
          <w:szCs w:val="24"/>
        </w:rPr>
      </w:pPr>
      <w:ins w:id="3885" w:author="Milan.Janota@hotmail.com" w:date="2017-10-23T12:06:00Z">
        <w:r w:rsidRPr="006D2B33">
          <w:rPr>
            <w:rFonts w:cstheme="minorHAnsi"/>
            <w:w w:val="0"/>
            <w:sz w:val="24"/>
            <w:szCs w:val="24"/>
          </w:rPr>
          <w:t xml:space="preserve">Budou preferovány podniky s menším počtem zaměstnanců  </w:t>
        </w:r>
      </w:ins>
    </w:p>
    <w:p w14:paraId="49ACAF31" w14:textId="10D8955A" w:rsidR="00AA4F8A" w:rsidRPr="006D2B33" w:rsidRDefault="00AA4F8A" w:rsidP="002D2954">
      <w:pPr>
        <w:pStyle w:val="Odstavecseseznamem"/>
        <w:widowControl w:val="0"/>
        <w:numPr>
          <w:ilvl w:val="0"/>
          <w:numId w:val="32"/>
        </w:numPr>
        <w:autoSpaceDE w:val="0"/>
        <w:autoSpaceDN w:val="0"/>
        <w:adjustRightInd w:val="0"/>
        <w:spacing w:after="0"/>
        <w:jc w:val="both"/>
        <w:rPr>
          <w:ins w:id="3886" w:author="Milan.Janota@hotmail.com" w:date="2017-10-23T12:06:00Z"/>
          <w:rFonts w:cstheme="minorHAnsi"/>
          <w:w w:val="0"/>
          <w:sz w:val="24"/>
          <w:szCs w:val="24"/>
        </w:rPr>
      </w:pPr>
      <w:ins w:id="3887" w:author="Milan.Janota@hotmail.com" w:date="2017-10-23T12:06:00Z">
        <w:r w:rsidRPr="006D2B33">
          <w:rPr>
            <w:rFonts w:cstheme="minorHAnsi"/>
            <w:w w:val="0"/>
            <w:sz w:val="24"/>
            <w:szCs w:val="24"/>
          </w:rPr>
          <w:t xml:space="preserve">Budou preferovány projekty realizované mladými zemědělci do 40 let </w:t>
        </w:r>
      </w:ins>
      <w:ins w:id="3888" w:author="Milan.Janota@hotmail.com" w:date="2017-12-19T14:17:00Z">
        <w:r w:rsidR="000B76AF">
          <w:rPr>
            <w:rFonts w:cstheme="minorHAnsi"/>
            <w:w w:val="0"/>
            <w:sz w:val="24"/>
            <w:szCs w:val="24"/>
          </w:rPr>
          <w:t>včetně</w:t>
        </w:r>
      </w:ins>
    </w:p>
    <w:p w14:paraId="00C9BD4D" w14:textId="2D5FC76B" w:rsidR="00AA4F8A" w:rsidRPr="006D2B33" w:rsidDel="002C01A7" w:rsidRDefault="00AA4F8A" w:rsidP="002D2954">
      <w:pPr>
        <w:pStyle w:val="Odstavecseseznamem"/>
        <w:widowControl w:val="0"/>
        <w:numPr>
          <w:ilvl w:val="0"/>
          <w:numId w:val="32"/>
        </w:numPr>
        <w:autoSpaceDE w:val="0"/>
        <w:autoSpaceDN w:val="0"/>
        <w:adjustRightInd w:val="0"/>
        <w:spacing w:after="0"/>
        <w:jc w:val="both"/>
        <w:rPr>
          <w:ins w:id="3889" w:author="Milan.Janota@hotmail.com" w:date="2017-10-23T12:06:00Z"/>
          <w:del w:id="3890" w:author="pc" w:date="2017-11-14T12:57:00Z"/>
          <w:rFonts w:cstheme="minorHAnsi"/>
          <w:w w:val="0"/>
          <w:sz w:val="24"/>
          <w:szCs w:val="24"/>
        </w:rPr>
      </w:pPr>
      <w:ins w:id="3891" w:author="Milan.Janota@hotmail.com" w:date="2017-10-23T12:06:00Z">
        <w:del w:id="3892" w:author="pc" w:date="2017-11-14T12:57:00Z">
          <w:r w:rsidRPr="006D2B33" w:rsidDel="002C01A7">
            <w:rPr>
              <w:rFonts w:cstheme="minorHAnsi"/>
              <w:w w:val="0"/>
              <w:sz w:val="24"/>
              <w:szCs w:val="24"/>
            </w:rPr>
            <w:delText xml:space="preserve">Bude zohledněn podíl stanovené dotace na pořízení technologie </w:delText>
          </w:r>
        </w:del>
      </w:ins>
    </w:p>
    <w:p w14:paraId="566FE5EC" w14:textId="54916E53" w:rsidR="00AA4F8A" w:rsidRDefault="00AA4F8A" w:rsidP="002D2954">
      <w:pPr>
        <w:pStyle w:val="Odstavecseseznamem"/>
        <w:widowControl w:val="0"/>
        <w:numPr>
          <w:ilvl w:val="0"/>
          <w:numId w:val="32"/>
        </w:numPr>
        <w:autoSpaceDE w:val="0"/>
        <w:autoSpaceDN w:val="0"/>
        <w:adjustRightInd w:val="0"/>
        <w:spacing w:after="0"/>
        <w:jc w:val="both"/>
        <w:rPr>
          <w:ins w:id="3893" w:author="Milan.Janota@hotmail.com" w:date="2017-12-19T14:18:00Z"/>
          <w:rFonts w:cstheme="minorHAnsi"/>
          <w:w w:val="0"/>
          <w:sz w:val="24"/>
          <w:szCs w:val="24"/>
        </w:rPr>
      </w:pPr>
      <w:ins w:id="3894" w:author="Milan.Janota@hotmail.com" w:date="2017-10-23T12:06:00Z">
        <w:r w:rsidRPr="00AA4F8A">
          <w:rPr>
            <w:rFonts w:cstheme="minorHAnsi"/>
            <w:w w:val="0"/>
            <w:sz w:val="24"/>
            <w:szCs w:val="24"/>
          </w:rPr>
          <w:t>Budou preferovány projekty realizující investice do tech</w:t>
        </w:r>
        <w:r w:rsidR="000B76AF">
          <w:rPr>
            <w:rFonts w:cstheme="minorHAnsi"/>
            <w:w w:val="0"/>
            <w:sz w:val="24"/>
            <w:szCs w:val="24"/>
          </w:rPr>
          <w:t>nologií umístěných v objektu ve</w:t>
        </w:r>
      </w:ins>
      <w:ins w:id="3895" w:author="Milan.Janota@hotmail.com" w:date="2017-12-19T14:17:00Z">
        <w:r w:rsidR="000B76AF">
          <w:rPr>
            <w:rFonts w:cstheme="minorHAnsi"/>
            <w:w w:val="0"/>
            <w:sz w:val="24"/>
            <w:szCs w:val="24"/>
          </w:rPr>
          <w:t> </w:t>
        </w:r>
      </w:ins>
      <w:ins w:id="3896" w:author="Milan.Janota@hotmail.com" w:date="2017-10-23T12:06:00Z">
        <w:r w:rsidRPr="00AA4F8A">
          <w:rPr>
            <w:rFonts w:cstheme="minorHAnsi"/>
            <w:w w:val="0"/>
            <w:sz w:val="24"/>
            <w:szCs w:val="24"/>
          </w:rPr>
          <w:t xml:space="preserve">vlastnictví žadatele </w:t>
        </w:r>
      </w:ins>
    </w:p>
    <w:p w14:paraId="6A424682" w14:textId="77777777" w:rsidR="000B76AF" w:rsidRDefault="000B76AF" w:rsidP="002D2954">
      <w:pPr>
        <w:pStyle w:val="Odstavecseseznamem"/>
        <w:widowControl w:val="0"/>
        <w:autoSpaceDE w:val="0"/>
        <w:autoSpaceDN w:val="0"/>
        <w:adjustRightInd w:val="0"/>
        <w:spacing w:after="0"/>
        <w:ind w:left="360"/>
        <w:jc w:val="both"/>
        <w:rPr>
          <w:ins w:id="3897" w:author="pc" w:date="2017-12-11T15:45:00Z"/>
          <w:rFonts w:cstheme="minorHAnsi"/>
          <w:w w:val="0"/>
          <w:sz w:val="24"/>
          <w:szCs w:val="24"/>
        </w:rPr>
      </w:pPr>
    </w:p>
    <w:p w14:paraId="1FAF5769" w14:textId="77777777" w:rsidR="008944B5" w:rsidRPr="00AA4F8A" w:rsidRDefault="008944B5" w:rsidP="002D2954">
      <w:pPr>
        <w:pStyle w:val="Odstavecseseznamem"/>
        <w:widowControl w:val="0"/>
        <w:autoSpaceDE w:val="0"/>
        <w:autoSpaceDN w:val="0"/>
        <w:adjustRightInd w:val="0"/>
        <w:spacing w:after="0"/>
        <w:ind w:left="644"/>
        <w:jc w:val="both"/>
        <w:rPr>
          <w:ins w:id="3898" w:author="Milan.Janota@hotmail.com" w:date="2017-10-23T12:06:00Z"/>
          <w:rFonts w:cstheme="minorHAnsi"/>
          <w:w w:val="0"/>
          <w:sz w:val="24"/>
          <w:szCs w:val="24"/>
        </w:rPr>
      </w:pPr>
    </w:p>
    <w:p w14:paraId="78808F6B" w14:textId="03F6A5BB" w:rsidR="001B2457" w:rsidDel="003700F2" w:rsidRDefault="001B2457" w:rsidP="002D2954">
      <w:pPr>
        <w:widowControl w:val="0"/>
        <w:autoSpaceDE w:val="0"/>
        <w:autoSpaceDN w:val="0"/>
        <w:adjustRightInd w:val="0"/>
        <w:spacing w:after="0" w:line="276" w:lineRule="auto"/>
        <w:ind w:right="20"/>
        <w:jc w:val="both"/>
        <w:rPr>
          <w:ins w:id="3899" w:author="Milan.Janota@hotmail.com" w:date="2017-10-25T11:44:00Z"/>
          <w:del w:id="3900" w:author="pc" w:date="2017-11-14T12:58:00Z"/>
          <w:rFonts w:cstheme="minorHAnsi"/>
          <w:w w:val="0"/>
          <w:sz w:val="24"/>
          <w:szCs w:val="24"/>
        </w:rPr>
      </w:pPr>
    </w:p>
    <w:p w14:paraId="770AF5DA" w14:textId="7ABDC493" w:rsidR="001B2457" w:rsidDel="008F45E7" w:rsidRDefault="001B2457" w:rsidP="002D2954">
      <w:pPr>
        <w:widowControl w:val="0"/>
        <w:autoSpaceDE w:val="0"/>
        <w:autoSpaceDN w:val="0"/>
        <w:adjustRightInd w:val="0"/>
        <w:spacing w:after="0" w:line="276" w:lineRule="auto"/>
        <w:ind w:right="20"/>
        <w:jc w:val="both"/>
        <w:rPr>
          <w:ins w:id="3901" w:author="Milan.Janota@hotmail.com" w:date="2017-10-25T11:44:00Z"/>
          <w:del w:id="3902" w:author="pc" w:date="2017-12-08T11:32:00Z"/>
          <w:rFonts w:cstheme="minorHAnsi"/>
          <w:w w:val="0"/>
          <w:sz w:val="24"/>
          <w:szCs w:val="24"/>
        </w:rPr>
      </w:pPr>
    </w:p>
    <w:p w14:paraId="4E9201D4" w14:textId="5D2B2BB8" w:rsidR="009B135A" w:rsidRPr="00AA4F8A" w:rsidDel="008F45E7" w:rsidRDefault="00564927" w:rsidP="002D2954">
      <w:pPr>
        <w:widowControl w:val="0"/>
        <w:autoSpaceDE w:val="0"/>
        <w:autoSpaceDN w:val="0"/>
        <w:adjustRightInd w:val="0"/>
        <w:spacing w:after="0" w:line="276" w:lineRule="auto"/>
        <w:ind w:right="20"/>
        <w:jc w:val="both"/>
        <w:rPr>
          <w:ins w:id="3903" w:author="kosova" w:date="2017-10-16T16:22:00Z"/>
          <w:del w:id="3904" w:author="pc" w:date="2017-12-08T11:32:00Z"/>
          <w:rFonts w:cstheme="minorHAnsi"/>
          <w:w w:val="0"/>
          <w:sz w:val="24"/>
          <w:szCs w:val="24"/>
        </w:rPr>
      </w:pPr>
      <w:del w:id="3905" w:author="Milan.Janota@hotmail.com" w:date="2017-10-23T11:56:00Z">
        <w:r w:rsidRPr="00AA4F8A" w:rsidDel="00AA4F8A">
          <w:rPr>
            <w:rFonts w:cstheme="minorHAnsi"/>
            <w:w w:val="0"/>
            <w:sz w:val="24"/>
            <w:szCs w:val="24"/>
          </w:rPr>
          <w:delText xml:space="preserve">, </w:delText>
        </w:r>
      </w:del>
    </w:p>
    <w:p w14:paraId="595A3171" w14:textId="77777777" w:rsidR="001B2457" w:rsidRPr="001B2457" w:rsidRDefault="001B2457" w:rsidP="002D2954">
      <w:pPr>
        <w:widowControl w:val="0"/>
        <w:autoSpaceDE w:val="0"/>
        <w:autoSpaceDN w:val="0"/>
        <w:adjustRightInd w:val="0"/>
        <w:spacing w:after="0" w:line="276" w:lineRule="auto"/>
        <w:ind w:right="20"/>
        <w:jc w:val="both"/>
        <w:rPr>
          <w:ins w:id="3906" w:author="Milan.Janota@hotmail.com" w:date="2017-10-25T11:44:00Z"/>
          <w:rFonts w:cstheme="minorHAnsi"/>
          <w:b/>
          <w:w w:val="0"/>
          <w:sz w:val="24"/>
          <w:szCs w:val="24"/>
        </w:rPr>
      </w:pPr>
      <w:ins w:id="3907" w:author="Milan.Janota@hotmail.com" w:date="2017-10-25T11:44:00Z">
        <w:r w:rsidRPr="001B2457">
          <w:rPr>
            <w:rFonts w:cstheme="minorHAnsi"/>
            <w:b/>
            <w:w w:val="0"/>
            <w:sz w:val="24"/>
            <w:szCs w:val="24"/>
          </w:rPr>
          <w:t>Hraniční projekt</w:t>
        </w:r>
      </w:ins>
    </w:p>
    <w:p w14:paraId="7427A4A6" w14:textId="77777777" w:rsidR="001B2457" w:rsidRPr="006D2B33" w:rsidRDefault="001B2457" w:rsidP="002D2954">
      <w:pPr>
        <w:autoSpaceDE w:val="0"/>
        <w:autoSpaceDN w:val="0"/>
        <w:adjustRightInd w:val="0"/>
        <w:spacing w:after="0" w:line="276" w:lineRule="auto"/>
        <w:jc w:val="both"/>
        <w:rPr>
          <w:ins w:id="3908" w:author="Milan.Janota@hotmail.com" w:date="2017-10-25T11:44:00Z"/>
          <w:rFonts w:cstheme="minorHAnsi"/>
          <w:w w:val="0"/>
          <w:sz w:val="24"/>
          <w:szCs w:val="24"/>
        </w:rPr>
      </w:pPr>
    </w:p>
    <w:p w14:paraId="036899DB" w14:textId="75209DC3" w:rsidR="00623ED4" w:rsidRDefault="001B2457" w:rsidP="002D2954">
      <w:pPr>
        <w:widowControl w:val="0"/>
        <w:autoSpaceDE w:val="0"/>
        <w:autoSpaceDN w:val="0"/>
        <w:adjustRightInd w:val="0"/>
        <w:spacing w:after="0" w:line="276" w:lineRule="auto"/>
        <w:ind w:right="20"/>
        <w:jc w:val="both"/>
        <w:rPr>
          <w:ins w:id="3909" w:author="Milan.Janota@hotmail.com" w:date="2017-12-19T14:18:00Z"/>
          <w:rFonts w:cstheme="minorHAnsi"/>
          <w:bCs/>
          <w:w w:val="0"/>
          <w:sz w:val="24"/>
          <w:szCs w:val="24"/>
        </w:rPr>
      </w:pPr>
      <w:ins w:id="3910" w:author="Milan.Janota@hotmail.com" w:date="2017-10-25T11:44:00Z">
        <w:r w:rsidRPr="001B2457">
          <w:rPr>
            <w:rFonts w:cstheme="minorHAnsi"/>
            <w:bCs/>
            <w:w w:val="0"/>
            <w:sz w:val="24"/>
            <w:szCs w:val="24"/>
          </w:rPr>
          <w:t>Postup v případě, že požadavky na financování v hraničním projektu a v projektech, které splnily minimální b</w:t>
        </w:r>
        <w:del w:id="3911" w:author="pc" w:date="2017-12-07T10:59:00Z">
          <w:r w:rsidRPr="001B2457" w:rsidDel="00522A78">
            <w:rPr>
              <w:rFonts w:cstheme="minorHAnsi"/>
              <w:bCs/>
              <w:w w:val="0"/>
              <w:sz w:val="24"/>
              <w:szCs w:val="24"/>
            </w:rPr>
            <w:delText>u</w:delText>
          </w:r>
        </w:del>
      </w:ins>
      <w:ins w:id="3912" w:author="pc" w:date="2017-12-07T10:59:00Z">
        <w:r w:rsidR="00522A78">
          <w:rPr>
            <w:rFonts w:cstheme="minorHAnsi"/>
            <w:bCs/>
            <w:w w:val="0"/>
            <w:sz w:val="24"/>
            <w:szCs w:val="24"/>
          </w:rPr>
          <w:t>o</w:t>
        </w:r>
      </w:ins>
      <w:ins w:id="3913" w:author="Milan.Janota@hotmail.com" w:date="2017-10-25T11:44:00Z">
        <w:r w:rsidRPr="001B2457">
          <w:rPr>
            <w:rFonts w:cstheme="minorHAnsi"/>
            <w:bCs/>
            <w:w w:val="0"/>
            <w:sz w:val="24"/>
            <w:szCs w:val="24"/>
          </w:rPr>
          <w:t>dovou hranici, přesahují alokaci výzvy</w:t>
        </w:r>
      </w:ins>
      <w:ins w:id="3914" w:author="Lenka Kurtinová" w:date="2017-12-14T14:57:00Z">
        <w:r w:rsidR="003E151D">
          <w:rPr>
            <w:rFonts w:cstheme="minorHAnsi"/>
            <w:bCs/>
            <w:w w:val="0"/>
            <w:sz w:val="24"/>
            <w:szCs w:val="24"/>
          </w:rPr>
          <w:t xml:space="preserve"> je </w:t>
        </w:r>
        <w:r w:rsidR="00623ED4">
          <w:rPr>
            <w:rFonts w:cstheme="minorHAnsi"/>
            <w:bCs/>
            <w:w w:val="0"/>
            <w:sz w:val="24"/>
            <w:szCs w:val="24"/>
          </w:rPr>
          <w:t>stanoven v</w:t>
        </w:r>
      </w:ins>
      <w:ins w:id="3915" w:author="Lenka Kurtinová" w:date="2017-12-14T14:58:00Z">
        <w:r w:rsidR="00623ED4">
          <w:rPr>
            <w:rFonts w:cstheme="minorHAnsi"/>
            <w:bCs/>
            <w:w w:val="0"/>
            <w:sz w:val="24"/>
            <w:szCs w:val="24"/>
          </w:rPr>
          <w:t> </w:t>
        </w:r>
      </w:ins>
      <w:ins w:id="3916" w:author="Lenka Kurtinová" w:date="2017-12-14T14:57:00Z">
        <w:r w:rsidR="00623ED4">
          <w:rPr>
            <w:rFonts w:cstheme="minorHAnsi"/>
            <w:bCs/>
            <w:w w:val="0"/>
            <w:sz w:val="24"/>
            <w:szCs w:val="24"/>
          </w:rPr>
          <w:t xml:space="preserve">aktuálně </w:t>
        </w:r>
      </w:ins>
      <w:ins w:id="3917" w:author="Lenka Kurtinová" w:date="2017-12-14T14:58:00Z">
        <w:r w:rsidR="00623ED4">
          <w:rPr>
            <w:rFonts w:cstheme="minorHAnsi"/>
            <w:bCs/>
            <w:w w:val="0"/>
            <w:sz w:val="24"/>
            <w:szCs w:val="24"/>
          </w:rPr>
          <w:t>vyhlášené výzvě</w:t>
        </w:r>
      </w:ins>
      <w:ins w:id="3918" w:author="Lenka Kurtinová" w:date="2017-12-14T15:01:00Z">
        <w:r w:rsidR="00623ED4">
          <w:rPr>
            <w:rFonts w:cstheme="minorHAnsi"/>
            <w:bCs/>
            <w:w w:val="0"/>
            <w:sz w:val="24"/>
            <w:szCs w:val="24"/>
          </w:rPr>
          <w:t xml:space="preserve"> MAS</w:t>
        </w:r>
      </w:ins>
      <w:ins w:id="3919" w:author="Lenka Kurtinová" w:date="2017-12-14T14:58:00Z">
        <w:r w:rsidR="00623ED4">
          <w:rPr>
            <w:rFonts w:cstheme="minorHAnsi"/>
            <w:bCs/>
            <w:w w:val="0"/>
            <w:sz w:val="24"/>
            <w:szCs w:val="24"/>
          </w:rPr>
          <w:t xml:space="preserve">. </w:t>
        </w:r>
      </w:ins>
    </w:p>
    <w:p w14:paraId="0B97D9B3" w14:textId="77777777" w:rsidR="000B76AF" w:rsidRDefault="000B76AF" w:rsidP="002D2954">
      <w:pPr>
        <w:widowControl w:val="0"/>
        <w:autoSpaceDE w:val="0"/>
        <w:autoSpaceDN w:val="0"/>
        <w:adjustRightInd w:val="0"/>
        <w:spacing w:after="0" w:line="276" w:lineRule="auto"/>
        <w:ind w:right="20"/>
        <w:jc w:val="both"/>
        <w:rPr>
          <w:ins w:id="3920" w:author="Lenka Kurtinová" w:date="2017-12-14T14:58:00Z"/>
          <w:rFonts w:cstheme="minorHAnsi"/>
          <w:bCs/>
          <w:w w:val="0"/>
          <w:sz w:val="24"/>
          <w:szCs w:val="24"/>
        </w:rPr>
      </w:pPr>
    </w:p>
    <w:p w14:paraId="4AC38D6C" w14:textId="77777777" w:rsidR="00623ED4" w:rsidRDefault="00623ED4" w:rsidP="002D2954">
      <w:pPr>
        <w:widowControl w:val="0"/>
        <w:autoSpaceDE w:val="0"/>
        <w:autoSpaceDN w:val="0"/>
        <w:adjustRightInd w:val="0"/>
        <w:spacing w:after="0" w:line="276" w:lineRule="auto"/>
        <w:ind w:right="20"/>
        <w:jc w:val="both"/>
        <w:rPr>
          <w:ins w:id="3921" w:author="Lenka Kurtinová" w:date="2017-12-14T14:59:00Z"/>
          <w:rFonts w:cstheme="minorHAnsi"/>
          <w:bCs/>
          <w:w w:val="0"/>
          <w:sz w:val="24"/>
          <w:szCs w:val="24"/>
        </w:rPr>
      </w:pPr>
    </w:p>
    <w:p w14:paraId="4B1545D2" w14:textId="77777777" w:rsidR="00623ED4" w:rsidRPr="00623ED4" w:rsidRDefault="00623ED4" w:rsidP="002D2954">
      <w:pPr>
        <w:widowControl w:val="0"/>
        <w:autoSpaceDE w:val="0"/>
        <w:autoSpaceDN w:val="0"/>
        <w:adjustRightInd w:val="0"/>
        <w:spacing w:after="0" w:line="276" w:lineRule="auto"/>
        <w:ind w:right="20"/>
        <w:jc w:val="both"/>
        <w:rPr>
          <w:ins w:id="3922" w:author="Lenka Kurtinová" w:date="2017-12-14T14:59:00Z"/>
          <w:rFonts w:cstheme="minorHAnsi"/>
          <w:b/>
          <w:bCs/>
          <w:w w:val="0"/>
          <w:sz w:val="24"/>
          <w:szCs w:val="24"/>
        </w:rPr>
      </w:pPr>
      <w:ins w:id="3923" w:author="Lenka Kurtinová" w:date="2017-12-14T14:59:00Z">
        <w:r w:rsidRPr="00623ED4">
          <w:rPr>
            <w:rFonts w:cstheme="minorHAnsi"/>
            <w:b/>
            <w:bCs/>
            <w:w w:val="0"/>
            <w:sz w:val="24"/>
            <w:szCs w:val="24"/>
          </w:rPr>
          <w:t xml:space="preserve">Nedočerpání alokace </w:t>
        </w:r>
      </w:ins>
    </w:p>
    <w:p w14:paraId="303B2354" w14:textId="77777777" w:rsidR="00623ED4" w:rsidRDefault="00623ED4" w:rsidP="002D2954">
      <w:pPr>
        <w:widowControl w:val="0"/>
        <w:autoSpaceDE w:val="0"/>
        <w:autoSpaceDN w:val="0"/>
        <w:adjustRightInd w:val="0"/>
        <w:spacing w:after="0" w:line="276" w:lineRule="auto"/>
        <w:ind w:right="20"/>
        <w:jc w:val="both"/>
        <w:rPr>
          <w:ins w:id="3924" w:author="Lenka Kurtinová" w:date="2017-12-14T14:59:00Z"/>
          <w:rFonts w:cstheme="minorHAnsi"/>
          <w:bCs/>
          <w:w w:val="0"/>
          <w:sz w:val="24"/>
          <w:szCs w:val="24"/>
        </w:rPr>
      </w:pPr>
      <w:ins w:id="3925" w:author="Lenka Kurtinová" w:date="2017-12-14T14:59:00Z">
        <w:r>
          <w:rPr>
            <w:rFonts w:cstheme="minorHAnsi"/>
            <w:bCs/>
            <w:w w:val="0"/>
            <w:sz w:val="24"/>
            <w:szCs w:val="24"/>
          </w:rPr>
          <w:t xml:space="preserve"> </w:t>
        </w:r>
      </w:ins>
    </w:p>
    <w:p w14:paraId="2FE46406" w14:textId="2F15DF34" w:rsidR="001B2457" w:rsidRDefault="00623ED4" w:rsidP="002D2954">
      <w:pPr>
        <w:widowControl w:val="0"/>
        <w:autoSpaceDE w:val="0"/>
        <w:autoSpaceDN w:val="0"/>
        <w:adjustRightInd w:val="0"/>
        <w:spacing w:after="0" w:line="276" w:lineRule="auto"/>
        <w:ind w:right="20"/>
        <w:jc w:val="both"/>
        <w:rPr>
          <w:ins w:id="3926" w:author="Milan.Janota@hotmail.com" w:date="2017-10-25T11:44:00Z"/>
          <w:rFonts w:cstheme="minorHAnsi"/>
          <w:bCs/>
          <w:w w:val="0"/>
          <w:sz w:val="24"/>
          <w:szCs w:val="24"/>
        </w:rPr>
      </w:pPr>
      <w:ins w:id="3927" w:author="Lenka Kurtinová" w:date="2017-12-14T14:59:00Z">
        <w:r>
          <w:rPr>
            <w:rFonts w:cstheme="minorHAnsi"/>
            <w:bCs/>
            <w:w w:val="0"/>
            <w:sz w:val="24"/>
            <w:szCs w:val="24"/>
          </w:rPr>
          <w:t xml:space="preserve">Postup v případě, že nebude alokace pro určitou Fichi dočerpána, je </w:t>
        </w:r>
      </w:ins>
      <w:ins w:id="3928" w:author="Lenka Kurtinová" w:date="2017-12-14T15:01:00Z">
        <w:r>
          <w:rPr>
            <w:rFonts w:cstheme="minorHAnsi"/>
            <w:bCs/>
            <w:w w:val="0"/>
            <w:sz w:val="24"/>
            <w:szCs w:val="24"/>
          </w:rPr>
          <w:t>stanoven v aktuálně vyhlášené výzvě MAS.</w:t>
        </w:r>
      </w:ins>
      <w:ins w:id="3929" w:author="Milan.Janota@hotmail.com" w:date="2017-10-25T11:44:00Z">
        <w:del w:id="3930" w:author="Lenka Kurtinová" w:date="2017-12-14T14:57:00Z">
          <w:r w:rsidR="001B2457" w:rsidRPr="001B2457" w:rsidDel="003E151D">
            <w:rPr>
              <w:rFonts w:cstheme="minorHAnsi"/>
              <w:bCs/>
              <w:w w:val="0"/>
              <w:sz w:val="24"/>
              <w:szCs w:val="24"/>
            </w:rPr>
            <w:delText>:</w:delText>
          </w:r>
        </w:del>
      </w:ins>
    </w:p>
    <w:p w14:paraId="67DE0D6C" w14:textId="37B3D8F6" w:rsidR="001B2457" w:rsidRPr="001B2457" w:rsidRDefault="003E151D" w:rsidP="002D2954">
      <w:pPr>
        <w:widowControl w:val="0"/>
        <w:autoSpaceDE w:val="0"/>
        <w:autoSpaceDN w:val="0"/>
        <w:adjustRightInd w:val="0"/>
        <w:spacing w:after="0" w:line="276" w:lineRule="auto"/>
        <w:ind w:right="20"/>
        <w:jc w:val="both"/>
        <w:rPr>
          <w:ins w:id="3931" w:author="Milan.Janota@hotmail.com" w:date="2017-10-25T11:44:00Z"/>
          <w:rFonts w:cstheme="minorHAnsi"/>
          <w:w w:val="0"/>
          <w:sz w:val="24"/>
          <w:szCs w:val="24"/>
        </w:rPr>
      </w:pPr>
      <w:ins w:id="3932" w:author="Lenka Kurtinová" w:date="2017-12-14T14:56:00Z">
        <w:r>
          <w:rPr>
            <w:rFonts w:cstheme="minorHAnsi"/>
            <w:w w:val="0"/>
            <w:sz w:val="24"/>
            <w:szCs w:val="24"/>
          </w:rPr>
          <w:t xml:space="preserve"> </w:t>
        </w:r>
      </w:ins>
    </w:p>
    <w:p w14:paraId="1CAD8F20" w14:textId="48106307" w:rsidR="003E151D" w:rsidRPr="006D2B33" w:rsidDel="00623ED4" w:rsidRDefault="001B2457" w:rsidP="002D2954">
      <w:pPr>
        <w:widowControl w:val="0"/>
        <w:autoSpaceDE w:val="0"/>
        <w:autoSpaceDN w:val="0"/>
        <w:adjustRightInd w:val="0"/>
        <w:spacing w:after="0" w:line="276" w:lineRule="auto"/>
        <w:ind w:right="380"/>
        <w:jc w:val="both"/>
        <w:rPr>
          <w:ins w:id="3933" w:author="Milan.Janota@hotmail.com" w:date="2017-10-25T11:44:00Z"/>
          <w:del w:id="3934" w:author="Lenka Kurtinová" w:date="2017-12-14T15:02:00Z"/>
          <w:rFonts w:cstheme="minorHAnsi"/>
          <w:w w:val="0"/>
          <w:sz w:val="24"/>
          <w:szCs w:val="24"/>
        </w:rPr>
      </w:pPr>
      <w:ins w:id="3935" w:author="Milan.Janota@hotmail.com" w:date="2017-10-25T11:44:00Z">
        <w:del w:id="3936" w:author="Lenka Kurtinová" w:date="2017-12-14T14:56:00Z">
          <w:r w:rsidRPr="006D2B33" w:rsidDel="003E151D">
            <w:rPr>
              <w:rFonts w:cstheme="minorHAnsi"/>
              <w:w w:val="0"/>
              <w:sz w:val="24"/>
              <w:szCs w:val="24"/>
            </w:rPr>
            <w:delText xml:space="preserve">O dalším postupu rozhodne </w:delText>
          </w:r>
        </w:del>
        <w:del w:id="3937" w:author="Lenka Kurtinová" w:date="2017-12-13T10:18:00Z">
          <w:r w:rsidRPr="006D2B33" w:rsidDel="00651FC2">
            <w:rPr>
              <w:rFonts w:cstheme="minorHAnsi"/>
              <w:w w:val="0"/>
              <w:sz w:val="24"/>
              <w:szCs w:val="24"/>
            </w:rPr>
            <w:delText>v</w:delText>
          </w:r>
        </w:del>
        <w:del w:id="3938" w:author="Lenka Kurtinová" w:date="2017-12-14T14:56:00Z">
          <w:r w:rsidRPr="006D2B33" w:rsidDel="003E151D">
            <w:rPr>
              <w:rFonts w:cstheme="minorHAnsi"/>
              <w:w w:val="0"/>
              <w:sz w:val="24"/>
              <w:szCs w:val="24"/>
            </w:rPr>
            <w:delText xml:space="preserve">ýběrová komise </w:delText>
          </w:r>
        </w:del>
        <w:del w:id="3939" w:author="Lenka Kurtinová" w:date="2017-12-13T10:18:00Z">
          <w:r w:rsidRPr="006D2B33" w:rsidDel="00651FC2">
            <w:rPr>
              <w:rFonts w:cstheme="minorHAnsi"/>
              <w:w w:val="0"/>
              <w:sz w:val="24"/>
              <w:szCs w:val="24"/>
            </w:rPr>
            <w:delText xml:space="preserve">MAS Brdy </w:delText>
          </w:r>
        </w:del>
        <w:del w:id="3940" w:author="Lenka Kurtinová" w:date="2017-12-14T14:56:00Z">
          <w:r w:rsidRPr="006D2B33" w:rsidDel="003E151D">
            <w:rPr>
              <w:rFonts w:cstheme="minorHAnsi"/>
              <w:w w:val="0"/>
              <w:sz w:val="24"/>
              <w:szCs w:val="24"/>
            </w:rPr>
            <w:delText>na svém jednání. Návrh řešení</w:delText>
          </w:r>
          <w:r w:rsidDel="003E151D">
            <w:rPr>
              <w:rFonts w:cstheme="minorHAnsi"/>
              <w:w w:val="0"/>
              <w:sz w:val="24"/>
              <w:szCs w:val="24"/>
            </w:rPr>
            <w:delText xml:space="preserve"> </w:delText>
          </w:r>
          <w:r w:rsidRPr="006D2B33" w:rsidDel="003E151D">
            <w:rPr>
              <w:rFonts w:cstheme="minorHAnsi"/>
              <w:w w:val="0"/>
              <w:sz w:val="24"/>
              <w:szCs w:val="24"/>
            </w:rPr>
            <w:delText>předloží Programovému výboru</w:delText>
          </w:r>
        </w:del>
        <w:del w:id="3941" w:author="Lenka Kurtinová" w:date="2017-12-13T10:18:00Z">
          <w:r w:rsidRPr="006D2B33" w:rsidDel="00651FC2">
            <w:rPr>
              <w:rFonts w:cstheme="minorHAnsi"/>
              <w:w w:val="0"/>
              <w:sz w:val="24"/>
              <w:szCs w:val="24"/>
            </w:rPr>
            <w:delText xml:space="preserve"> MAS </w:delText>
          </w:r>
        </w:del>
        <w:del w:id="3942" w:author="Lenka Kurtinová" w:date="2017-12-14T14:56:00Z">
          <w:r w:rsidRPr="006D2B33" w:rsidDel="003E151D">
            <w:rPr>
              <w:rFonts w:cstheme="minorHAnsi"/>
              <w:w w:val="0"/>
              <w:sz w:val="24"/>
              <w:szCs w:val="24"/>
            </w:rPr>
            <w:delText xml:space="preserve">spolu s výsledkem </w:delText>
          </w:r>
        </w:del>
        <w:del w:id="3943" w:author="Lenka Kurtinová" w:date="2017-12-13T10:18:00Z">
          <w:r w:rsidRPr="006D2B33" w:rsidDel="00651FC2">
            <w:rPr>
              <w:rFonts w:cstheme="minorHAnsi"/>
              <w:w w:val="0"/>
              <w:sz w:val="24"/>
              <w:szCs w:val="24"/>
            </w:rPr>
            <w:delText>výběru</w:delText>
          </w:r>
        </w:del>
        <w:del w:id="3944" w:author="Lenka Kurtinová" w:date="2017-12-14T14:56:00Z">
          <w:r w:rsidRPr="006D2B33" w:rsidDel="003E151D">
            <w:rPr>
              <w:rFonts w:cstheme="minorHAnsi"/>
              <w:w w:val="0"/>
              <w:sz w:val="24"/>
              <w:szCs w:val="24"/>
            </w:rPr>
            <w:delText xml:space="preserve"> projektů ke schválení.</w:delText>
          </w:r>
        </w:del>
      </w:ins>
    </w:p>
    <w:p w14:paraId="2F24A2B0" w14:textId="77777777" w:rsidR="008E5648" w:rsidRPr="006D2B33" w:rsidRDefault="008E5648">
      <w:pPr>
        <w:widowControl w:val="0"/>
        <w:autoSpaceDE w:val="0"/>
        <w:autoSpaceDN w:val="0"/>
        <w:adjustRightInd w:val="0"/>
        <w:spacing w:after="0" w:line="276" w:lineRule="auto"/>
        <w:ind w:right="380"/>
        <w:jc w:val="both"/>
        <w:rPr>
          <w:rFonts w:cstheme="minorHAnsi"/>
          <w:w w:val="0"/>
          <w:sz w:val="24"/>
          <w:szCs w:val="24"/>
          <w:rPrChange w:id="3945" w:author="Milan.Janota@hotmail.com" w:date="2017-10-16T16:29:00Z">
            <w:rPr>
              <w:w w:val="0"/>
            </w:rPr>
          </w:rPrChange>
        </w:rPr>
        <w:pPrChange w:id="3946" w:author="pc" w:date="2017-10-18T11:42:00Z">
          <w:pPr>
            <w:pStyle w:val="Odstavecseseznamem"/>
            <w:widowControl w:val="0"/>
            <w:numPr>
              <w:numId w:val="26"/>
            </w:numPr>
            <w:autoSpaceDE w:val="0"/>
            <w:autoSpaceDN w:val="0"/>
            <w:adjustRightInd w:val="0"/>
            <w:spacing w:after="0" w:line="228" w:lineRule="auto"/>
            <w:ind w:left="1068" w:right="20" w:hanging="360"/>
            <w:jc w:val="both"/>
          </w:pPr>
        </w:pPrChange>
      </w:pPr>
    </w:p>
    <w:p w14:paraId="50B2A8C5" w14:textId="06B559D9" w:rsidR="00564927" w:rsidRPr="006D2B33" w:rsidDel="000B76AF" w:rsidRDefault="00564927">
      <w:pPr>
        <w:widowControl w:val="0"/>
        <w:autoSpaceDE w:val="0"/>
        <w:autoSpaceDN w:val="0"/>
        <w:adjustRightInd w:val="0"/>
        <w:spacing w:after="0" w:line="276" w:lineRule="auto"/>
        <w:jc w:val="both"/>
        <w:rPr>
          <w:del w:id="3947" w:author="Milan.Janota@hotmail.com" w:date="2017-12-19T14:20:00Z"/>
          <w:rFonts w:cstheme="minorHAnsi"/>
          <w:w w:val="0"/>
          <w:sz w:val="24"/>
          <w:szCs w:val="24"/>
        </w:rPr>
        <w:pPrChange w:id="3948" w:author="pc" w:date="2017-10-18T11:42:00Z">
          <w:pPr>
            <w:widowControl w:val="0"/>
            <w:autoSpaceDE w:val="0"/>
            <w:autoSpaceDN w:val="0"/>
            <w:adjustRightInd w:val="0"/>
            <w:spacing w:after="0" w:line="246" w:lineRule="exact"/>
          </w:pPr>
        </w:pPrChange>
      </w:pPr>
    </w:p>
    <w:p w14:paraId="710176FD" w14:textId="77777777" w:rsidR="00564927" w:rsidRDefault="00564927">
      <w:pPr>
        <w:widowControl w:val="0"/>
        <w:autoSpaceDE w:val="0"/>
        <w:autoSpaceDN w:val="0"/>
        <w:adjustRightInd w:val="0"/>
        <w:spacing w:after="0" w:line="276" w:lineRule="auto"/>
        <w:jc w:val="both"/>
        <w:rPr>
          <w:ins w:id="3949" w:author="pc" w:date="2017-10-19T08:33:00Z"/>
          <w:rFonts w:cstheme="minorHAnsi"/>
          <w:b/>
          <w:bCs/>
          <w:w w:val="0"/>
          <w:sz w:val="24"/>
          <w:szCs w:val="24"/>
        </w:rPr>
        <w:pPrChange w:id="3950" w:author="pc" w:date="2017-10-18T11:53:00Z">
          <w:pPr>
            <w:widowControl w:val="0"/>
            <w:autoSpaceDE w:val="0"/>
            <w:autoSpaceDN w:val="0"/>
            <w:adjustRightInd w:val="0"/>
            <w:spacing w:after="0" w:line="228" w:lineRule="auto"/>
            <w:ind w:left="4"/>
          </w:pPr>
        </w:pPrChange>
      </w:pPr>
      <w:r w:rsidRPr="006D2B33">
        <w:rPr>
          <w:rFonts w:cstheme="minorHAnsi"/>
          <w:b/>
          <w:bCs/>
          <w:w w:val="0"/>
          <w:sz w:val="24"/>
          <w:szCs w:val="24"/>
        </w:rPr>
        <w:t>Příprava kance</w:t>
      </w:r>
      <w:r w:rsidR="00D242D4" w:rsidRPr="006D2B33">
        <w:rPr>
          <w:rFonts w:cstheme="minorHAnsi"/>
          <w:b/>
          <w:bCs/>
          <w:w w:val="0"/>
          <w:sz w:val="24"/>
          <w:szCs w:val="24"/>
        </w:rPr>
        <w:t>láře MAS na hodnocení projektů V</w:t>
      </w:r>
      <w:r w:rsidRPr="006D2B33">
        <w:rPr>
          <w:rFonts w:cstheme="minorHAnsi"/>
          <w:b/>
          <w:bCs/>
          <w:w w:val="0"/>
          <w:sz w:val="24"/>
          <w:szCs w:val="24"/>
        </w:rPr>
        <w:t>ýběrovou komisí</w:t>
      </w:r>
      <w:del w:id="3951" w:author="Lenka Kurtinová" w:date="2017-12-13T10:18:00Z">
        <w:r w:rsidR="001E4E92" w:rsidRPr="006D2B33" w:rsidDel="00651FC2">
          <w:rPr>
            <w:rFonts w:cstheme="minorHAnsi"/>
            <w:b/>
            <w:bCs/>
            <w:w w:val="0"/>
            <w:sz w:val="24"/>
            <w:szCs w:val="24"/>
          </w:rPr>
          <w:delText xml:space="preserve"> MAS Brdy</w:delText>
        </w:r>
      </w:del>
    </w:p>
    <w:p w14:paraId="7CC356DF" w14:textId="77777777" w:rsidR="003E20D6" w:rsidRPr="006D2B33" w:rsidRDefault="003E20D6">
      <w:pPr>
        <w:widowControl w:val="0"/>
        <w:autoSpaceDE w:val="0"/>
        <w:autoSpaceDN w:val="0"/>
        <w:adjustRightInd w:val="0"/>
        <w:spacing w:after="0" w:line="276" w:lineRule="auto"/>
        <w:ind w:left="364" w:firstLine="704"/>
        <w:jc w:val="both"/>
        <w:rPr>
          <w:rFonts w:cstheme="minorHAnsi"/>
          <w:w w:val="0"/>
          <w:sz w:val="24"/>
          <w:szCs w:val="24"/>
        </w:rPr>
        <w:pPrChange w:id="3952" w:author="pc" w:date="2017-10-18T11:53:00Z">
          <w:pPr>
            <w:widowControl w:val="0"/>
            <w:autoSpaceDE w:val="0"/>
            <w:autoSpaceDN w:val="0"/>
            <w:adjustRightInd w:val="0"/>
            <w:spacing w:after="0" w:line="228" w:lineRule="auto"/>
            <w:ind w:left="4"/>
          </w:pPr>
        </w:pPrChange>
      </w:pPr>
    </w:p>
    <w:p w14:paraId="603EB78D" w14:textId="621CD07F" w:rsidR="00564927" w:rsidDel="000B76AF" w:rsidRDefault="00564927">
      <w:pPr>
        <w:pStyle w:val="Odstavecseseznamem"/>
        <w:numPr>
          <w:ilvl w:val="0"/>
          <w:numId w:val="46"/>
        </w:numPr>
        <w:autoSpaceDE w:val="0"/>
        <w:autoSpaceDN w:val="0"/>
        <w:adjustRightInd w:val="0"/>
        <w:spacing w:after="0"/>
        <w:jc w:val="both"/>
        <w:rPr>
          <w:del w:id="3953" w:author="Milan.Janota@hotmail.com" w:date="2017-12-19T14:20:00Z"/>
          <w:rFonts w:cstheme="minorHAnsi"/>
          <w:w w:val="0"/>
          <w:sz w:val="24"/>
          <w:szCs w:val="24"/>
        </w:rPr>
        <w:pPrChange w:id="3954" w:author="pc" w:date="2017-10-18T11:53:00Z">
          <w:pPr>
            <w:numPr>
              <w:numId w:val="8"/>
            </w:numPr>
            <w:autoSpaceDE w:val="0"/>
            <w:autoSpaceDN w:val="0"/>
            <w:adjustRightInd w:val="0"/>
            <w:spacing w:after="0" w:line="240" w:lineRule="auto"/>
            <w:ind w:left="720" w:hanging="360"/>
          </w:pPr>
        </w:pPrChange>
      </w:pPr>
      <w:r w:rsidRPr="000B76AF">
        <w:rPr>
          <w:rFonts w:cstheme="minorHAnsi"/>
          <w:w w:val="0"/>
          <w:sz w:val="24"/>
          <w:szCs w:val="24"/>
        </w:rPr>
        <w:t>Pracovníci kanceláře MAS</w:t>
      </w:r>
      <w:r w:rsidR="002655D5" w:rsidRPr="000B76AF">
        <w:rPr>
          <w:rFonts w:cstheme="minorHAnsi"/>
          <w:w w:val="0"/>
          <w:sz w:val="24"/>
          <w:szCs w:val="24"/>
        </w:rPr>
        <w:t xml:space="preserve"> oznámí</w:t>
      </w:r>
      <w:r w:rsidR="00D242D4" w:rsidRPr="000B76AF">
        <w:rPr>
          <w:rFonts w:cstheme="minorHAnsi"/>
          <w:w w:val="0"/>
          <w:sz w:val="24"/>
          <w:szCs w:val="24"/>
        </w:rPr>
        <w:t xml:space="preserve"> termín jednání v</w:t>
      </w:r>
      <w:r w:rsidR="002655D5" w:rsidRPr="000B76AF">
        <w:rPr>
          <w:rFonts w:cstheme="minorHAnsi"/>
          <w:w w:val="0"/>
          <w:sz w:val="24"/>
          <w:szCs w:val="24"/>
        </w:rPr>
        <w:t xml:space="preserve">ýběrové komise </w:t>
      </w:r>
      <w:del w:id="3955" w:author="Lenka Kurtinová" w:date="2017-12-14T15:56:00Z">
        <w:r w:rsidR="002655D5" w:rsidRPr="000B76AF" w:rsidDel="006B5E08">
          <w:rPr>
            <w:rFonts w:cstheme="minorHAnsi"/>
            <w:w w:val="0"/>
            <w:sz w:val="24"/>
            <w:szCs w:val="24"/>
          </w:rPr>
          <w:delText>a termín jednání</w:delText>
        </w:r>
        <w:r w:rsidRPr="000B76AF" w:rsidDel="006B5E08">
          <w:rPr>
            <w:rFonts w:cstheme="minorHAnsi"/>
            <w:w w:val="0"/>
            <w:sz w:val="24"/>
            <w:szCs w:val="24"/>
          </w:rPr>
          <w:delText xml:space="preserve">, </w:delText>
        </w:r>
        <w:r w:rsidR="002655D5" w:rsidRPr="000B76AF" w:rsidDel="006B5E08">
          <w:rPr>
            <w:rFonts w:cstheme="minorHAnsi"/>
            <w:w w:val="0"/>
            <w:sz w:val="24"/>
            <w:szCs w:val="24"/>
          </w:rPr>
          <w:delText xml:space="preserve">na kterém </w:delText>
        </w:r>
      </w:del>
      <w:ins w:id="3956" w:author="Milan.Janota@hotmail.com" w:date="2017-10-25T11:39:00Z">
        <w:del w:id="3957" w:author="Lenka Kurtinová" w:date="2017-12-14T15:56:00Z">
          <w:r w:rsidR="001B2457" w:rsidRPr="000B76AF" w:rsidDel="006B5E08">
            <w:rPr>
              <w:rFonts w:cstheme="minorHAnsi"/>
              <w:w w:val="0"/>
              <w:sz w:val="24"/>
              <w:szCs w:val="24"/>
            </w:rPr>
            <w:delText>budou hodnoceny</w:delText>
          </w:r>
        </w:del>
      </w:ins>
      <w:del w:id="3958" w:author="Lenka Kurtinová" w:date="2017-12-14T15:56:00Z">
        <w:r w:rsidR="002655D5" w:rsidRPr="000B76AF" w:rsidDel="006B5E08">
          <w:rPr>
            <w:rFonts w:cstheme="minorHAnsi"/>
            <w:w w:val="0"/>
            <w:sz w:val="24"/>
            <w:szCs w:val="24"/>
          </w:rPr>
          <w:delText>se</w:delText>
        </w:r>
        <w:r w:rsidRPr="000B76AF" w:rsidDel="006B5E08">
          <w:rPr>
            <w:rFonts w:cstheme="minorHAnsi"/>
            <w:w w:val="0"/>
            <w:sz w:val="24"/>
            <w:szCs w:val="24"/>
          </w:rPr>
          <w:delText xml:space="preserve"> bude schvalovat výběr projekt</w:delText>
        </w:r>
      </w:del>
      <w:ins w:id="3959" w:author="Milan.Janota@hotmail.com" w:date="2017-10-25T11:40:00Z">
        <w:del w:id="3960" w:author="Lenka Kurtinová" w:date="2017-12-14T15:56:00Z">
          <w:r w:rsidR="001B2457" w:rsidRPr="000B76AF" w:rsidDel="006B5E08">
            <w:rPr>
              <w:rFonts w:cstheme="minorHAnsi"/>
              <w:w w:val="0"/>
              <w:sz w:val="24"/>
              <w:szCs w:val="24"/>
            </w:rPr>
            <w:delText>y</w:delText>
          </w:r>
        </w:del>
      </w:ins>
      <w:del w:id="3961" w:author="Lenka Kurtinová" w:date="2017-12-14T15:56:00Z">
        <w:r w:rsidRPr="000B76AF" w:rsidDel="006B5E08">
          <w:rPr>
            <w:rFonts w:cstheme="minorHAnsi"/>
            <w:w w:val="0"/>
            <w:sz w:val="24"/>
            <w:szCs w:val="24"/>
          </w:rPr>
          <w:delText xml:space="preserve">ů. </w:delText>
        </w:r>
      </w:del>
    </w:p>
    <w:p w14:paraId="0C334056" w14:textId="77777777" w:rsidR="000B76AF" w:rsidRPr="000B76AF" w:rsidRDefault="000B76AF">
      <w:pPr>
        <w:pStyle w:val="Odstavecseseznamem"/>
        <w:numPr>
          <w:ilvl w:val="0"/>
          <w:numId w:val="46"/>
        </w:numPr>
        <w:autoSpaceDE w:val="0"/>
        <w:autoSpaceDN w:val="0"/>
        <w:adjustRightInd w:val="0"/>
        <w:spacing w:after="0"/>
        <w:jc w:val="both"/>
        <w:rPr>
          <w:ins w:id="3962" w:author="Milan.Janota@hotmail.com" w:date="2017-12-19T14:20:00Z"/>
          <w:rFonts w:cstheme="minorHAnsi"/>
          <w:w w:val="0"/>
          <w:sz w:val="24"/>
          <w:szCs w:val="24"/>
        </w:rPr>
        <w:pPrChange w:id="3963" w:author="pc" w:date="2017-10-18T11:53:00Z">
          <w:pPr>
            <w:numPr>
              <w:numId w:val="8"/>
            </w:numPr>
            <w:autoSpaceDE w:val="0"/>
            <w:autoSpaceDN w:val="0"/>
            <w:adjustRightInd w:val="0"/>
            <w:spacing w:after="0" w:line="240" w:lineRule="auto"/>
            <w:ind w:left="720" w:hanging="360"/>
          </w:pPr>
        </w:pPrChange>
      </w:pPr>
    </w:p>
    <w:p w14:paraId="61148EF0" w14:textId="77777777" w:rsidR="00564927" w:rsidDel="000B76AF" w:rsidRDefault="00564927">
      <w:pPr>
        <w:pStyle w:val="Odstavecseseznamem"/>
        <w:numPr>
          <w:ilvl w:val="0"/>
          <w:numId w:val="46"/>
        </w:numPr>
        <w:autoSpaceDE w:val="0"/>
        <w:autoSpaceDN w:val="0"/>
        <w:adjustRightInd w:val="0"/>
        <w:spacing w:after="0"/>
        <w:jc w:val="both"/>
        <w:rPr>
          <w:del w:id="3964" w:author="Milan.Janota@hotmail.com" w:date="2017-12-19T14:20:00Z"/>
          <w:rFonts w:cstheme="minorHAnsi"/>
          <w:w w:val="0"/>
          <w:sz w:val="24"/>
          <w:szCs w:val="24"/>
        </w:rPr>
        <w:pPrChange w:id="3965" w:author="pc" w:date="2017-10-18T11:53:00Z">
          <w:pPr>
            <w:widowControl w:val="0"/>
            <w:numPr>
              <w:ilvl w:val="1"/>
              <w:numId w:val="1"/>
            </w:numPr>
            <w:tabs>
              <w:tab w:val="num" w:pos="156"/>
            </w:tabs>
            <w:autoSpaceDE w:val="0"/>
            <w:autoSpaceDN w:val="0"/>
            <w:adjustRightInd w:val="0"/>
            <w:spacing w:after="0" w:line="228" w:lineRule="auto"/>
            <w:ind w:left="864" w:hanging="156"/>
            <w:jc w:val="both"/>
          </w:pPr>
        </w:pPrChange>
      </w:pPr>
      <w:r w:rsidRPr="000B76AF">
        <w:rPr>
          <w:rFonts w:cstheme="minorHAnsi"/>
          <w:w w:val="0"/>
          <w:sz w:val="24"/>
          <w:szCs w:val="24"/>
        </w:rPr>
        <w:t>Kancelář MAS zajistí o</w:t>
      </w:r>
      <w:r w:rsidR="00A62713" w:rsidRPr="000B76AF">
        <w:rPr>
          <w:rFonts w:cstheme="minorHAnsi"/>
          <w:w w:val="0"/>
          <w:sz w:val="24"/>
          <w:szCs w:val="24"/>
        </w:rPr>
        <w:t>dpovídající prostory pro práci výběrové</w:t>
      </w:r>
      <w:r w:rsidRPr="000B76AF">
        <w:rPr>
          <w:rFonts w:cstheme="minorHAnsi"/>
          <w:w w:val="0"/>
          <w:sz w:val="24"/>
          <w:szCs w:val="24"/>
        </w:rPr>
        <w:t xml:space="preserve"> komise a další technické prostředky nutné k jejich práci. </w:t>
      </w:r>
    </w:p>
    <w:p w14:paraId="4B974EC3" w14:textId="77777777" w:rsidR="000B76AF" w:rsidRPr="000B76AF" w:rsidRDefault="000B76AF">
      <w:pPr>
        <w:pStyle w:val="Odstavecseseznamem"/>
        <w:numPr>
          <w:ilvl w:val="0"/>
          <w:numId w:val="46"/>
        </w:numPr>
        <w:autoSpaceDE w:val="0"/>
        <w:autoSpaceDN w:val="0"/>
        <w:adjustRightInd w:val="0"/>
        <w:spacing w:after="0"/>
        <w:jc w:val="both"/>
        <w:rPr>
          <w:ins w:id="3966" w:author="Milan.Janota@hotmail.com" w:date="2017-12-19T14:20:00Z"/>
          <w:rFonts w:cstheme="minorHAnsi"/>
          <w:w w:val="0"/>
          <w:sz w:val="24"/>
          <w:szCs w:val="24"/>
        </w:rPr>
        <w:pPrChange w:id="3967" w:author="pc" w:date="2017-10-18T11:53:00Z">
          <w:pPr>
            <w:numPr>
              <w:numId w:val="8"/>
            </w:numPr>
            <w:autoSpaceDE w:val="0"/>
            <w:autoSpaceDN w:val="0"/>
            <w:adjustRightInd w:val="0"/>
            <w:spacing w:after="0" w:line="240" w:lineRule="auto"/>
            <w:ind w:left="720" w:hanging="360"/>
          </w:pPr>
        </w:pPrChange>
      </w:pPr>
    </w:p>
    <w:p w14:paraId="6CBC6A8C" w14:textId="293AF8EB" w:rsidR="00564927" w:rsidRPr="000B76AF" w:rsidDel="009B0C69" w:rsidRDefault="00564927">
      <w:pPr>
        <w:pStyle w:val="Odstavecseseznamem"/>
        <w:numPr>
          <w:ilvl w:val="0"/>
          <w:numId w:val="46"/>
        </w:numPr>
        <w:autoSpaceDE w:val="0"/>
        <w:autoSpaceDN w:val="0"/>
        <w:adjustRightInd w:val="0"/>
        <w:spacing w:after="0"/>
        <w:jc w:val="both"/>
        <w:rPr>
          <w:del w:id="3968" w:author="Milan.Janota@hotmail.com" w:date="2017-10-23T11:26:00Z"/>
          <w:rFonts w:cstheme="minorHAnsi"/>
          <w:w w:val="0"/>
          <w:sz w:val="24"/>
          <w:szCs w:val="24"/>
        </w:rPr>
        <w:pPrChange w:id="3969" w:author="pc" w:date="2017-10-18T11:53:00Z">
          <w:pPr>
            <w:numPr>
              <w:numId w:val="8"/>
            </w:numPr>
            <w:autoSpaceDE w:val="0"/>
            <w:autoSpaceDN w:val="0"/>
            <w:adjustRightInd w:val="0"/>
            <w:spacing w:after="0" w:line="240" w:lineRule="auto"/>
            <w:ind w:left="720" w:hanging="360"/>
          </w:pPr>
        </w:pPrChange>
      </w:pPr>
      <w:del w:id="3970" w:author="pc" w:date="2017-12-07T10:59:00Z">
        <w:r w:rsidRPr="000B76AF" w:rsidDel="0048300B">
          <w:rPr>
            <w:rFonts w:cstheme="minorHAnsi"/>
            <w:color w:val="FF0000"/>
            <w:w w:val="0"/>
            <w:sz w:val="24"/>
            <w:szCs w:val="24"/>
          </w:rPr>
          <w:delText>Kancelář MAS pozve na zasedání výběrové komise zástupce RO SZIF</w:delText>
        </w:r>
        <w:r w:rsidRPr="000B76AF" w:rsidDel="0048300B">
          <w:rPr>
            <w:rFonts w:cstheme="minorHAnsi"/>
            <w:w w:val="0"/>
            <w:sz w:val="24"/>
            <w:szCs w:val="24"/>
          </w:rPr>
          <w:delText xml:space="preserve">. </w:delText>
        </w:r>
      </w:del>
      <w:r w:rsidRPr="000B76AF">
        <w:rPr>
          <w:rFonts w:cstheme="minorHAnsi"/>
          <w:w w:val="0"/>
          <w:sz w:val="24"/>
          <w:szCs w:val="24"/>
        </w:rPr>
        <w:t xml:space="preserve">Kancelář MAS pro jednání výběrové komise připraví tyto podklady: </w:t>
      </w:r>
    </w:p>
    <w:p w14:paraId="5DD4934E" w14:textId="77777777" w:rsidR="009B0C69" w:rsidRDefault="009B0C69">
      <w:pPr>
        <w:pStyle w:val="Odstavecseseznamem"/>
        <w:numPr>
          <w:ilvl w:val="0"/>
          <w:numId w:val="46"/>
        </w:numPr>
        <w:autoSpaceDE w:val="0"/>
        <w:autoSpaceDN w:val="0"/>
        <w:adjustRightInd w:val="0"/>
        <w:spacing w:after="0"/>
        <w:jc w:val="both"/>
        <w:rPr>
          <w:ins w:id="3971" w:author="pc" w:date="2017-11-14T12:57:00Z"/>
          <w:w w:val="0"/>
        </w:rPr>
        <w:pPrChange w:id="3972" w:author="pc" w:date="2017-10-18T11:53:00Z">
          <w:pPr>
            <w:widowControl w:val="0"/>
            <w:numPr>
              <w:ilvl w:val="1"/>
              <w:numId w:val="1"/>
            </w:numPr>
            <w:tabs>
              <w:tab w:val="num" w:pos="156"/>
            </w:tabs>
            <w:autoSpaceDE w:val="0"/>
            <w:autoSpaceDN w:val="0"/>
            <w:adjustRightInd w:val="0"/>
            <w:spacing w:after="0" w:line="228" w:lineRule="auto"/>
            <w:ind w:left="864" w:hanging="156"/>
            <w:jc w:val="both"/>
          </w:pPr>
        </w:pPrChange>
      </w:pPr>
    </w:p>
    <w:p w14:paraId="76C5FCBE" w14:textId="77777777" w:rsidR="001C5C41" w:rsidRPr="006D2B33" w:rsidRDefault="001C5C41">
      <w:pPr>
        <w:autoSpaceDE w:val="0"/>
        <w:autoSpaceDN w:val="0"/>
        <w:adjustRightInd w:val="0"/>
        <w:spacing w:after="0" w:line="276" w:lineRule="auto"/>
        <w:ind w:left="1068"/>
        <w:jc w:val="both"/>
        <w:rPr>
          <w:ins w:id="3973" w:author="Milan.Janota@hotmail.com" w:date="2017-10-23T11:26:00Z"/>
          <w:rFonts w:cstheme="minorHAnsi"/>
          <w:w w:val="0"/>
          <w:sz w:val="24"/>
          <w:szCs w:val="24"/>
        </w:rPr>
        <w:pPrChange w:id="3974" w:author="pc" w:date="2017-10-18T11:53:00Z">
          <w:pPr>
            <w:numPr>
              <w:numId w:val="8"/>
            </w:numPr>
            <w:autoSpaceDE w:val="0"/>
            <w:autoSpaceDN w:val="0"/>
            <w:adjustRightInd w:val="0"/>
            <w:spacing w:after="0" w:line="240" w:lineRule="auto"/>
            <w:ind w:left="720" w:hanging="360"/>
          </w:pPr>
        </w:pPrChange>
      </w:pPr>
    </w:p>
    <w:p w14:paraId="13506324" w14:textId="43D919F0" w:rsidR="00564927" w:rsidRPr="00A3626D" w:rsidDel="001C5C41" w:rsidRDefault="00564927">
      <w:pPr>
        <w:pStyle w:val="Odstavecseseznamem"/>
        <w:numPr>
          <w:ilvl w:val="0"/>
          <w:numId w:val="40"/>
        </w:numPr>
        <w:rPr>
          <w:del w:id="3975" w:author="Milan.Janota@hotmail.com" w:date="2017-10-23T11:26:00Z"/>
          <w:rFonts w:cstheme="minorHAnsi"/>
          <w:w w:val="0"/>
          <w:sz w:val="24"/>
          <w:szCs w:val="24"/>
        </w:rPr>
        <w:pPrChange w:id="3976" w:author="pc" w:date="2017-10-18T11:42:00Z">
          <w:pPr>
            <w:widowControl w:val="0"/>
            <w:autoSpaceDE w:val="0"/>
            <w:autoSpaceDN w:val="0"/>
            <w:adjustRightInd w:val="0"/>
            <w:spacing w:after="0" w:line="3" w:lineRule="exact"/>
          </w:pPr>
        </w:pPrChange>
      </w:pPr>
    </w:p>
    <w:p w14:paraId="0DF80D4F" w14:textId="1A7828DE" w:rsidR="00564927" w:rsidRPr="00A3626D" w:rsidDel="009B0C69" w:rsidRDefault="002E79A3" w:rsidP="002D2954">
      <w:pPr>
        <w:pStyle w:val="Odstavecseseznamem"/>
        <w:numPr>
          <w:ilvl w:val="0"/>
          <w:numId w:val="40"/>
        </w:numPr>
        <w:rPr>
          <w:del w:id="3977" w:author="Milan.Janota@hotmail.com" w:date="2017-10-23T11:26:00Z"/>
          <w:w w:val="0"/>
          <w:sz w:val="24"/>
          <w:szCs w:val="24"/>
        </w:rPr>
      </w:pPr>
      <w:ins w:id="3978" w:author="pc" w:date="2017-10-18T11:54:00Z">
        <w:del w:id="3979" w:author="Milan.Janota@hotmail.com" w:date="2017-10-23T11:26:00Z">
          <w:r w:rsidRPr="00A3626D" w:rsidDel="001C5C41">
            <w:rPr>
              <w:w w:val="0"/>
              <w:sz w:val="24"/>
              <w:szCs w:val="24"/>
            </w:rPr>
            <w:delText xml:space="preserve">   </w:delText>
          </w:r>
        </w:del>
      </w:ins>
      <w:r w:rsidR="00564927" w:rsidRPr="00A3626D">
        <w:rPr>
          <w:w w:val="0"/>
          <w:sz w:val="24"/>
          <w:szCs w:val="24"/>
        </w:rPr>
        <w:t>Seznam všech přijatých žádostí</w:t>
      </w:r>
      <w:ins w:id="3980" w:author="pc" w:date="2017-12-07T11:00:00Z">
        <w:r w:rsidR="00CE4CD9">
          <w:rPr>
            <w:w w:val="0"/>
            <w:sz w:val="24"/>
            <w:szCs w:val="24"/>
          </w:rPr>
          <w:t>, které prošly administrativní kontrolou</w:t>
        </w:r>
      </w:ins>
      <w:ins w:id="3981" w:author="pc" w:date="2017-12-07T11:03:00Z">
        <w:r w:rsidR="00914DBF">
          <w:rPr>
            <w:w w:val="0"/>
            <w:sz w:val="24"/>
            <w:szCs w:val="24"/>
          </w:rPr>
          <w:t xml:space="preserve"> a kontrolou přijatelnosti </w:t>
        </w:r>
      </w:ins>
      <w:del w:id="3982" w:author="pc" w:date="2017-12-07T11:00:00Z">
        <w:r w:rsidR="00564927" w:rsidRPr="00A3626D" w:rsidDel="00CE4CD9">
          <w:rPr>
            <w:w w:val="0"/>
            <w:sz w:val="24"/>
            <w:szCs w:val="24"/>
          </w:rPr>
          <w:delText xml:space="preserve"> </w:delText>
        </w:r>
      </w:del>
    </w:p>
    <w:p w14:paraId="7186DCE1" w14:textId="77777777" w:rsidR="009B0C69" w:rsidRPr="00A3626D" w:rsidRDefault="009B0C69" w:rsidP="002D2954">
      <w:pPr>
        <w:pStyle w:val="Odstavecseseznamem"/>
        <w:numPr>
          <w:ilvl w:val="0"/>
          <w:numId w:val="40"/>
        </w:numPr>
        <w:rPr>
          <w:ins w:id="3983" w:author="pc" w:date="2017-11-14T12:57:00Z"/>
          <w:w w:val="0"/>
          <w:sz w:val="24"/>
          <w:szCs w:val="24"/>
        </w:rPr>
      </w:pPr>
    </w:p>
    <w:p w14:paraId="409F4F25" w14:textId="1A2D1B17" w:rsidR="001C5C41" w:rsidRPr="00A3626D" w:rsidDel="009B0C69" w:rsidRDefault="001C5C41">
      <w:pPr>
        <w:pStyle w:val="Odstavecseseznamem"/>
        <w:numPr>
          <w:ilvl w:val="0"/>
          <w:numId w:val="40"/>
        </w:numPr>
        <w:rPr>
          <w:ins w:id="3984" w:author="Milan.Janota@hotmail.com" w:date="2017-10-23T11:26:00Z"/>
          <w:del w:id="3985" w:author="pc" w:date="2017-11-14T12:57:00Z"/>
          <w:w w:val="0"/>
          <w:sz w:val="24"/>
          <w:szCs w:val="24"/>
        </w:rPr>
        <w:pPrChange w:id="3986" w:author="pc" w:date="2017-10-18T11:53:00Z">
          <w:pPr>
            <w:widowControl w:val="0"/>
            <w:numPr>
              <w:ilvl w:val="1"/>
              <w:numId w:val="1"/>
            </w:numPr>
            <w:tabs>
              <w:tab w:val="num" w:pos="156"/>
            </w:tabs>
            <w:autoSpaceDE w:val="0"/>
            <w:autoSpaceDN w:val="0"/>
            <w:adjustRightInd w:val="0"/>
            <w:spacing w:after="0" w:line="228" w:lineRule="auto"/>
            <w:ind w:left="864" w:hanging="156"/>
            <w:jc w:val="both"/>
          </w:pPr>
        </w:pPrChange>
      </w:pPr>
    </w:p>
    <w:p w14:paraId="00235024" w14:textId="64155582" w:rsidR="00564927" w:rsidRPr="00A3626D" w:rsidDel="00914DBF" w:rsidRDefault="00564927" w:rsidP="002D2954">
      <w:pPr>
        <w:pStyle w:val="Odstavecseseznamem"/>
        <w:numPr>
          <w:ilvl w:val="0"/>
          <w:numId w:val="40"/>
        </w:numPr>
        <w:rPr>
          <w:del w:id="3987" w:author="pc" w:date="2017-12-07T11:03:00Z"/>
          <w:rFonts w:cstheme="minorHAnsi"/>
          <w:w w:val="0"/>
          <w:sz w:val="24"/>
          <w:szCs w:val="24"/>
        </w:rPr>
      </w:pPr>
      <w:del w:id="3988" w:author="pc" w:date="2017-12-07T11:02:00Z">
        <w:r w:rsidRPr="00A3626D" w:rsidDel="00914DBF">
          <w:rPr>
            <w:rFonts w:cstheme="minorHAnsi"/>
            <w:w w:val="0"/>
            <w:sz w:val="24"/>
            <w:szCs w:val="24"/>
          </w:rPr>
          <w:delText>Z</w:delText>
        </w:r>
      </w:del>
      <w:del w:id="3989" w:author="pc" w:date="2017-12-07T11:03:00Z">
        <w:r w:rsidRPr="00A3626D" w:rsidDel="00914DBF">
          <w:rPr>
            <w:rFonts w:cstheme="minorHAnsi"/>
            <w:w w:val="0"/>
            <w:sz w:val="24"/>
            <w:szCs w:val="24"/>
          </w:rPr>
          <w:delText xml:space="preserve">áznam o </w:delText>
        </w:r>
      </w:del>
      <w:del w:id="3990" w:author="pc" w:date="2017-12-07T11:01:00Z">
        <w:r w:rsidRPr="00A3626D" w:rsidDel="00F03327">
          <w:rPr>
            <w:rFonts w:cstheme="minorHAnsi"/>
            <w:w w:val="0"/>
            <w:sz w:val="24"/>
            <w:szCs w:val="24"/>
          </w:rPr>
          <w:delText xml:space="preserve">kontrole přijatelnosti </w:delText>
        </w:r>
      </w:del>
      <w:del w:id="3991" w:author="pc" w:date="2017-12-07T11:03:00Z">
        <w:r w:rsidRPr="00A3626D" w:rsidDel="00914DBF">
          <w:rPr>
            <w:rFonts w:cstheme="minorHAnsi"/>
            <w:w w:val="0"/>
            <w:sz w:val="24"/>
            <w:szCs w:val="24"/>
          </w:rPr>
          <w:delText xml:space="preserve">u všech žádostí </w:delText>
        </w:r>
      </w:del>
    </w:p>
    <w:p w14:paraId="3B372EF8" w14:textId="217E3F36" w:rsidR="001C5C41" w:rsidRPr="00A3626D" w:rsidDel="00914DBF" w:rsidRDefault="001C5C41" w:rsidP="002D2954">
      <w:pPr>
        <w:pStyle w:val="Odstavecseseznamem"/>
        <w:ind w:left="1428"/>
        <w:rPr>
          <w:ins w:id="3992" w:author="Milan.Janota@hotmail.com" w:date="2017-10-23T11:26:00Z"/>
          <w:del w:id="3993" w:author="pc" w:date="2017-12-07T11:03:00Z"/>
          <w:rFonts w:cstheme="minorHAnsi"/>
          <w:w w:val="0"/>
          <w:sz w:val="24"/>
          <w:szCs w:val="24"/>
        </w:rPr>
      </w:pPr>
    </w:p>
    <w:p w14:paraId="65C630A5" w14:textId="4FC46B92" w:rsidR="00564927" w:rsidRPr="00A3626D" w:rsidDel="001C5C41" w:rsidRDefault="00564927">
      <w:pPr>
        <w:pStyle w:val="Odstavecseseznamem"/>
        <w:numPr>
          <w:ilvl w:val="0"/>
          <w:numId w:val="40"/>
        </w:numPr>
        <w:rPr>
          <w:del w:id="3994" w:author="Milan.Janota@hotmail.com" w:date="2017-10-23T11:26:00Z"/>
          <w:rFonts w:cstheme="minorHAnsi"/>
          <w:w w:val="0"/>
          <w:sz w:val="24"/>
          <w:szCs w:val="24"/>
        </w:rPr>
        <w:pPrChange w:id="3995" w:author="pc" w:date="2017-10-18T11:42:00Z">
          <w:pPr>
            <w:widowControl w:val="0"/>
            <w:autoSpaceDE w:val="0"/>
            <w:autoSpaceDN w:val="0"/>
            <w:adjustRightInd w:val="0"/>
            <w:spacing w:after="0" w:line="2" w:lineRule="exact"/>
          </w:pPr>
        </w:pPrChange>
      </w:pPr>
    </w:p>
    <w:p w14:paraId="7F45134A" w14:textId="6B7D8014" w:rsidR="00564927" w:rsidRPr="00A3626D" w:rsidDel="001C5C41" w:rsidRDefault="002E79A3" w:rsidP="002D2954">
      <w:pPr>
        <w:pStyle w:val="Odstavecseseznamem"/>
        <w:numPr>
          <w:ilvl w:val="0"/>
          <w:numId w:val="40"/>
        </w:numPr>
        <w:rPr>
          <w:del w:id="3996" w:author="Milan.Janota@hotmail.com" w:date="2017-10-23T11:27:00Z"/>
          <w:w w:val="0"/>
          <w:sz w:val="24"/>
          <w:szCs w:val="24"/>
        </w:rPr>
      </w:pPr>
      <w:ins w:id="3997" w:author="pc" w:date="2017-10-18T11:54:00Z">
        <w:del w:id="3998" w:author="Milan.Janota@hotmail.com" w:date="2017-10-23T11:26:00Z">
          <w:r w:rsidRPr="00A3626D" w:rsidDel="001C5C41">
            <w:rPr>
              <w:w w:val="0"/>
              <w:sz w:val="24"/>
              <w:szCs w:val="24"/>
            </w:rPr>
            <w:delText xml:space="preserve">  </w:delText>
          </w:r>
        </w:del>
      </w:ins>
      <w:r w:rsidR="00564927" w:rsidRPr="00A3626D">
        <w:rPr>
          <w:w w:val="0"/>
          <w:sz w:val="24"/>
          <w:szCs w:val="24"/>
        </w:rPr>
        <w:t xml:space="preserve">Žádosti </w:t>
      </w:r>
      <w:del w:id="3999" w:author="pc" w:date="2017-12-07T11:03:00Z">
        <w:r w:rsidR="00564927" w:rsidRPr="00A3626D" w:rsidDel="002A358F">
          <w:rPr>
            <w:w w:val="0"/>
            <w:sz w:val="24"/>
            <w:szCs w:val="24"/>
          </w:rPr>
          <w:delText xml:space="preserve">a projekty </w:delText>
        </w:r>
      </w:del>
      <w:ins w:id="4000" w:author="pc" w:date="2017-12-07T11:03:00Z">
        <w:r w:rsidR="002A358F">
          <w:rPr>
            <w:w w:val="0"/>
            <w:sz w:val="24"/>
            <w:szCs w:val="24"/>
          </w:rPr>
          <w:t xml:space="preserve">o dotaci </w:t>
        </w:r>
      </w:ins>
      <w:r w:rsidR="00564927" w:rsidRPr="00A3626D">
        <w:rPr>
          <w:w w:val="0"/>
          <w:sz w:val="24"/>
          <w:szCs w:val="24"/>
        </w:rPr>
        <w:t xml:space="preserve">se všemi přílohami </w:t>
      </w:r>
      <w:ins w:id="4001" w:author="pc" w:date="2017-12-07T11:04:00Z">
        <w:r w:rsidR="00355BEC">
          <w:rPr>
            <w:w w:val="0"/>
            <w:sz w:val="24"/>
            <w:szCs w:val="24"/>
          </w:rPr>
          <w:t>včetně záznamu o daných kontrolách</w:t>
        </w:r>
      </w:ins>
    </w:p>
    <w:p w14:paraId="51DCC71E" w14:textId="77777777" w:rsidR="001C5C41" w:rsidRPr="00A3626D" w:rsidRDefault="001C5C41" w:rsidP="002D2954">
      <w:pPr>
        <w:pStyle w:val="Odstavecseseznamem"/>
        <w:numPr>
          <w:ilvl w:val="0"/>
          <w:numId w:val="40"/>
        </w:numPr>
        <w:rPr>
          <w:ins w:id="4002" w:author="Milan.Janota@hotmail.com" w:date="2017-10-23T11:27:00Z"/>
          <w:w w:val="0"/>
          <w:sz w:val="24"/>
          <w:szCs w:val="24"/>
        </w:rPr>
      </w:pPr>
    </w:p>
    <w:p w14:paraId="1801F4F2" w14:textId="3D5FA139" w:rsidR="00564927" w:rsidRPr="00A3626D" w:rsidDel="001C5C41" w:rsidRDefault="00564927">
      <w:pPr>
        <w:pStyle w:val="Odstavecseseznamem"/>
        <w:numPr>
          <w:ilvl w:val="0"/>
          <w:numId w:val="40"/>
        </w:numPr>
        <w:rPr>
          <w:del w:id="4003" w:author="Milan.Janota@hotmail.com" w:date="2017-10-23T11:26:00Z"/>
          <w:rFonts w:cstheme="minorHAnsi"/>
          <w:w w:val="0"/>
          <w:sz w:val="24"/>
          <w:szCs w:val="24"/>
        </w:rPr>
        <w:pPrChange w:id="4004" w:author="pc" w:date="2017-10-18T11:42:00Z">
          <w:pPr>
            <w:widowControl w:val="0"/>
            <w:autoSpaceDE w:val="0"/>
            <w:autoSpaceDN w:val="0"/>
            <w:adjustRightInd w:val="0"/>
            <w:spacing w:after="0" w:line="1" w:lineRule="exact"/>
          </w:pPr>
        </w:pPrChange>
      </w:pPr>
    </w:p>
    <w:p w14:paraId="1E1EB385" w14:textId="68F4D47A" w:rsidR="00564927" w:rsidRPr="00A3626D" w:rsidDel="001C5C41" w:rsidRDefault="002E79A3" w:rsidP="002D2954">
      <w:pPr>
        <w:pStyle w:val="Odstavecseseznamem"/>
        <w:numPr>
          <w:ilvl w:val="0"/>
          <w:numId w:val="40"/>
        </w:numPr>
        <w:rPr>
          <w:del w:id="4005" w:author="Milan.Janota@hotmail.com" w:date="2017-10-23T11:27:00Z"/>
          <w:w w:val="0"/>
          <w:sz w:val="24"/>
          <w:szCs w:val="24"/>
        </w:rPr>
      </w:pPr>
      <w:ins w:id="4006" w:author="pc" w:date="2017-10-18T11:54:00Z">
        <w:del w:id="4007" w:author="Milan.Janota@hotmail.com" w:date="2017-10-23T11:27:00Z">
          <w:r w:rsidRPr="00A3626D" w:rsidDel="001C5C41">
            <w:rPr>
              <w:w w:val="0"/>
              <w:sz w:val="24"/>
              <w:szCs w:val="24"/>
            </w:rPr>
            <w:delText xml:space="preserve"> </w:delText>
          </w:r>
        </w:del>
        <w:del w:id="4008" w:author="Milan.Janota@hotmail.com" w:date="2017-10-23T11:26:00Z">
          <w:r w:rsidRPr="00A3626D" w:rsidDel="001C5C41">
            <w:rPr>
              <w:w w:val="0"/>
              <w:sz w:val="24"/>
              <w:szCs w:val="24"/>
            </w:rPr>
            <w:delText xml:space="preserve">  </w:delText>
          </w:r>
        </w:del>
      </w:ins>
      <w:r w:rsidR="00564927" w:rsidRPr="00A3626D">
        <w:rPr>
          <w:w w:val="0"/>
          <w:sz w:val="24"/>
          <w:szCs w:val="24"/>
        </w:rPr>
        <w:t xml:space="preserve">Formuláře pro </w:t>
      </w:r>
      <w:del w:id="4009" w:author="pc" w:date="2017-12-07T11:05:00Z">
        <w:r w:rsidR="00564927" w:rsidRPr="00A3626D" w:rsidDel="008457BE">
          <w:rPr>
            <w:w w:val="0"/>
            <w:sz w:val="24"/>
            <w:szCs w:val="24"/>
          </w:rPr>
          <w:delText xml:space="preserve">bodování </w:delText>
        </w:r>
      </w:del>
      <w:ins w:id="4010" w:author="pc" w:date="2017-12-07T11:05:00Z">
        <w:r w:rsidR="008457BE">
          <w:rPr>
            <w:w w:val="0"/>
            <w:sz w:val="24"/>
            <w:szCs w:val="24"/>
          </w:rPr>
          <w:t>věcné</w:t>
        </w:r>
      </w:ins>
      <w:del w:id="4011" w:author="pc" w:date="2017-12-07T11:05:00Z">
        <w:r w:rsidR="00564927" w:rsidRPr="00A3626D" w:rsidDel="008457BE">
          <w:rPr>
            <w:w w:val="0"/>
            <w:sz w:val="24"/>
            <w:szCs w:val="24"/>
          </w:rPr>
          <w:delText>a</w:delText>
        </w:r>
      </w:del>
      <w:r w:rsidR="00564927" w:rsidRPr="00A3626D">
        <w:rPr>
          <w:w w:val="0"/>
          <w:sz w:val="24"/>
          <w:szCs w:val="24"/>
        </w:rPr>
        <w:t xml:space="preserve"> hodnocení projektů </w:t>
      </w:r>
    </w:p>
    <w:p w14:paraId="22A68267" w14:textId="77777777" w:rsidR="001C5C41" w:rsidRPr="00A3626D" w:rsidRDefault="001C5C41" w:rsidP="002D2954">
      <w:pPr>
        <w:pStyle w:val="Odstavecseseznamem"/>
        <w:numPr>
          <w:ilvl w:val="0"/>
          <w:numId w:val="40"/>
        </w:numPr>
        <w:rPr>
          <w:ins w:id="4012" w:author="Milan.Janota@hotmail.com" w:date="2017-10-23T11:27:00Z"/>
          <w:w w:val="0"/>
          <w:sz w:val="24"/>
          <w:szCs w:val="24"/>
        </w:rPr>
      </w:pPr>
    </w:p>
    <w:p w14:paraId="1AD9B35C" w14:textId="53EFA80A" w:rsidR="00564927" w:rsidRPr="00A3626D" w:rsidRDefault="002E79A3" w:rsidP="002D2954">
      <w:pPr>
        <w:pStyle w:val="Odstavecseseznamem"/>
        <w:numPr>
          <w:ilvl w:val="0"/>
          <w:numId w:val="40"/>
        </w:numPr>
        <w:rPr>
          <w:ins w:id="4013" w:author="Milan.Janota@hotmail.com" w:date="2017-10-23T11:33:00Z"/>
          <w:rFonts w:cstheme="minorHAnsi"/>
          <w:w w:val="0"/>
          <w:sz w:val="24"/>
          <w:szCs w:val="24"/>
        </w:rPr>
      </w:pPr>
      <w:ins w:id="4014" w:author="pc" w:date="2017-10-18T11:54:00Z">
        <w:del w:id="4015" w:author="Milan.Janota@hotmail.com" w:date="2017-10-23T11:27:00Z">
          <w:r w:rsidRPr="00A3626D" w:rsidDel="001C5C41">
            <w:rPr>
              <w:rFonts w:cstheme="minorHAnsi"/>
              <w:w w:val="0"/>
              <w:sz w:val="24"/>
              <w:szCs w:val="24"/>
            </w:rPr>
            <w:delText xml:space="preserve">   </w:delText>
          </w:r>
        </w:del>
      </w:ins>
      <w:r w:rsidR="00564927" w:rsidRPr="00A3626D">
        <w:rPr>
          <w:rFonts w:cstheme="minorHAnsi"/>
          <w:w w:val="0"/>
          <w:sz w:val="24"/>
          <w:szCs w:val="24"/>
        </w:rPr>
        <w:t xml:space="preserve">K dispozici budou všechny další dokumenty MAS, relevantní metodiky a pravidla </w:t>
      </w:r>
    </w:p>
    <w:p w14:paraId="45D47EE6" w14:textId="77777777" w:rsidR="00CD7B15" w:rsidRPr="00A3626D" w:rsidRDefault="00CD7B15" w:rsidP="002D2954">
      <w:pPr>
        <w:pStyle w:val="Odstavecseseznamem"/>
        <w:ind w:left="1428"/>
        <w:rPr>
          <w:ins w:id="4016" w:author="Milan.Janota@hotmail.com" w:date="2017-10-23T13:14:00Z"/>
          <w:rFonts w:cstheme="minorHAnsi"/>
          <w:w w:val="0"/>
          <w:sz w:val="24"/>
          <w:szCs w:val="24"/>
        </w:rPr>
      </w:pPr>
    </w:p>
    <w:p w14:paraId="66DF9925" w14:textId="12F27D23" w:rsidR="00CD7B15" w:rsidDel="00CD7B15" w:rsidRDefault="00CD7B15">
      <w:pPr>
        <w:widowControl w:val="0"/>
        <w:autoSpaceDE w:val="0"/>
        <w:autoSpaceDN w:val="0"/>
        <w:adjustRightInd w:val="0"/>
        <w:spacing w:after="0" w:line="276" w:lineRule="auto"/>
        <w:jc w:val="both"/>
        <w:rPr>
          <w:del w:id="4017" w:author="Milan.Janota@hotmail.com" w:date="2017-10-23T11:28:00Z"/>
          <w:rFonts w:cstheme="minorHAnsi"/>
          <w:w w:val="0"/>
          <w:sz w:val="24"/>
          <w:szCs w:val="24"/>
        </w:rPr>
        <w:pPrChange w:id="4018" w:author="pc" w:date="2017-10-18T11:42:00Z">
          <w:pPr>
            <w:widowControl w:val="0"/>
            <w:autoSpaceDE w:val="0"/>
            <w:autoSpaceDN w:val="0"/>
            <w:adjustRightInd w:val="0"/>
            <w:spacing w:after="0" w:line="244" w:lineRule="exact"/>
          </w:pPr>
        </w:pPrChange>
      </w:pPr>
    </w:p>
    <w:p w14:paraId="74E5189F" w14:textId="77777777" w:rsidR="00CD7B15" w:rsidRDefault="00CD7B15" w:rsidP="002D2954">
      <w:pPr>
        <w:widowControl w:val="0"/>
        <w:autoSpaceDE w:val="0"/>
        <w:autoSpaceDN w:val="0"/>
        <w:adjustRightInd w:val="0"/>
        <w:spacing w:after="0" w:line="276" w:lineRule="auto"/>
        <w:ind w:right="1280"/>
        <w:jc w:val="both"/>
        <w:rPr>
          <w:ins w:id="4019" w:author="Milan.Janota@hotmail.com" w:date="2017-10-23T11:33:00Z"/>
          <w:rFonts w:cstheme="minorHAnsi"/>
          <w:b/>
          <w:w w:val="0"/>
          <w:sz w:val="24"/>
          <w:szCs w:val="24"/>
        </w:rPr>
      </w:pPr>
      <w:ins w:id="4020" w:author="Milan.Janota@hotmail.com" w:date="2017-10-23T11:33:00Z">
        <w:r w:rsidRPr="00CD7B15">
          <w:rPr>
            <w:rFonts w:cstheme="minorHAnsi"/>
            <w:b/>
            <w:w w:val="0"/>
            <w:sz w:val="24"/>
            <w:szCs w:val="24"/>
          </w:rPr>
          <w:t>Činnosti Výběrové komise v souvislosti s hodnocením a výběrem projektů:</w:t>
        </w:r>
      </w:ins>
    </w:p>
    <w:p w14:paraId="13EE8A18" w14:textId="77777777" w:rsidR="00CD7B15" w:rsidRPr="00CD7B15" w:rsidRDefault="00CD7B15" w:rsidP="002D2954">
      <w:pPr>
        <w:widowControl w:val="0"/>
        <w:autoSpaceDE w:val="0"/>
        <w:autoSpaceDN w:val="0"/>
        <w:adjustRightInd w:val="0"/>
        <w:spacing w:after="0" w:line="276" w:lineRule="auto"/>
        <w:ind w:right="1280"/>
        <w:jc w:val="both"/>
        <w:rPr>
          <w:ins w:id="4021" w:author="Milan.Janota@hotmail.com" w:date="2017-10-23T11:33:00Z"/>
          <w:rFonts w:cstheme="minorHAnsi"/>
          <w:b/>
          <w:w w:val="0"/>
          <w:sz w:val="24"/>
          <w:szCs w:val="24"/>
        </w:rPr>
      </w:pPr>
    </w:p>
    <w:p w14:paraId="413477C9" w14:textId="2D02A521" w:rsidR="00CD7B15" w:rsidRPr="006B5E08" w:rsidRDefault="00CD7B15" w:rsidP="002D2954">
      <w:pPr>
        <w:numPr>
          <w:ilvl w:val="0"/>
          <w:numId w:val="8"/>
        </w:numPr>
        <w:autoSpaceDE w:val="0"/>
        <w:autoSpaceDN w:val="0"/>
        <w:adjustRightInd w:val="0"/>
        <w:spacing w:after="0" w:line="276" w:lineRule="auto"/>
        <w:ind w:left="720" w:hanging="360"/>
        <w:jc w:val="both"/>
        <w:rPr>
          <w:ins w:id="4022" w:author="Milan.Janota@hotmail.com" w:date="2017-10-23T11:33:00Z"/>
          <w:rFonts w:cstheme="minorHAnsi"/>
          <w:w w:val="0"/>
          <w:sz w:val="24"/>
          <w:szCs w:val="24"/>
        </w:rPr>
      </w:pPr>
      <w:ins w:id="4023" w:author="Milan.Janota@hotmail.com" w:date="2017-10-23T11:33:00Z">
        <w:del w:id="4024" w:author="pc" w:date="2017-12-12T14:01:00Z">
          <w:r w:rsidRPr="006B5E08" w:rsidDel="000E555E">
            <w:rPr>
              <w:rFonts w:cstheme="minorHAnsi"/>
              <w:w w:val="0"/>
              <w:sz w:val="24"/>
              <w:szCs w:val="24"/>
            </w:rPr>
            <w:delText>Výběrová komise</w:delText>
          </w:r>
        </w:del>
      </w:ins>
      <w:ins w:id="4025" w:author="pc" w:date="2017-12-07T11:07:00Z">
        <w:r w:rsidR="002E184B" w:rsidRPr="006B5E08">
          <w:rPr>
            <w:rFonts w:cstheme="minorHAnsi"/>
            <w:w w:val="0"/>
            <w:sz w:val="24"/>
            <w:szCs w:val="24"/>
          </w:rPr>
          <w:t>věcně</w:t>
        </w:r>
      </w:ins>
      <w:ins w:id="4026" w:author="Milan.Janota@hotmail.com" w:date="2017-10-23T11:33:00Z">
        <w:del w:id="4027" w:author="pc" w:date="2017-12-07T11:07:00Z">
          <w:r w:rsidRPr="006B5E08" w:rsidDel="002E184B">
            <w:rPr>
              <w:rFonts w:cstheme="minorHAnsi"/>
              <w:w w:val="0"/>
              <w:sz w:val="24"/>
              <w:szCs w:val="24"/>
            </w:rPr>
            <w:delText xml:space="preserve"> </w:delText>
          </w:r>
        </w:del>
      </w:ins>
      <w:ins w:id="4028" w:author="pc" w:date="2017-12-07T11:07:00Z">
        <w:r w:rsidR="002E184B" w:rsidRPr="006B5E08">
          <w:rPr>
            <w:rFonts w:cstheme="minorHAnsi"/>
            <w:w w:val="0"/>
            <w:sz w:val="24"/>
            <w:szCs w:val="24"/>
          </w:rPr>
          <w:t xml:space="preserve"> hodnotí</w:t>
        </w:r>
      </w:ins>
      <w:ins w:id="4029" w:author="Milan.Janota@hotmail.com" w:date="2017-10-23T11:33:00Z">
        <w:del w:id="4030" w:author="pc" w:date="2017-12-07T11:07:00Z">
          <w:r w:rsidRPr="006B5E08" w:rsidDel="002E184B">
            <w:rPr>
              <w:rFonts w:cstheme="minorHAnsi"/>
              <w:w w:val="0"/>
              <w:sz w:val="24"/>
              <w:szCs w:val="24"/>
            </w:rPr>
            <w:delText>hodnotí</w:delText>
          </w:r>
        </w:del>
        <w:r w:rsidRPr="006B5E08">
          <w:rPr>
            <w:rFonts w:cstheme="minorHAnsi"/>
            <w:w w:val="0"/>
            <w:sz w:val="24"/>
            <w:szCs w:val="24"/>
          </w:rPr>
          <w:t xml:space="preserve"> </w:t>
        </w:r>
        <w:del w:id="4031" w:author="pc" w:date="2017-12-07T11:08:00Z">
          <w:r w:rsidRPr="006B5E08" w:rsidDel="002E184B">
            <w:rPr>
              <w:rFonts w:cstheme="minorHAnsi"/>
              <w:w w:val="0"/>
              <w:sz w:val="24"/>
              <w:szCs w:val="24"/>
            </w:rPr>
            <w:delText xml:space="preserve">a boduje </w:delText>
          </w:r>
        </w:del>
        <w:r w:rsidRPr="006B5E08">
          <w:rPr>
            <w:rFonts w:cstheme="minorHAnsi"/>
            <w:w w:val="0"/>
            <w:sz w:val="24"/>
            <w:szCs w:val="24"/>
          </w:rPr>
          <w:t xml:space="preserve">předložené projekty podle schválených Preferenčních kritérií </w:t>
        </w:r>
      </w:ins>
      <w:ins w:id="4032" w:author="Lenka Kurtinová" w:date="2017-12-13T10:19:00Z">
        <w:r w:rsidR="00651FC2" w:rsidRPr="006B5E08">
          <w:rPr>
            <w:rFonts w:cstheme="minorHAnsi"/>
            <w:w w:val="0"/>
            <w:sz w:val="24"/>
            <w:szCs w:val="24"/>
          </w:rPr>
          <w:t>za každou fichi zvláš</w:t>
        </w:r>
      </w:ins>
      <w:ins w:id="4033" w:author="Lenka Kurtinová" w:date="2017-12-13T10:20:00Z">
        <w:r w:rsidR="00651FC2" w:rsidRPr="006B5E08">
          <w:rPr>
            <w:rFonts w:cstheme="minorHAnsi"/>
            <w:w w:val="0"/>
            <w:sz w:val="24"/>
            <w:szCs w:val="24"/>
          </w:rPr>
          <w:t>ť</w:t>
        </w:r>
      </w:ins>
      <w:ins w:id="4034" w:author="Milan.Janota@hotmail.com" w:date="2017-10-23T11:33:00Z">
        <w:del w:id="4035" w:author="pc" w:date="2017-12-07T11:06:00Z">
          <w:r w:rsidRPr="006B5E08" w:rsidDel="009832A3">
            <w:rPr>
              <w:rFonts w:cstheme="minorHAnsi"/>
              <w:w w:val="0"/>
              <w:sz w:val="24"/>
              <w:szCs w:val="24"/>
            </w:rPr>
            <w:delText xml:space="preserve">a Metodiky hodnocení </w:delText>
          </w:r>
        </w:del>
        <w:del w:id="4036" w:author="pc" w:date="2017-12-07T11:07:00Z">
          <w:r w:rsidRPr="006B5E08" w:rsidDel="009832A3">
            <w:rPr>
              <w:rFonts w:cstheme="minorHAnsi"/>
              <w:w w:val="0"/>
              <w:sz w:val="24"/>
              <w:szCs w:val="24"/>
            </w:rPr>
            <w:delText>Žádostí</w:delText>
          </w:r>
        </w:del>
        <w:del w:id="4037" w:author="pc" w:date="2017-12-01T13:35:00Z">
          <w:r w:rsidRPr="006B5E08" w:rsidDel="0051395E">
            <w:rPr>
              <w:rFonts w:cstheme="minorHAnsi"/>
              <w:color w:val="FF0000"/>
              <w:w w:val="0"/>
              <w:sz w:val="24"/>
              <w:szCs w:val="24"/>
            </w:rPr>
            <w:delText xml:space="preserve"> </w:delText>
          </w:r>
        </w:del>
        <w:del w:id="4038" w:author="pc" w:date="2017-12-07T11:07:00Z">
          <w:r w:rsidRPr="006B5E08" w:rsidDel="009832A3">
            <w:rPr>
              <w:rFonts w:cstheme="minorHAnsi"/>
              <w:w w:val="0"/>
              <w:sz w:val="24"/>
              <w:szCs w:val="24"/>
            </w:rPr>
            <w:delText xml:space="preserve">o dotaci Programu rozvoje venkova </w:delText>
          </w:r>
        </w:del>
      </w:ins>
    </w:p>
    <w:p w14:paraId="14E43549" w14:textId="13E42EEE" w:rsidR="00CD7B15" w:rsidRDefault="00CD7B15" w:rsidP="002D2954">
      <w:pPr>
        <w:numPr>
          <w:ilvl w:val="0"/>
          <w:numId w:val="8"/>
        </w:numPr>
        <w:autoSpaceDE w:val="0"/>
        <w:autoSpaceDN w:val="0"/>
        <w:adjustRightInd w:val="0"/>
        <w:spacing w:after="0" w:line="276" w:lineRule="auto"/>
        <w:ind w:left="720" w:hanging="360"/>
        <w:jc w:val="both"/>
        <w:rPr>
          <w:ins w:id="4039" w:author="Milan.Janota@hotmail.com" w:date="2017-10-23T11:33:00Z"/>
          <w:rFonts w:cstheme="minorHAnsi"/>
          <w:w w:val="0"/>
          <w:sz w:val="24"/>
          <w:szCs w:val="24"/>
        </w:rPr>
      </w:pPr>
      <w:ins w:id="4040" w:author="Milan.Janota@hotmail.com" w:date="2017-10-23T11:33:00Z">
        <w:del w:id="4041" w:author="pc" w:date="2017-12-12T14:01:00Z">
          <w:r w:rsidRPr="00F43B4D" w:rsidDel="000E555E">
            <w:rPr>
              <w:rFonts w:cstheme="minorHAnsi"/>
              <w:w w:val="0"/>
              <w:sz w:val="24"/>
              <w:szCs w:val="24"/>
            </w:rPr>
            <w:delText xml:space="preserve">Výběrová komise si </w:delText>
          </w:r>
        </w:del>
        <w:r w:rsidRPr="00F43B4D">
          <w:rPr>
            <w:rFonts w:cstheme="minorHAnsi"/>
            <w:w w:val="0"/>
            <w:sz w:val="24"/>
            <w:szCs w:val="24"/>
          </w:rPr>
          <w:t>pro svou činnost</w:t>
        </w:r>
      </w:ins>
      <w:ins w:id="4042" w:author="pc" w:date="2017-12-12T14:02:00Z">
        <w:r w:rsidR="000E555E">
          <w:rPr>
            <w:rFonts w:cstheme="minorHAnsi"/>
            <w:w w:val="0"/>
            <w:sz w:val="24"/>
            <w:szCs w:val="24"/>
          </w:rPr>
          <w:t xml:space="preserve"> si</w:t>
        </w:r>
      </w:ins>
      <w:ins w:id="4043" w:author="Milan.Janota@hotmail.com" w:date="2017-10-23T11:33:00Z">
        <w:r w:rsidRPr="00F43B4D">
          <w:rPr>
            <w:rFonts w:cstheme="minorHAnsi"/>
            <w:w w:val="0"/>
            <w:sz w:val="24"/>
            <w:szCs w:val="24"/>
          </w:rPr>
          <w:t xml:space="preserve"> může přizvat nezávislé externí odborníky</w:t>
        </w:r>
        <w:r w:rsidR="000B76AF">
          <w:rPr>
            <w:rFonts w:cstheme="minorHAnsi"/>
            <w:w w:val="0"/>
            <w:sz w:val="24"/>
            <w:szCs w:val="24"/>
          </w:rPr>
          <w:t xml:space="preserve"> s hlasem poradním</w:t>
        </w:r>
      </w:ins>
      <w:ins w:id="4044" w:author="Milan.Janota@hotmail.com" w:date="2017-12-19T14:21:00Z">
        <w:r w:rsidR="000B76AF">
          <w:rPr>
            <w:rFonts w:cstheme="minorHAnsi"/>
            <w:w w:val="0"/>
            <w:sz w:val="24"/>
            <w:szCs w:val="24"/>
          </w:rPr>
          <w:t>,</w:t>
        </w:r>
      </w:ins>
    </w:p>
    <w:p w14:paraId="11DCEE24" w14:textId="69200B08" w:rsidR="00CD7B15" w:rsidRPr="00CD7B15" w:rsidDel="000C4BD4" w:rsidRDefault="00CD7B15" w:rsidP="002D2954">
      <w:pPr>
        <w:numPr>
          <w:ilvl w:val="0"/>
          <w:numId w:val="8"/>
        </w:numPr>
        <w:autoSpaceDE w:val="0"/>
        <w:autoSpaceDN w:val="0"/>
        <w:adjustRightInd w:val="0"/>
        <w:spacing w:after="0" w:line="276" w:lineRule="auto"/>
        <w:ind w:left="720" w:hanging="360"/>
        <w:jc w:val="both"/>
        <w:rPr>
          <w:ins w:id="4045" w:author="Milan.Janota@hotmail.com" w:date="2017-10-23T11:33:00Z"/>
          <w:del w:id="4046" w:author="pc" w:date="2017-12-07T11:08:00Z"/>
          <w:rFonts w:cs="Verdana"/>
          <w:w w:val="0"/>
          <w:sz w:val="24"/>
          <w:szCs w:val="24"/>
        </w:rPr>
      </w:pPr>
      <w:ins w:id="4047" w:author="Milan.Janota@hotmail.com" w:date="2017-10-23T11:33:00Z">
        <w:del w:id="4048" w:author="pc" w:date="2017-12-07T11:08:00Z">
          <w:r w:rsidRPr="00430666" w:rsidDel="000C4BD4">
            <w:rPr>
              <w:rFonts w:cs="Verdana"/>
              <w:color w:val="FF0000"/>
              <w:w w:val="0"/>
              <w:sz w:val="24"/>
              <w:szCs w:val="24"/>
            </w:rPr>
            <w:delText>Výběrová komise ke svému jednání zve zástupce RO SZIF</w:delText>
          </w:r>
          <w:r w:rsidRPr="00752460" w:rsidDel="000C4BD4">
            <w:rPr>
              <w:rFonts w:cs="Verdana"/>
              <w:w w:val="0"/>
              <w:sz w:val="24"/>
              <w:szCs w:val="24"/>
            </w:rPr>
            <w:delText xml:space="preserve">, případně dalších orgánů. </w:delText>
          </w:r>
        </w:del>
      </w:ins>
    </w:p>
    <w:p w14:paraId="63A88C87" w14:textId="33E91390" w:rsidR="00CD7B15" w:rsidRPr="00F43B4D" w:rsidRDefault="00CD7B15" w:rsidP="002D2954">
      <w:pPr>
        <w:numPr>
          <w:ilvl w:val="0"/>
          <w:numId w:val="8"/>
        </w:numPr>
        <w:autoSpaceDE w:val="0"/>
        <w:autoSpaceDN w:val="0"/>
        <w:adjustRightInd w:val="0"/>
        <w:spacing w:after="0" w:line="276" w:lineRule="auto"/>
        <w:ind w:left="720" w:hanging="360"/>
        <w:jc w:val="both"/>
        <w:rPr>
          <w:ins w:id="4049" w:author="Milan.Janota@hotmail.com" w:date="2017-10-23T11:33:00Z"/>
          <w:rFonts w:cstheme="minorHAnsi"/>
          <w:w w:val="0"/>
          <w:sz w:val="24"/>
          <w:szCs w:val="24"/>
        </w:rPr>
      </w:pPr>
      <w:ins w:id="4050" w:author="Milan.Janota@hotmail.com" w:date="2017-10-23T11:33:00Z">
        <w:del w:id="4051" w:author="pc" w:date="2017-12-12T14:02:00Z">
          <w:r w:rsidRPr="00F43B4D" w:rsidDel="00BA4AB0">
            <w:rPr>
              <w:rFonts w:cstheme="minorHAnsi"/>
              <w:w w:val="0"/>
              <w:sz w:val="24"/>
              <w:szCs w:val="24"/>
            </w:rPr>
            <w:delText xml:space="preserve">Výběrová komise </w:delText>
          </w:r>
        </w:del>
        <w:r w:rsidRPr="00F43B4D">
          <w:rPr>
            <w:rFonts w:cstheme="minorHAnsi"/>
            <w:w w:val="0"/>
            <w:sz w:val="24"/>
            <w:szCs w:val="24"/>
          </w:rPr>
          <w:t xml:space="preserve">sestaví seznam projektů </w:t>
        </w:r>
      </w:ins>
      <w:ins w:id="4052" w:author="pc" w:date="2017-12-07T11:10:00Z">
        <w:r w:rsidR="0037037D" w:rsidRPr="00AA4F8A">
          <w:rPr>
            <w:rFonts w:cstheme="minorHAnsi"/>
            <w:w w:val="0"/>
            <w:sz w:val="24"/>
            <w:szCs w:val="24"/>
          </w:rPr>
          <w:t xml:space="preserve">dle </w:t>
        </w:r>
        <w:r w:rsidR="0037037D">
          <w:rPr>
            <w:rFonts w:cstheme="minorHAnsi"/>
            <w:w w:val="0"/>
            <w:sz w:val="24"/>
            <w:szCs w:val="24"/>
          </w:rPr>
          <w:t xml:space="preserve">sestupného </w:t>
        </w:r>
        <w:r w:rsidR="0037037D" w:rsidRPr="00AA4F8A">
          <w:rPr>
            <w:rFonts w:cstheme="minorHAnsi"/>
            <w:w w:val="0"/>
            <w:sz w:val="24"/>
            <w:szCs w:val="24"/>
          </w:rPr>
          <w:t>bodového hodnocení</w:t>
        </w:r>
      </w:ins>
      <w:ins w:id="4053" w:author="Milan.Janota@hotmail.com" w:date="2017-12-19T14:21:00Z">
        <w:r w:rsidR="000B76AF">
          <w:rPr>
            <w:rFonts w:cstheme="minorHAnsi"/>
            <w:w w:val="0"/>
            <w:sz w:val="24"/>
            <w:szCs w:val="24"/>
          </w:rPr>
          <w:t>,</w:t>
        </w:r>
      </w:ins>
      <w:ins w:id="4054" w:author="pc" w:date="2017-12-07T11:10:00Z">
        <w:r w:rsidR="0037037D">
          <w:rPr>
            <w:rFonts w:cstheme="minorHAnsi"/>
            <w:w w:val="0"/>
            <w:sz w:val="24"/>
            <w:szCs w:val="24"/>
          </w:rPr>
          <w:t xml:space="preserve"> </w:t>
        </w:r>
      </w:ins>
      <w:ins w:id="4055" w:author="Milan.Janota@hotmail.com" w:date="2017-10-23T11:33:00Z">
        <w:del w:id="4056" w:author="pc" w:date="2017-12-07T11:10:00Z">
          <w:r w:rsidRPr="00F43B4D" w:rsidDel="0037037D">
            <w:rPr>
              <w:rFonts w:cstheme="minorHAnsi"/>
              <w:w w:val="0"/>
              <w:sz w:val="24"/>
              <w:szCs w:val="24"/>
            </w:rPr>
            <w:delText xml:space="preserve">v pořadí </w:delText>
          </w:r>
        </w:del>
        <w:del w:id="4057" w:author="pc" w:date="2017-12-07T11:11:00Z">
          <w:r w:rsidRPr="00F43B4D" w:rsidDel="0037037D">
            <w:rPr>
              <w:rFonts w:cstheme="minorHAnsi"/>
              <w:w w:val="0"/>
              <w:sz w:val="24"/>
              <w:szCs w:val="24"/>
            </w:rPr>
            <w:delText xml:space="preserve">podle získané bodové hodnoty. </w:delText>
          </w:r>
        </w:del>
      </w:ins>
    </w:p>
    <w:p w14:paraId="542412C0" w14:textId="29E85BA9" w:rsidR="00CD7B15" w:rsidRPr="00F43B4D" w:rsidRDefault="00CD7B15" w:rsidP="002D2954">
      <w:pPr>
        <w:numPr>
          <w:ilvl w:val="0"/>
          <w:numId w:val="8"/>
        </w:numPr>
        <w:autoSpaceDE w:val="0"/>
        <w:autoSpaceDN w:val="0"/>
        <w:adjustRightInd w:val="0"/>
        <w:spacing w:after="0" w:line="276" w:lineRule="auto"/>
        <w:ind w:left="720" w:hanging="360"/>
        <w:jc w:val="both"/>
        <w:rPr>
          <w:ins w:id="4058" w:author="Milan.Janota@hotmail.com" w:date="2017-10-23T11:33:00Z"/>
          <w:rFonts w:cstheme="minorHAnsi"/>
          <w:w w:val="0"/>
          <w:sz w:val="24"/>
          <w:szCs w:val="24"/>
        </w:rPr>
      </w:pPr>
      <w:ins w:id="4059" w:author="Milan.Janota@hotmail.com" w:date="2017-10-23T11:33:00Z">
        <w:del w:id="4060" w:author="pc" w:date="2017-12-12T14:02:00Z">
          <w:r w:rsidRPr="00F43B4D" w:rsidDel="00BA4AB0">
            <w:rPr>
              <w:rFonts w:cstheme="minorHAnsi"/>
              <w:w w:val="0"/>
              <w:sz w:val="24"/>
              <w:szCs w:val="24"/>
            </w:rPr>
            <w:delText xml:space="preserve">Výběrová komise </w:delText>
          </w:r>
        </w:del>
        <w:r w:rsidRPr="00F43B4D">
          <w:rPr>
            <w:rFonts w:cstheme="minorHAnsi"/>
            <w:w w:val="0"/>
            <w:sz w:val="24"/>
            <w:szCs w:val="24"/>
          </w:rPr>
          <w:t>vyznačí projekty navržené ke schválení tak, aby nepřekročily limit pro</w:t>
        </w:r>
        <w:r>
          <w:rPr>
            <w:rFonts w:cstheme="minorHAnsi"/>
            <w:w w:val="0"/>
            <w:sz w:val="24"/>
            <w:szCs w:val="24"/>
          </w:rPr>
          <w:t> </w:t>
        </w:r>
        <w:r w:rsidR="000B76AF">
          <w:rPr>
            <w:rFonts w:cstheme="minorHAnsi"/>
            <w:w w:val="0"/>
            <w:sz w:val="24"/>
            <w:szCs w:val="24"/>
          </w:rPr>
          <w:t>danou výzvu stanovené alokace</w:t>
        </w:r>
      </w:ins>
      <w:ins w:id="4061" w:author="Milan.Janota@hotmail.com" w:date="2017-12-19T14:21:00Z">
        <w:r w:rsidR="000B76AF">
          <w:rPr>
            <w:rFonts w:cstheme="minorHAnsi"/>
            <w:w w:val="0"/>
            <w:sz w:val="24"/>
            <w:szCs w:val="24"/>
          </w:rPr>
          <w:t>,</w:t>
        </w:r>
      </w:ins>
    </w:p>
    <w:p w14:paraId="06F02552" w14:textId="2A1070FE" w:rsidR="00CD7B15" w:rsidRDefault="00CD7B15" w:rsidP="002D2954">
      <w:pPr>
        <w:numPr>
          <w:ilvl w:val="0"/>
          <w:numId w:val="8"/>
        </w:numPr>
        <w:autoSpaceDE w:val="0"/>
        <w:autoSpaceDN w:val="0"/>
        <w:adjustRightInd w:val="0"/>
        <w:spacing w:after="0" w:line="276" w:lineRule="auto"/>
        <w:ind w:left="720" w:hanging="360"/>
        <w:jc w:val="both"/>
        <w:rPr>
          <w:ins w:id="4062" w:author="Milan.Janota@hotmail.com" w:date="2017-12-19T18:13:00Z"/>
          <w:rFonts w:cs="Verdana"/>
          <w:w w:val="0"/>
          <w:sz w:val="24"/>
          <w:szCs w:val="24"/>
        </w:rPr>
      </w:pPr>
      <w:ins w:id="4063" w:author="Milan.Janota@hotmail.com" w:date="2017-10-23T11:33:00Z">
        <w:del w:id="4064" w:author="pc" w:date="2017-12-12T14:02:00Z">
          <w:r w:rsidRPr="0086351C" w:rsidDel="00BA4AB0">
            <w:rPr>
              <w:rFonts w:cs="Verdana"/>
              <w:w w:val="0"/>
              <w:sz w:val="24"/>
              <w:szCs w:val="24"/>
            </w:rPr>
            <w:delText xml:space="preserve">Výběrová komise </w:delText>
          </w:r>
        </w:del>
        <w:r w:rsidRPr="0086351C">
          <w:rPr>
            <w:rFonts w:cs="Verdana"/>
            <w:w w:val="0"/>
            <w:sz w:val="24"/>
            <w:szCs w:val="24"/>
          </w:rPr>
          <w:t>pořizuje zápis o provedeném hodnocení projektů a předkládá jej</w:t>
        </w:r>
        <w:r>
          <w:rPr>
            <w:rFonts w:cs="Verdana"/>
            <w:w w:val="0"/>
            <w:sz w:val="24"/>
            <w:szCs w:val="24"/>
          </w:rPr>
          <w:t> Programovému výboru.</w:t>
        </w:r>
      </w:ins>
    </w:p>
    <w:p w14:paraId="60FF4553" w14:textId="77777777" w:rsidR="002D2954" w:rsidRDefault="002D2954" w:rsidP="002D2954">
      <w:pPr>
        <w:autoSpaceDE w:val="0"/>
        <w:autoSpaceDN w:val="0"/>
        <w:adjustRightInd w:val="0"/>
        <w:spacing w:after="0" w:line="276" w:lineRule="auto"/>
        <w:ind w:left="720"/>
        <w:jc w:val="both"/>
        <w:rPr>
          <w:ins w:id="4065" w:author="Milan.Janota@hotmail.com" w:date="2017-10-23T11:33:00Z"/>
          <w:rFonts w:cs="Verdana"/>
          <w:w w:val="0"/>
          <w:sz w:val="24"/>
          <w:szCs w:val="24"/>
        </w:rPr>
      </w:pPr>
    </w:p>
    <w:p w14:paraId="2CC2932F" w14:textId="7E81885E" w:rsidR="00564927" w:rsidRPr="006D2B33" w:rsidDel="00E27FA0" w:rsidRDefault="00564927">
      <w:pPr>
        <w:widowControl w:val="0"/>
        <w:autoSpaceDE w:val="0"/>
        <w:autoSpaceDN w:val="0"/>
        <w:adjustRightInd w:val="0"/>
        <w:spacing w:after="0" w:line="276" w:lineRule="auto"/>
        <w:jc w:val="both"/>
        <w:rPr>
          <w:del w:id="4066" w:author="Milan.Janota@hotmail.com" w:date="2017-10-23T12:33:00Z"/>
          <w:rFonts w:cs="Times New Roman"/>
          <w:w w:val="0"/>
          <w:sz w:val="24"/>
          <w:szCs w:val="24"/>
          <w:rPrChange w:id="4067" w:author="Milan.Janota@hotmail.com" w:date="2017-10-16T16:29:00Z">
            <w:rPr>
              <w:del w:id="4068" w:author="Milan.Janota@hotmail.com" w:date="2017-10-23T12:33:00Z"/>
              <w:rFonts w:ascii="Times New Roman" w:hAnsi="Times New Roman" w:cs="Times New Roman"/>
              <w:w w:val="0"/>
              <w:sz w:val="24"/>
              <w:szCs w:val="24"/>
            </w:rPr>
          </w:rPrChange>
        </w:rPr>
        <w:pPrChange w:id="4069" w:author="pc" w:date="2017-10-18T11:42:00Z">
          <w:pPr>
            <w:widowControl w:val="0"/>
            <w:autoSpaceDE w:val="0"/>
            <w:autoSpaceDN w:val="0"/>
            <w:adjustRightInd w:val="0"/>
            <w:spacing w:after="0" w:line="244" w:lineRule="exact"/>
          </w:pPr>
        </w:pPrChange>
      </w:pPr>
      <w:bookmarkStart w:id="4070" w:name="_Toc496527631"/>
      <w:bookmarkStart w:id="4071" w:name="_Toc496527947"/>
      <w:bookmarkStart w:id="4072" w:name="_Toc501470927"/>
      <w:bookmarkEnd w:id="4070"/>
      <w:bookmarkEnd w:id="4071"/>
      <w:bookmarkEnd w:id="4072"/>
    </w:p>
    <w:p w14:paraId="3F9545D8" w14:textId="77777777" w:rsidR="00AB1D7A" w:rsidRPr="00CD7B15" w:rsidDel="00CD7B15" w:rsidRDefault="00AB1D7A">
      <w:pPr>
        <w:widowControl w:val="0"/>
        <w:autoSpaceDE w:val="0"/>
        <w:autoSpaceDN w:val="0"/>
        <w:adjustRightInd w:val="0"/>
        <w:spacing w:after="0" w:line="276" w:lineRule="auto"/>
        <w:ind w:left="4"/>
        <w:jc w:val="both"/>
        <w:rPr>
          <w:del w:id="4073" w:author="Milan.Janota@hotmail.com" w:date="2017-10-23T11:27:00Z"/>
          <w:rFonts w:cs="Verdana"/>
          <w:b/>
          <w:w w:val="0"/>
          <w:sz w:val="20"/>
          <w:szCs w:val="20"/>
          <w:rPrChange w:id="4074" w:author="Milan.Janota@hotmail.com" w:date="2017-10-16T16:29:00Z">
            <w:rPr>
              <w:del w:id="4075" w:author="Milan.Janota@hotmail.com" w:date="2017-10-23T11:27:00Z"/>
              <w:rFonts w:ascii="Verdana" w:hAnsi="Verdana" w:cs="Verdana"/>
              <w:b/>
              <w:w w:val="0"/>
              <w:sz w:val="20"/>
              <w:szCs w:val="20"/>
              <w:u w:val="single"/>
            </w:rPr>
          </w:rPrChange>
        </w:rPr>
        <w:pPrChange w:id="4076" w:author="pc" w:date="2017-10-18T11:42:00Z">
          <w:pPr>
            <w:widowControl w:val="0"/>
            <w:autoSpaceDE w:val="0"/>
            <w:autoSpaceDN w:val="0"/>
            <w:adjustRightInd w:val="0"/>
            <w:spacing w:after="0" w:line="228" w:lineRule="auto"/>
            <w:ind w:left="4"/>
          </w:pPr>
        </w:pPrChange>
      </w:pPr>
      <w:bookmarkStart w:id="4077" w:name="_Toc496527632"/>
      <w:bookmarkStart w:id="4078" w:name="_Toc496527948"/>
      <w:bookmarkStart w:id="4079" w:name="_Toc501470928"/>
      <w:bookmarkEnd w:id="4077"/>
      <w:bookmarkEnd w:id="4078"/>
      <w:bookmarkEnd w:id="4079"/>
    </w:p>
    <w:p w14:paraId="3BD1BCAF" w14:textId="77777777" w:rsidR="00E02720" w:rsidRPr="00CD7B15" w:rsidDel="00CD7B15" w:rsidRDefault="00E02720">
      <w:pPr>
        <w:widowControl w:val="0"/>
        <w:autoSpaceDE w:val="0"/>
        <w:autoSpaceDN w:val="0"/>
        <w:adjustRightInd w:val="0"/>
        <w:spacing w:after="0" w:line="276" w:lineRule="auto"/>
        <w:ind w:left="360" w:firstLine="704"/>
        <w:jc w:val="both"/>
        <w:rPr>
          <w:ins w:id="4080" w:author="pc" w:date="2017-10-18T15:38:00Z"/>
          <w:del w:id="4081" w:author="Milan.Janota@hotmail.com" w:date="2017-10-23T11:27:00Z"/>
          <w:rFonts w:cstheme="minorHAnsi"/>
          <w:b/>
          <w:w w:val="0"/>
          <w:sz w:val="24"/>
          <w:szCs w:val="24"/>
        </w:rPr>
        <w:pPrChange w:id="4082" w:author="pc" w:date="2017-10-18T11:54:00Z">
          <w:pPr>
            <w:widowControl w:val="0"/>
            <w:autoSpaceDE w:val="0"/>
            <w:autoSpaceDN w:val="0"/>
            <w:adjustRightInd w:val="0"/>
            <w:spacing w:after="0" w:line="228" w:lineRule="auto"/>
            <w:ind w:left="4"/>
          </w:pPr>
        </w:pPrChange>
      </w:pPr>
      <w:bookmarkStart w:id="4083" w:name="_Toc496527633"/>
      <w:bookmarkStart w:id="4084" w:name="_Toc496527949"/>
      <w:bookmarkStart w:id="4085" w:name="_Toc501470929"/>
      <w:bookmarkEnd w:id="4083"/>
      <w:bookmarkEnd w:id="4084"/>
      <w:bookmarkEnd w:id="4085"/>
    </w:p>
    <w:p w14:paraId="78404DA7" w14:textId="77777777" w:rsidR="00E02720" w:rsidRPr="00CD7B15" w:rsidDel="00CD7B15" w:rsidRDefault="00E02720">
      <w:pPr>
        <w:widowControl w:val="0"/>
        <w:autoSpaceDE w:val="0"/>
        <w:autoSpaceDN w:val="0"/>
        <w:adjustRightInd w:val="0"/>
        <w:spacing w:after="0" w:line="276" w:lineRule="auto"/>
        <w:ind w:left="360" w:firstLine="704"/>
        <w:jc w:val="both"/>
        <w:rPr>
          <w:ins w:id="4086" w:author="pc" w:date="2017-10-18T15:38:00Z"/>
          <w:del w:id="4087" w:author="Milan.Janota@hotmail.com" w:date="2017-10-23T11:27:00Z"/>
          <w:rFonts w:cstheme="minorHAnsi"/>
          <w:b/>
          <w:w w:val="0"/>
          <w:sz w:val="24"/>
          <w:szCs w:val="24"/>
        </w:rPr>
        <w:pPrChange w:id="4088" w:author="pc" w:date="2017-10-18T11:54:00Z">
          <w:pPr>
            <w:widowControl w:val="0"/>
            <w:autoSpaceDE w:val="0"/>
            <w:autoSpaceDN w:val="0"/>
            <w:adjustRightInd w:val="0"/>
            <w:spacing w:after="0" w:line="228" w:lineRule="auto"/>
            <w:ind w:left="4"/>
          </w:pPr>
        </w:pPrChange>
      </w:pPr>
      <w:bookmarkStart w:id="4089" w:name="_Toc496527634"/>
      <w:bookmarkStart w:id="4090" w:name="_Toc496527950"/>
      <w:bookmarkStart w:id="4091" w:name="_Toc501470930"/>
      <w:bookmarkEnd w:id="4089"/>
      <w:bookmarkEnd w:id="4090"/>
      <w:bookmarkEnd w:id="4091"/>
    </w:p>
    <w:p w14:paraId="56079DF6" w14:textId="0DD7A410" w:rsidR="00CD7B15" w:rsidRPr="00CD7B15" w:rsidDel="00E27FA0" w:rsidRDefault="00AB1D7A">
      <w:pPr>
        <w:widowControl w:val="0"/>
        <w:autoSpaceDE w:val="0"/>
        <w:autoSpaceDN w:val="0"/>
        <w:adjustRightInd w:val="0"/>
        <w:spacing w:after="0" w:line="276" w:lineRule="auto"/>
        <w:jc w:val="both"/>
        <w:rPr>
          <w:del w:id="4092" w:author="Milan.Janota@hotmail.com" w:date="2017-10-23T12:33:00Z"/>
          <w:rFonts w:cstheme="minorHAnsi"/>
          <w:b/>
          <w:w w:val="0"/>
          <w:sz w:val="24"/>
          <w:szCs w:val="24"/>
        </w:rPr>
        <w:pPrChange w:id="4093" w:author="pc" w:date="2017-10-18T11:54:00Z">
          <w:pPr>
            <w:widowControl w:val="0"/>
            <w:autoSpaceDE w:val="0"/>
            <w:autoSpaceDN w:val="0"/>
            <w:adjustRightInd w:val="0"/>
            <w:spacing w:after="0" w:line="228" w:lineRule="auto"/>
            <w:ind w:left="4"/>
          </w:pPr>
        </w:pPrChange>
      </w:pPr>
      <w:del w:id="4094" w:author="Milan.Janota@hotmail.com" w:date="2017-10-23T12:33:00Z">
        <w:r w:rsidRPr="00CD7B15" w:rsidDel="00E27FA0">
          <w:rPr>
            <w:rFonts w:cstheme="minorHAnsi"/>
            <w:b/>
            <w:w w:val="0"/>
            <w:sz w:val="24"/>
            <w:szCs w:val="24"/>
          </w:rPr>
          <w:delText>Činnosti</w:delText>
        </w:r>
        <w:r w:rsidR="00564927" w:rsidRPr="00CD7B15" w:rsidDel="00E27FA0">
          <w:rPr>
            <w:rFonts w:cstheme="minorHAnsi"/>
            <w:b/>
            <w:w w:val="0"/>
            <w:sz w:val="24"/>
            <w:szCs w:val="24"/>
          </w:rPr>
          <w:delText xml:space="preserve"> Programového výboru v souvislosti s hodnocením a výběrem projektů</w:delText>
        </w:r>
      </w:del>
      <w:del w:id="4095" w:author="Milan.Janota@hotmail.com" w:date="2017-10-23T11:27:00Z">
        <w:r w:rsidR="00564927" w:rsidRPr="00CD7B15" w:rsidDel="00CD7B15">
          <w:rPr>
            <w:rFonts w:cstheme="minorHAnsi"/>
            <w:b/>
            <w:w w:val="0"/>
            <w:sz w:val="24"/>
            <w:szCs w:val="24"/>
          </w:rPr>
          <w:delText>:</w:delText>
        </w:r>
      </w:del>
      <w:bookmarkStart w:id="4096" w:name="_Toc496527635"/>
      <w:bookmarkStart w:id="4097" w:name="_Toc496527951"/>
      <w:bookmarkStart w:id="4098" w:name="_Toc501470931"/>
      <w:bookmarkEnd w:id="4096"/>
      <w:bookmarkEnd w:id="4097"/>
      <w:bookmarkEnd w:id="4098"/>
    </w:p>
    <w:p w14:paraId="4C676875" w14:textId="24BDA772" w:rsidR="00564927" w:rsidRPr="006D2B33" w:rsidDel="00E27FA0" w:rsidRDefault="00564927">
      <w:pPr>
        <w:numPr>
          <w:ilvl w:val="0"/>
          <w:numId w:val="8"/>
        </w:numPr>
        <w:autoSpaceDE w:val="0"/>
        <w:autoSpaceDN w:val="0"/>
        <w:adjustRightInd w:val="0"/>
        <w:spacing w:after="0" w:line="276" w:lineRule="auto"/>
        <w:ind w:left="1068" w:hanging="360"/>
        <w:jc w:val="both"/>
        <w:rPr>
          <w:del w:id="4099" w:author="Milan.Janota@hotmail.com" w:date="2017-10-23T12:33:00Z"/>
          <w:rFonts w:cstheme="minorHAnsi"/>
          <w:w w:val="0"/>
          <w:sz w:val="24"/>
          <w:szCs w:val="24"/>
        </w:rPr>
        <w:pPrChange w:id="4100" w:author="pc" w:date="2017-10-18T11:54:00Z">
          <w:pPr>
            <w:numPr>
              <w:numId w:val="8"/>
            </w:numPr>
            <w:autoSpaceDE w:val="0"/>
            <w:autoSpaceDN w:val="0"/>
            <w:adjustRightInd w:val="0"/>
            <w:spacing w:after="0" w:line="240" w:lineRule="auto"/>
            <w:ind w:left="720" w:hanging="360"/>
          </w:pPr>
        </w:pPrChange>
      </w:pPr>
      <w:del w:id="4101" w:author="Milan.Janota@hotmail.com" w:date="2017-10-23T12:33:00Z">
        <w:r w:rsidRPr="006D2B33" w:rsidDel="00E27FA0">
          <w:rPr>
            <w:rFonts w:cstheme="minorHAnsi"/>
            <w:w w:val="0"/>
            <w:sz w:val="24"/>
            <w:szCs w:val="24"/>
          </w:rPr>
          <w:delText xml:space="preserve">Schvaluje Interní postupy MAS </w:delText>
        </w:r>
        <w:bookmarkStart w:id="4102" w:name="_Toc496527636"/>
        <w:bookmarkStart w:id="4103" w:name="_Toc496527952"/>
        <w:bookmarkStart w:id="4104" w:name="_Toc501470932"/>
        <w:bookmarkEnd w:id="4102"/>
        <w:bookmarkEnd w:id="4103"/>
        <w:bookmarkEnd w:id="4104"/>
      </w:del>
    </w:p>
    <w:p w14:paraId="361F26BF" w14:textId="5A72FA81" w:rsidR="00564927" w:rsidRPr="006D2B33" w:rsidDel="00E27FA0" w:rsidRDefault="005C2BC2">
      <w:pPr>
        <w:numPr>
          <w:ilvl w:val="0"/>
          <w:numId w:val="8"/>
        </w:numPr>
        <w:autoSpaceDE w:val="0"/>
        <w:autoSpaceDN w:val="0"/>
        <w:adjustRightInd w:val="0"/>
        <w:spacing w:after="0" w:line="276" w:lineRule="auto"/>
        <w:ind w:left="1068" w:hanging="360"/>
        <w:jc w:val="both"/>
        <w:rPr>
          <w:del w:id="4105" w:author="Milan.Janota@hotmail.com" w:date="2017-10-23T12:33:00Z"/>
          <w:rFonts w:cstheme="minorHAnsi"/>
          <w:w w:val="0"/>
          <w:sz w:val="24"/>
          <w:szCs w:val="24"/>
        </w:rPr>
        <w:pPrChange w:id="4106" w:author="pc" w:date="2017-10-18T11:54:00Z">
          <w:pPr>
            <w:numPr>
              <w:numId w:val="8"/>
            </w:numPr>
            <w:autoSpaceDE w:val="0"/>
            <w:autoSpaceDN w:val="0"/>
            <w:adjustRightInd w:val="0"/>
            <w:spacing w:after="0" w:line="240" w:lineRule="auto"/>
            <w:ind w:left="720" w:hanging="360"/>
          </w:pPr>
        </w:pPrChange>
      </w:pPr>
      <w:del w:id="4107" w:author="Milan.Janota@hotmail.com" w:date="2017-10-23T12:33:00Z">
        <w:r w:rsidRPr="006D2B33" w:rsidDel="00E27FA0">
          <w:rPr>
            <w:rFonts w:cstheme="minorHAnsi"/>
            <w:w w:val="0"/>
            <w:sz w:val="24"/>
            <w:szCs w:val="24"/>
          </w:rPr>
          <w:delText>Schvaluje Jednací řád Programového výboru</w:delText>
        </w:r>
        <w:bookmarkStart w:id="4108" w:name="_Toc496527637"/>
        <w:bookmarkStart w:id="4109" w:name="_Toc496527953"/>
        <w:bookmarkStart w:id="4110" w:name="_Toc501470933"/>
        <w:bookmarkEnd w:id="4108"/>
        <w:bookmarkEnd w:id="4109"/>
        <w:bookmarkEnd w:id="4110"/>
      </w:del>
    </w:p>
    <w:p w14:paraId="641E49D9" w14:textId="35DE764D" w:rsidR="00564927" w:rsidRPr="00CD7B15" w:rsidDel="00E27FA0" w:rsidRDefault="00386204">
      <w:pPr>
        <w:numPr>
          <w:ilvl w:val="0"/>
          <w:numId w:val="8"/>
        </w:numPr>
        <w:autoSpaceDE w:val="0"/>
        <w:autoSpaceDN w:val="0"/>
        <w:adjustRightInd w:val="0"/>
        <w:spacing w:after="0" w:line="276" w:lineRule="auto"/>
        <w:ind w:left="1068" w:hanging="360"/>
        <w:jc w:val="both"/>
        <w:rPr>
          <w:del w:id="4111" w:author="Milan.Janota@hotmail.com" w:date="2017-10-23T12:33:00Z"/>
          <w:rFonts w:cstheme="minorHAnsi"/>
          <w:w w:val="0"/>
          <w:sz w:val="24"/>
          <w:szCs w:val="24"/>
        </w:rPr>
        <w:pPrChange w:id="4112" w:author="pc" w:date="2017-10-18T11:54:00Z">
          <w:pPr>
            <w:numPr>
              <w:numId w:val="8"/>
            </w:numPr>
            <w:autoSpaceDE w:val="0"/>
            <w:autoSpaceDN w:val="0"/>
            <w:adjustRightInd w:val="0"/>
            <w:spacing w:after="0" w:line="240" w:lineRule="auto"/>
            <w:ind w:left="720" w:hanging="360"/>
          </w:pPr>
        </w:pPrChange>
      </w:pPr>
      <w:del w:id="4113" w:author="Milan.Janota@hotmail.com" w:date="2017-10-23T12:33:00Z">
        <w:r w:rsidRPr="006D2B33" w:rsidDel="00E27FA0">
          <w:rPr>
            <w:rFonts w:cstheme="minorHAnsi"/>
            <w:w w:val="0"/>
            <w:sz w:val="24"/>
            <w:szCs w:val="24"/>
          </w:rPr>
          <w:delText xml:space="preserve">Schvaluje </w:delText>
        </w:r>
        <w:r w:rsidRPr="00187895" w:rsidDel="00E27FA0">
          <w:rPr>
            <w:rFonts w:cstheme="minorHAnsi"/>
            <w:w w:val="0"/>
            <w:sz w:val="24"/>
            <w:szCs w:val="24"/>
          </w:rPr>
          <w:delText>pro v</w:delText>
        </w:r>
        <w:r w:rsidR="00564927" w:rsidRPr="00187895" w:rsidDel="00E27FA0">
          <w:rPr>
            <w:rFonts w:cstheme="minorHAnsi"/>
            <w:w w:val="0"/>
            <w:sz w:val="24"/>
            <w:szCs w:val="24"/>
          </w:rPr>
          <w:delText>ýběrovou komisi bodovací kritéria pro výběr projektů na základě</w:delText>
        </w:r>
        <w:r w:rsidR="00564927" w:rsidRPr="006D2B33" w:rsidDel="00E27FA0">
          <w:rPr>
            <w:rFonts w:cstheme="minorHAnsi"/>
            <w:w w:val="0"/>
            <w:sz w:val="24"/>
            <w:szCs w:val="24"/>
          </w:rPr>
          <w:delText xml:space="preserve"> preferenčních kritérií stanovených ve Fichích k dané výzvě a jejich přesný výklad</w:delText>
        </w:r>
      </w:del>
      <w:del w:id="4114" w:author="Milan.Janota@hotmail.com" w:date="2017-10-23T11:30:00Z">
        <w:r w:rsidR="00564927" w:rsidRPr="00CD7B15" w:rsidDel="00CD7B15">
          <w:rPr>
            <w:rFonts w:cstheme="minorHAnsi"/>
            <w:w w:val="0"/>
            <w:sz w:val="24"/>
            <w:szCs w:val="24"/>
          </w:rPr>
          <w:delText xml:space="preserve">. </w:delText>
        </w:r>
      </w:del>
      <w:bookmarkStart w:id="4115" w:name="_Toc496527638"/>
      <w:bookmarkStart w:id="4116" w:name="_Toc496527954"/>
      <w:bookmarkStart w:id="4117" w:name="_Toc501470934"/>
      <w:bookmarkEnd w:id="4115"/>
      <w:bookmarkEnd w:id="4116"/>
      <w:bookmarkEnd w:id="4117"/>
    </w:p>
    <w:p w14:paraId="7903E936" w14:textId="326D30E1" w:rsidR="00564927" w:rsidRPr="006D2B33" w:rsidDel="00E27FA0" w:rsidRDefault="00564927">
      <w:pPr>
        <w:numPr>
          <w:ilvl w:val="0"/>
          <w:numId w:val="8"/>
        </w:numPr>
        <w:autoSpaceDE w:val="0"/>
        <w:autoSpaceDN w:val="0"/>
        <w:adjustRightInd w:val="0"/>
        <w:spacing w:after="0" w:line="276" w:lineRule="auto"/>
        <w:ind w:left="1068" w:hanging="360"/>
        <w:jc w:val="both"/>
        <w:rPr>
          <w:del w:id="4118" w:author="Milan.Janota@hotmail.com" w:date="2017-10-23T12:33:00Z"/>
          <w:rFonts w:cstheme="minorHAnsi"/>
          <w:w w:val="0"/>
          <w:sz w:val="24"/>
          <w:szCs w:val="24"/>
        </w:rPr>
        <w:pPrChange w:id="4119" w:author="pc" w:date="2017-10-18T11:54:00Z">
          <w:pPr>
            <w:numPr>
              <w:numId w:val="8"/>
            </w:numPr>
            <w:autoSpaceDE w:val="0"/>
            <w:autoSpaceDN w:val="0"/>
            <w:adjustRightInd w:val="0"/>
            <w:spacing w:after="0" w:line="240" w:lineRule="auto"/>
            <w:ind w:left="720" w:hanging="360"/>
          </w:pPr>
        </w:pPrChange>
      </w:pPr>
      <w:del w:id="4120" w:author="Milan.Janota@hotmail.com" w:date="2017-10-23T12:33:00Z">
        <w:r w:rsidRPr="006D2B33" w:rsidDel="00E27FA0">
          <w:rPr>
            <w:rFonts w:cstheme="minorHAnsi"/>
            <w:w w:val="0"/>
            <w:sz w:val="24"/>
            <w:szCs w:val="24"/>
          </w:rPr>
          <w:delText xml:space="preserve">Schvaluje pravidla pro výběr projektů </w:delText>
        </w:r>
        <w:bookmarkStart w:id="4121" w:name="_Toc496527639"/>
        <w:bookmarkStart w:id="4122" w:name="_Toc496527955"/>
        <w:bookmarkStart w:id="4123" w:name="_Toc501470935"/>
        <w:bookmarkEnd w:id="4121"/>
        <w:bookmarkEnd w:id="4122"/>
        <w:bookmarkEnd w:id="4123"/>
      </w:del>
    </w:p>
    <w:p w14:paraId="2616C597" w14:textId="42CB36D6" w:rsidR="00564927" w:rsidRPr="006D2B33" w:rsidDel="00E27FA0" w:rsidRDefault="00386204">
      <w:pPr>
        <w:numPr>
          <w:ilvl w:val="0"/>
          <w:numId w:val="8"/>
        </w:numPr>
        <w:autoSpaceDE w:val="0"/>
        <w:autoSpaceDN w:val="0"/>
        <w:adjustRightInd w:val="0"/>
        <w:spacing w:after="0" w:line="276" w:lineRule="auto"/>
        <w:ind w:left="1068" w:hanging="360"/>
        <w:jc w:val="both"/>
        <w:rPr>
          <w:ins w:id="4124" w:author="kosova" w:date="2017-10-16T15:39:00Z"/>
          <w:del w:id="4125" w:author="Milan.Janota@hotmail.com" w:date="2017-10-23T12:33:00Z"/>
          <w:rFonts w:cstheme="minorHAnsi"/>
          <w:w w:val="0"/>
          <w:sz w:val="24"/>
          <w:szCs w:val="24"/>
        </w:rPr>
        <w:pPrChange w:id="4126" w:author="pc" w:date="2017-10-18T11:54:00Z">
          <w:pPr>
            <w:numPr>
              <w:numId w:val="8"/>
            </w:numPr>
            <w:autoSpaceDE w:val="0"/>
            <w:autoSpaceDN w:val="0"/>
            <w:adjustRightInd w:val="0"/>
            <w:spacing w:after="0" w:line="240" w:lineRule="auto"/>
            <w:ind w:left="720" w:hanging="360"/>
          </w:pPr>
        </w:pPrChange>
      </w:pPr>
      <w:del w:id="4127" w:author="Milan.Janota@hotmail.com" w:date="2017-10-23T12:33:00Z">
        <w:r w:rsidRPr="006D2B33" w:rsidDel="00E27FA0">
          <w:rPr>
            <w:rFonts w:cstheme="minorHAnsi"/>
            <w:w w:val="0"/>
            <w:sz w:val="24"/>
            <w:szCs w:val="24"/>
          </w:rPr>
          <w:delText>Navrhuje termín zasedání v</w:delText>
        </w:r>
        <w:r w:rsidR="00564927" w:rsidRPr="006D2B33" w:rsidDel="00E27FA0">
          <w:rPr>
            <w:rFonts w:cstheme="minorHAnsi"/>
            <w:w w:val="0"/>
            <w:sz w:val="24"/>
            <w:szCs w:val="24"/>
          </w:rPr>
          <w:delText xml:space="preserve">ýběrové komise </w:delText>
        </w:r>
      </w:del>
      <w:bookmarkStart w:id="4128" w:name="_Toc496527640"/>
      <w:bookmarkStart w:id="4129" w:name="_Toc496527956"/>
      <w:bookmarkStart w:id="4130" w:name="_Toc501470936"/>
      <w:bookmarkEnd w:id="4128"/>
      <w:bookmarkEnd w:id="4129"/>
      <w:bookmarkEnd w:id="4130"/>
    </w:p>
    <w:p w14:paraId="0B2993E8" w14:textId="691725C2" w:rsidR="007D7EF6" w:rsidRPr="006D2B33" w:rsidDel="00E27FA0" w:rsidRDefault="007D7EF6">
      <w:pPr>
        <w:numPr>
          <w:ilvl w:val="0"/>
          <w:numId w:val="8"/>
        </w:numPr>
        <w:autoSpaceDE w:val="0"/>
        <w:autoSpaceDN w:val="0"/>
        <w:adjustRightInd w:val="0"/>
        <w:spacing w:after="0" w:line="276" w:lineRule="auto"/>
        <w:ind w:left="1068" w:hanging="360"/>
        <w:jc w:val="both"/>
        <w:rPr>
          <w:del w:id="4131" w:author="Milan.Janota@hotmail.com" w:date="2017-10-23T12:33:00Z"/>
          <w:rFonts w:cstheme="minorHAnsi"/>
          <w:w w:val="0"/>
          <w:sz w:val="24"/>
          <w:szCs w:val="24"/>
        </w:rPr>
        <w:pPrChange w:id="4132" w:author="pc" w:date="2017-10-18T11:54:00Z">
          <w:pPr>
            <w:numPr>
              <w:numId w:val="8"/>
            </w:numPr>
            <w:autoSpaceDE w:val="0"/>
            <w:autoSpaceDN w:val="0"/>
            <w:adjustRightInd w:val="0"/>
            <w:spacing w:after="0" w:line="240" w:lineRule="auto"/>
            <w:ind w:left="720" w:hanging="360"/>
          </w:pPr>
        </w:pPrChange>
      </w:pPr>
      <w:ins w:id="4133" w:author="kosova" w:date="2017-10-16T15:39:00Z">
        <w:del w:id="4134" w:author="Milan.Janota@hotmail.com" w:date="2017-10-23T12:33:00Z">
          <w:r w:rsidRPr="006D2B33" w:rsidDel="00E27FA0">
            <w:rPr>
              <w:rFonts w:cstheme="minorHAnsi"/>
              <w:w w:val="0"/>
              <w:sz w:val="24"/>
              <w:szCs w:val="24"/>
            </w:rPr>
            <w:delText>Programový výbor potvrzuje výběr projektů vyhodnocených výběrovou komisí, resp. seznam doporučených projektů k</w:delText>
          </w:r>
        </w:del>
      </w:ins>
      <w:ins w:id="4135" w:author="kosova" w:date="2017-10-16T15:40:00Z">
        <w:del w:id="4136" w:author="Milan.Janota@hotmail.com" w:date="2017-10-23T12:33:00Z">
          <w:r w:rsidRPr="006D2B33" w:rsidDel="00E27FA0">
            <w:rPr>
              <w:rFonts w:cstheme="minorHAnsi"/>
              <w:w w:val="0"/>
              <w:sz w:val="24"/>
              <w:szCs w:val="24"/>
            </w:rPr>
            <w:delText> </w:delText>
          </w:r>
        </w:del>
      </w:ins>
      <w:ins w:id="4137" w:author="kosova" w:date="2017-10-16T15:39:00Z">
        <w:del w:id="4138" w:author="Milan.Janota@hotmail.com" w:date="2017-10-23T12:33:00Z">
          <w:r w:rsidRPr="006D2B33" w:rsidDel="00E27FA0">
            <w:rPr>
              <w:rFonts w:cstheme="minorHAnsi"/>
              <w:w w:val="0"/>
              <w:sz w:val="24"/>
              <w:szCs w:val="24"/>
            </w:rPr>
            <w:delText xml:space="preserve">finanční </w:delText>
          </w:r>
        </w:del>
      </w:ins>
      <w:ins w:id="4139" w:author="kosova" w:date="2017-10-16T15:40:00Z">
        <w:del w:id="4140" w:author="Milan.Janota@hotmail.com" w:date="2017-10-23T12:33:00Z">
          <w:r w:rsidRPr="006D2B33" w:rsidDel="00E27FA0">
            <w:rPr>
              <w:rFonts w:cstheme="minorHAnsi"/>
              <w:w w:val="0"/>
              <w:sz w:val="24"/>
              <w:szCs w:val="24"/>
            </w:rPr>
            <w:delText>podpoře</w:delText>
          </w:r>
        </w:del>
        <w:del w:id="4141" w:author="Milan.Janota@hotmail.com" w:date="2017-10-23T11:31:00Z">
          <w:r w:rsidRPr="006D2B33" w:rsidDel="00CD7B15">
            <w:rPr>
              <w:rFonts w:cstheme="minorHAnsi"/>
              <w:w w:val="0"/>
              <w:sz w:val="24"/>
              <w:szCs w:val="24"/>
            </w:rPr>
            <w:delText>.</w:delText>
          </w:r>
        </w:del>
      </w:ins>
      <w:bookmarkStart w:id="4142" w:name="_Toc496527641"/>
      <w:bookmarkStart w:id="4143" w:name="_Toc496527957"/>
      <w:bookmarkStart w:id="4144" w:name="_Toc501470937"/>
      <w:bookmarkEnd w:id="4142"/>
      <w:bookmarkEnd w:id="4143"/>
      <w:bookmarkEnd w:id="4144"/>
    </w:p>
    <w:p w14:paraId="52A6E6D4" w14:textId="2140EEA9" w:rsidR="00386204" w:rsidRPr="006D2B33" w:rsidDel="00E27FA0" w:rsidRDefault="00386204">
      <w:pPr>
        <w:numPr>
          <w:ilvl w:val="0"/>
          <w:numId w:val="8"/>
        </w:numPr>
        <w:autoSpaceDE w:val="0"/>
        <w:autoSpaceDN w:val="0"/>
        <w:adjustRightInd w:val="0"/>
        <w:spacing w:after="0" w:line="276" w:lineRule="auto"/>
        <w:ind w:left="1068" w:hanging="360"/>
        <w:jc w:val="both"/>
        <w:rPr>
          <w:del w:id="4145" w:author="Milan.Janota@hotmail.com" w:date="2017-10-23T12:33:00Z"/>
          <w:rFonts w:cstheme="minorHAnsi"/>
          <w:w w:val="0"/>
          <w:sz w:val="24"/>
          <w:szCs w:val="24"/>
        </w:rPr>
        <w:pPrChange w:id="4146" w:author="pc" w:date="2017-10-18T11:54:00Z">
          <w:pPr>
            <w:numPr>
              <w:numId w:val="8"/>
            </w:numPr>
            <w:autoSpaceDE w:val="0"/>
            <w:autoSpaceDN w:val="0"/>
            <w:adjustRightInd w:val="0"/>
            <w:spacing w:after="0" w:line="240" w:lineRule="auto"/>
            <w:ind w:left="720" w:hanging="360"/>
          </w:pPr>
        </w:pPrChange>
      </w:pPr>
      <w:del w:id="4147" w:author="Milan.Janota@hotmail.com" w:date="2017-10-23T12:33:00Z">
        <w:r w:rsidRPr="006D2B33" w:rsidDel="00E27FA0">
          <w:rPr>
            <w:rFonts w:cstheme="minorHAnsi"/>
            <w:w w:val="0"/>
            <w:sz w:val="24"/>
            <w:szCs w:val="24"/>
          </w:rPr>
          <w:delText>Programový výbor schvaluje výběr projektů vyhodnocených výběrovou komisí.</w:delText>
        </w:r>
        <w:bookmarkStart w:id="4148" w:name="_Toc496527642"/>
        <w:bookmarkStart w:id="4149" w:name="_Toc496527958"/>
        <w:bookmarkStart w:id="4150" w:name="_Toc501470938"/>
        <w:bookmarkEnd w:id="4148"/>
        <w:bookmarkEnd w:id="4149"/>
        <w:bookmarkEnd w:id="4150"/>
      </w:del>
    </w:p>
    <w:p w14:paraId="67F23CF6" w14:textId="53109B24" w:rsidR="00386204" w:rsidRPr="006D2B33" w:rsidDel="00CD7B15" w:rsidRDefault="00386204">
      <w:pPr>
        <w:numPr>
          <w:ilvl w:val="0"/>
          <w:numId w:val="8"/>
        </w:numPr>
        <w:autoSpaceDE w:val="0"/>
        <w:autoSpaceDN w:val="0"/>
        <w:adjustRightInd w:val="0"/>
        <w:spacing w:after="0" w:line="276" w:lineRule="auto"/>
        <w:ind w:left="1068" w:hanging="360"/>
        <w:jc w:val="both"/>
        <w:rPr>
          <w:del w:id="4151" w:author="Milan.Janota@hotmail.com" w:date="2017-10-23T11:27:00Z"/>
          <w:rFonts w:cstheme="minorHAnsi"/>
          <w:w w:val="0"/>
          <w:sz w:val="24"/>
          <w:szCs w:val="24"/>
        </w:rPr>
        <w:pPrChange w:id="4152" w:author="pc" w:date="2017-10-18T11:54:00Z">
          <w:pPr>
            <w:numPr>
              <w:numId w:val="8"/>
            </w:numPr>
            <w:autoSpaceDE w:val="0"/>
            <w:autoSpaceDN w:val="0"/>
            <w:adjustRightInd w:val="0"/>
            <w:spacing w:after="0" w:line="240" w:lineRule="auto"/>
            <w:ind w:left="720" w:hanging="360"/>
          </w:pPr>
        </w:pPrChange>
      </w:pPr>
      <w:del w:id="4153" w:author="Milan.Janota@hotmail.com" w:date="2017-10-23T12:33:00Z">
        <w:r w:rsidRPr="006D2B33" w:rsidDel="00E27FA0">
          <w:rPr>
            <w:rFonts w:cstheme="minorHAnsi"/>
            <w:w w:val="0"/>
            <w:sz w:val="24"/>
            <w:szCs w:val="24"/>
          </w:rPr>
          <w:delText xml:space="preserve">O svém rozhodnutí informuje neodkladně veřejnost minimálně na webových stránkách MAS Brdy. </w:delText>
        </w:r>
      </w:del>
      <w:bookmarkStart w:id="4154" w:name="_Toc496527643"/>
      <w:bookmarkStart w:id="4155" w:name="_Toc496527959"/>
      <w:bookmarkStart w:id="4156" w:name="_Toc501470939"/>
      <w:bookmarkEnd w:id="4154"/>
      <w:bookmarkEnd w:id="4155"/>
      <w:bookmarkEnd w:id="4156"/>
    </w:p>
    <w:p w14:paraId="5319A36D" w14:textId="0946A7EB" w:rsidR="00386204" w:rsidRPr="00CD7B15" w:rsidDel="00CD7B15" w:rsidRDefault="00386204">
      <w:pPr>
        <w:numPr>
          <w:ilvl w:val="0"/>
          <w:numId w:val="8"/>
        </w:numPr>
        <w:autoSpaceDE w:val="0"/>
        <w:autoSpaceDN w:val="0"/>
        <w:adjustRightInd w:val="0"/>
        <w:spacing w:after="0" w:line="276" w:lineRule="auto"/>
        <w:ind w:left="1068" w:hanging="360"/>
        <w:jc w:val="both"/>
        <w:rPr>
          <w:del w:id="4157" w:author="Milan.Janota@hotmail.com" w:date="2017-10-23T11:27:00Z"/>
          <w:rFonts w:cstheme="minorHAnsi"/>
          <w:w w:val="0"/>
          <w:sz w:val="24"/>
          <w:szCs w:val="24"/>
        </w:rPr>
        <w:pPrChange w:id="4158" w:author="pc" w:date="2017-10-18T11:42:00Z">
          <w:pPr>
            <w:autoSpaceDE w:val="0"/>
            <w:autoSpaceDN w:val="0"/>
            <w:adjustRightInd w:val="0"/>
            <w:spacing w:after="0" w:line="240" w:lineRule="auto"/>
            <w:ind w:left="360"/>
          </w:pPr>
        </w:pPrChange>
      </w:pPr>
      <w:bookmarkStart w:id="4159" w:name="_Toc496527644"/>
      <w:bookmarkStart w:id="4160" w:name="_Toc496527960"/>
      <w:bookmarkStart w:id="4161" w:name="_Toc501470940"/>
      <w:bookmarkEnd w:id="4159"/>
      <w:bookmarkEnd w:id="4160"/>
      <w:bookmarkEnd w:id="4161"/>
    </w:p>
    <w:p w14:paraId="199F6251" w14:textId="76A4A714" w:rsidR="00386204" w:rsidRPr="006D2B33" w:rsidDel="00CD7B15" w:rsidRDefault="00564927">
      <w:pPr>
        <w:widowControl w:val="0"/>
        <w:autoSpaceDE w:val="0"/>
        <w:autoSpaceDN w:val="0"/>
        <w:adjustRightInd w:val="0"/>
        <w:spacing w:after="0" w:line="276" w:lineRule="auto"/>
        <w:jc w:val="both"/>
        <w:rPr>
          <w:del w:id="4162" w:author="Milan.Janota@hotmail.com" w:date="2017-10-23T11:27:00Z"/>
          <w:rFonts w:cstheme="minorHAnsi"/>
          <w:w w:val="0"/>
          <w:sz w:val="24"/>
          <w:szCs w:val="24"/>
        </w:rPr>
        <w:pPrChange w:id="4163" w:author="pc" w:date="2017-10-18T11:42:00Z">
          <w:pPr>
            <w:widowControl w:val="0"/>
            <w:autoSpaceDE w:val="0"/>
            <w:autoSpaceDN w:val="0"/>
            <w:adjustRightInd w:val="0"/>
            <w:spacing w:after="0" w:line="20" w:lineRule="exact"/>
          </w:pPr>
        </w:pPrChange>
      </w:pPr>
      <w:del w:id="4164" w:author="Milan.Janota@hotmail.com" w:date="2017-10-23T11:27:00Z">
        <w:r w:rsidRPr="00425535" w:rsidDel="00CD7B15">
          <w:rPr>
            <w:rFonts w:cstheme="minorHAnsi"/>
            <w:noProof/>
            <w:w w:val="0"/>
            <w:sz w:val="24"/>
            <w:szCs w:val="24"/>
            <w:lang w:eastAsia="cs-CZ"/>
            <w:rPrChange w:id="4165">
              <w:rPr>
                <w:noProof/>
                <w:lang w:eastAsia="cs-CZ"/>
              </w:rPr>
            </w:rPrChange>
          </w:rPr>
          <w:drawing>
            <wp:inline distT="0" distB="0" distL="0" distR="0" wp14:anchorId="5D0F50B5" wp14:editId="3C75ABA5">
              <wp:extent cx="2164080" cy="579120"/>
              <wp:effectExtent l="0" t="0" r="7620" b="0"/>
              <wp:docPr id="46" name="Obrázek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4080" cy="579120"/>
                      </a:xfrm>
                      <a:prstGeom prst="rect">
                        <a:avLst/>
                      </a:prstGeom>
                      <a:noFill/>
                      <a:ln>
                        <a:noFill/>
                      </a:ln>
                    </pic:spPr>
                  </pic:pic>
                </a:graphicData>
              </a:graphic>
            </wp:inline>
          </w:drawing>
        </w:r>
        <w:bookmarkStart w:id="4166" w:name="_Toc496527645"/>
        <w:bookmarkStart w:id="4167" w:name="_Toc496527961"/>
        <w:bookmarkStart w:id="4168" w:name="_Toc501470941"/>
        <w:bookmarkEnd w:id="4166"/>
        <w:bookmarkEnd w:id="4167"/>
        <w:bookmarkEnd w:id="4168"/>
      </w:del>
    </w:p>
    <w:p w14:paraId="128B8F7A" w14:textId="3F1C9470" w:rsidR="00564927" w:rsidRPr="006D2B33" w:rsidDel="00E27FA0" w:rsidRDefault="00564927">
      <w:pPr>
        <w:numPr>
          <w:ilvl w:val="0"/>
          <w:numId w:val="8"/>
        </w:numPr>
        <w:autoSpaceDE w:val="0"/>
        <w:autoSpaceDN w:val="0"/>
        <w:adjustRightInd w:val="0"/>
        <w:spacing w:after="0" w:line="276" w:lineRule="auto"/>
        <w:ind w:left="1068" w:hanging="360"/>
        <w:jc w:val="both"/>
        <w:rPr>
          <w:del w:id="4169" w:author="Milan.Janota@hotmail.com" w:date="2017-10-23T12:33:00Z"/>
          <w:rFonts w:cstheme="minorHAnsi"/>
          <w:w w:val="0"/>
          <w:sz w:val="24"/>
          <w:szCs w:val="24"/>
        </w:rPr>
        <w:pPrChange w:id="4170" w:author="pc" w:date="2017-10-18T11:42:00Z">
          <w:pPr>
            <w:widowControl w:val="0"/>
            <w:autoSpaceDE w:val="0"/>
            <w:autoSpaceDN w:val="0"/>
            <w:adjustRightInd w:val="0"/>
            <w:spacing w:after="0" w:line="48" w:lineRule="exact"/>
          </w:pPr>
        </w:pPrChange>
      </w:pPr>
      <w:bookmarkStart w:id="4171" w:name="_Toc496527646"/>
      <w:bookmarkStart w:id="4172" w:name="_Toc496527962"/>
      <w:bookmarkStart w:id="4173" w:name="_Toc501470942"/>
      <w:bookmarkEnd w:id="4171"/>
      <w:bookmarkEnd w:id="4172"/>
      <w:bookmarkEnd w:id="4173"/>
    </w:p>
    <w:p w14:paraId="0F0BEAD4" w14:textId="467756CB" w:rsidR="00564927" w:rsidRPr="006D2B33" w:rsidDel="00E27FA0" w:rsidRDefault="00564927">
      <w:pPr>
        <w:widowControl w:val="0"/>
        <w:autoSpaceDE w:val="0"/>
        <w:autoSpaceDN w:val="0"/>
        <w:adjustRightInd w:val="0"/>
        <w:spacing w:after="0" w:line="276" w:lineRule="auto"/>
        <w:jc w:val="both"/>
        <w:rPr>
          <w:del w:id="4174" w:author="Milan.Janota@hotmail.com" w:date="2017-10-23T12:33:00Z"/>
          <w:rFonts w:cstheme="minorHAnsi"/>
          <w:w w:val="0"/>
          <w:sz w:val="24"/>
          <w:szCs w:val="24"/>
        </w:rPr>
        <w:pPrChange w:id="4175" w:author="pc" w:date="2017-10-18T11:42:00Z">
          <w:pPr>
            <w:widowControl w:val="0"/>
            <w:autoSpaceDE w:val="0"/>
            <w:autoSpaceDN w:val="0"/>
            <w:adjustRightInd w:val="0"/>
            <w:spacing w:after="0" w:line="51" w:lineRule="exact"/>
          </w:pPr>
        </w:pPrChange>
      </w:pPr>
      <w:bookmarkStart w:id="4176" w:name="_Toc496527647"/>
      <w:bookmarkStart w:id="4177" w:name="_Toc496527963"/>
      <w:bookmarkStart w:id="4178" w:name="_Toc501470943"/>
      <w:bookmarkEnd w:id="4176"/>
      <w:bookmarkEnd w:id="4177"/>
      <w:bookmarkEnd w:id="4178"/>
    </w:p>
    <w:p w14:paraId="573C80A2" w14:textId="77777777" w:rsidR="00564927" w:rsidRPr="00CD7B15" w:rsidDel="00CD7B15" w:rsidRDefault="00564927">
      <w:pPr>
        <w:widowControl w:val="0"/>
        <w:autoSpaceDE w:val="0"/>
        <w:autoSpaceDN w:val="0"/>
        <w:adjustRightInd w:val="0"/>
        <w:spacing w:after="0" w:line="276" w:lineRule="auto"/>
        <w:jc w:val="both"/>
        <w:rPr>
          <w:ins w:id="4179" w:author="kosova" w:date="2017-10-16T16:22:00Z"/>
          <w:del w:id="4180" w:author="Milan.Janota@hotmail.com" w:date="2017-10-23T11:27:00Z"/>
          <w:rFonts w:cstheme="minorHAnsi"/>
          <w:w w:val="0"/>
          <w:sz w:val="24"/>
          <w:szCs w:val="24"/>
        </w:rPr>
        <w:pPrChange w:id="4181" w:author="pc" w:date="2017-10-18T11:42:00Z">
          <w:pPr>
            <w:widowControl w:val="0"/>
            <w:autoSpaceDE w:val="0"/>
            <w:autoSpaceDN w:val="0"/>
            <w:adjustRightInd w:val="0"/>
            <w:spacing w:after="0" w:line="295" w:lineRule="exact"/>
          </w:pPr>
        </w:pPrChange>
      </w:pPr>
      <w:bookmarkStart w:id="4182" w:name="_Toc496527648"/>
      <w:bookmarkStart w:id="4183" w:name="_Toc496527964"/>
      <w:bookmarkStart w:id="4184" w:name="_Toc501470944"/>
      <w:bookmarkEnd w:id="4182"/>
      <w:bookmarkEnd w:id="4183"/>
      <w:bookmarkEnd w:id="4184"/>
    </w:p>
    <w:p w14:paraId="5A766590" w14:textId="66A83B24" w:rsidR="008E5648" w:rsidRPr="00CD7B15" w:rsidDel="00F43B4D" w:rsidRDefault="008E5648">
      <w:pPr>
        <w:widowControl w:val="0"/>
        <w:autoSpaceDE w:val="0"/>
        <w:autoSpaceDN w:val="0"/>
        <w:adjustRightInd w:val="0"/>
        <w:spacing w:after="0" w:line="276" w:lineRule="auto"/>
        <w:jc w:val="both"/>
        <w:rPr>
          <w:ins w:id="4185" w:author="kosova" w:date="2017-10-16T16:22:00Z"/>
          <w:del w:id="4186" w:author="pc" w:date="2017-10-18T11:55:00Z"/>
          <w:rFonts w:cstheme="minorHAnsi"/>
          <w:w w:val="0"/>
          <w:sz w:val="24"/>
          <w:szCs w:val="24"/>
        </w:rPr>
        <w:pPrChange w:id="4187" w:author="pc" w:date="2017-10-18T11:42:00Z">
          <w:pPr>
            <w:widowControl w:val="0"/>
            <w:autoSpaceDE w:val="0"/>
            <w:autoSpaceDN w:val="0"/>
            <w:adjustRightInd w:val="0"/>
            <w:spacing w:after="0" w:line="295" w:lineRule="exact"/>
          </w:pPr>
        </w:pPrChange>
      </w:pPr>
      <w:bookmarkStart w:id="4188" w:name="_Toc496527649"/>
      <w:bookmarkStart w:id="4189" w:name="_Toc496527965"/>
      <w:bookmarkStart w:id="4190" w:name="_Toc501470945"/>
      <w:bookmarkEnd w:id="4188"/>
      <w:bookmarkEnd w:id="4189"/>
      <w:bookmarkEnd w:id="4190"/>
    </w:p>
    <w:p w14:paraId="0B232EBD" w14:textId="5EF1BCAE" w:rsidR="008E5648" w:rsidRPr="00CD7B15" w:rsidDel="00F43B4D" w:rsidRDefault="008E5648">
      <w:pPr>
        <w:widowControl w:val="0"/>
        <w:autoSpaceDE w:val="0"/>
        <w:autoSpaceDN w:val="0"/>
        <w:adjustRightInd w:val="0"/>
        <w:spacing w:after="0" w:line="276" w:lineRule="auto"/>
        <w:jc w:val="both"/>
        <w:rPr>
          <w:ins w:id="4191" w:author="kosova" w:date="2017-10-16T16:22:00Z"/>
          <w:del w:id="4192" w:author="pc" w:date="2017-10-18T11:55:00Z"/>
          <w:rFonts w:cstheme="minorHAnsi"/>
          <w:w w:val="0"/>
          <w:sz w:val="24"/>
          <w:szCs w:val="24"/>
        </w:rPr>
        <w:pPrChange w:id="4193" w:author="pc" w:date="2017-10-18T11:42:00Z">
          <w:pPr>
            <w:widowControl w:val="0"/>
            <w:autoSpaceDE w:val="0"/>
            <w:autoSpaceDN w:val="0"/>
            <w:adjustRightInd w:val="0"/>
            <w:spacing w:after="0" w:line="295" w:lineRule="exact"/>
          </w:pPr>
        </w:pPrChange>
      </w:pPr>
      <w:bookmarkStart w:id="4194" w:name="_Toc496527650"/>
      <w:bookmarkStart w:id="4195" w:name="_Toc496527966"/>
      <w:bookmarkStart w:id="4196" w:name="_Toc501470946"/>
      <w:bookmarkEnd w:id="4194"/>
      <w:bookmarkEnd w:id="4195"/>
      <w:bookmarkEnd w:id="4196"/>
    </w:p>
    <w:p w14:paraId="5FC4D1F0" w14:textId="7AE03F91" w:rsidR="008E5648" w:rsidRPr="00CD7B15" w:rsidDel="00F43B4D" w:rsidRDefault="008E5648">
      <w:pPr>
        <w:widowControl w:val="0"/>
        <w:autoSpaceDE w:val="0"/>
        <w:autoSpaceDN w:val="0"/>
        <w:adjustRightInd w:val="0"/>
        <w:spacing w:after="0" w:line="276" w:lineRule="auto"/>
        <w:jc w:val="both"/>
        <w:rPr>
          <w:ins w:id="4197" w:author="kosova" w:date="2017-10-16T16:22:00Z"/>
          <w:del w:id="4198" w:author="pc" w:date="2017-10-18T11:55:00Z"/>
          <w:rFonts w:cstheme="minorHAnsi"/>
          <w:w w:val="0"/>
          <w:sz w:val="24"/>
          <w:szCs w:val="24"/>
        </w:rPr>
        <w:pPrChange w:id="4199" w:author="pc" w:date="2017-10-18T11:42:00Z">
          <w:pPr>
            <w:widowControl w:val="0"/>
            <w:autoSpaceDE w:val="0"/>
            <w:autoSpaceDN w:val="0"/>
            <w:adjustRightInd w:val="0"/>
            <w:spacing w:after="0" w:line="295" w:lineRule="exact"/>
          </w:pPr>
        </w:pPrChange>
      </w:pPr>
      <w:bookmarkStart w:id="4200" w:name="_Toc496527651"/>
      <w:bookmarkStart w:id="4201" w:name="_Toc496527967"/>
      <w:bookmarkStart w:id="4202" w:name="_Toc501470947"/>
      <w:bookmarkEnd w:id="4200"/>
      <w:bookmarkEnd w:id="4201"/>
      <w:bookmarkEnd w:id="4202"/>
    </w:p>
    <w:p w14:paraId="1CB6D6C1" w14:textId="07F38E26" w:rsidR="008E5648" w:rsidRPr="00CD7B15" w:rsidDel="00F43B4D" w:rsidRDefault="008E5648">
      <w:pPr>
        <w:widowControl w:val="0"/>
        <w:autoSpaceDE w:val="0"/>
        <w:autoSpaceDN w:val="0"/>
        <w:adjustRightInd w:val="0"/>
        <w:spacing w:after="0" w:line="276" w:lineRule="auto"/>
        <w:jc w:val="both"/>
        <w:rPr>
          <w:del w:id="4203" w:author="pc" w:date="2017-10-18T11:55:00Z"/>
          <w:rFonts w:cstheme="minorHAnsi"/>
          <w:w w:val="0"/>
          <w:sz w:val="24"/>
          <w:szCs w:val="24"/>
        </w:rPr>
        <w:pPrChange w:id="4204" w:author="pc" w:date="2017-10-18T11:42:00Z">
          <w:pPr>
            <w:widowControl w:val="0"/>
            <w:autoSpaceDE w:val="0"/>
            <w:autoSpaceDN w:val="0"/>
            <w:adjustRightInd w:val="0"/>
            <w:spacing w:after="0" w:line="295" w:lineRule="exact"/>
          </w:pPr>
        </w:pPrChange>
      </w:pPr>
      <w:bookmarkStart w:id="4205" w:name="_Toc496527652"/>
      <w:bookmarkStart w:id="4206" w:name="_Toc496527968"/>
      <w:bookmarkStart w:id="4207" w:name="_Toc501470948"/>
      <w:bookmarkEnd w:id="4205"/>
      <w:bookmarkEnd w:id="4206"/>
      <w:bookmarkEnd w:id="4207"/>
    </w:p>
    <w:p w14:paraId="471FBAD7" w14:textId="25A0EDA5" w:rsidR="006F7294" w:rsidRPr="00CD7B15" w:rsidDel="00F43B4D" w:rsidRDefault="006F7294">
      <w:pPr>
        <w:widowControl w:val="0"/>
        <w:autoSpaceDE w:val="0"/>
        <w:autoSpaceDN w:val="0"/>
        <w:adjustRightInd w:val="0"/>
        <w:spacing w:after="0" w:line="276" w:lineRule="auto"/>
        <w:jc w:val="both"/>
        <w:rPr>
          <w:del w:id="4208" w:author="pc" w:date="2017-10-18T11:55:00Z"/>
          <w:rFonts w:cstheme="minorHAnsi"/>
          <w:w w:val="0"/>
          <w:sz w:val="24"/>
          <w:szCs w:val="24"/>
        </w:rPr>
        <w:pPrChange w:id="4209" w:author="pc" w:date="2017-10-18T11:42:00Z">
          <w:pPr>
            <w:widowControl w:val="0"/>
            <w:autoSpaceDE w:val="0"/>
            <w:autoSpaceDN w:val="0"/>
            <w:adjustRightInd w:val="0"/>
            <w:spacing w:after="0" w:line="295" w:lineRule="exact"/>
          </w:pPr>
        </w:pPrChange>
      </w:pPr>
      <w:bookmarkStart w:id="4210" w:name="_Toc496527653"/>
      <w:bookmarkStart w:id="4211" w:name="_Toc496527969"/>
      <w:bookmarkStart w:id="4212" w:name="_Toc501470949"/>
      <w:bookmarkEnd w:id="4210"/>
      <w:bookmarkEnd w:id="4211"/>
      <w:bookmarkEnd w:id="4212"/>
    </w:p>
    <w:p w14:paraId="7BB771D1" w14:textId="054E9C35" w:rsidR="00CD7B15" w:rsidRPr="00CD7B15" w:rsidDel="00CD7B15" w:rsidRDefault="00AB1D7A">
      <w:pPr>
        <w:widowControl w:val="0"/>
        <w:autoSpaceDE w:val="0"/>
        <w:autoSpaceDN w:val="0"/>
        <w:adjustRightInd w:val="0"/>
        <w:spacing w:after="0" w:line="276" w:lineRule="auto"/>
        <w:ind w:right="1280"/>
        <w:jc w:val="both"/>
        <w:rPr>
          <w:del w:id="4213" w:author="Milan.Janota@hotmail.com" w:date="2017-10-23T11:33:00Z"/>
          <w:rFonts w:cstheme="minorHAnsi"/>
          <w:b/>
          <w:w w:val="0"/>
          <w:sz w:val="24"/>
          <w:szCs w:val="24"/>
        </w:rPr>
        <w:pPrChange w:id="4214" w:author="pc" w:date="2017-10-18T11:54:00Z">
          <w:pPr>
            <w:widowControl w:val="0"/>
            <w:autoSpaceDE w:val="0"/>
            <w:autoSpaceDN w:val="0"/>
            <w:adjustRightInd w:val="0"/>
            <w:spacing w:after="0" w:line="204" w:lineRule="auto"/>
            <w:ind w:right="1280"/>
          </w:pPr>
        </w:pPrChange>
      </w:pPr>
      <w:del w:id="4215" w:author="Milan.Janota@hotmail.com" w:date="2017-10-23T11:33:00Z">
        <w:r w:rsidRPr="00CD7B15" w:rsidDel="00CD7B15">
          <w:rPr>
            <w:rFonts w:cstheme="minorHAnsi"/>
            <w:b/>
            <w:w w:val="0"/>
            <w:sz w:val="24"/>
            <w:szCs w:val="24"/>
          </w:rPr>
          <w:delText>Činnosti</w:delText>
        </w:r>
        <w:r w:rsidR="00564927" w:rsidRPr="00CD7B15" w:rsidDel="00CD7B15">
          <w:rPr>
            <w:rFonts w:cstheme="minorHAnsi"/>
            <w:b/>
            <w:w w:val="0"/>
            <w:sz w:val="24"/>
            <w:szCs w:val="24"/>
          </w:rPr>
          <w:delText xml:space="preserve"> Výběrové komise v sou</w:delText>
        </w:r>
        <w:r w:rsidRPr="00CD7B15" w:rsidDel="00CD7B15">
          <w:rPr>
            <w:rFonts w:cstheme="minorHAnsi"/>
            <w:b/>
            <w:w w:val="0"/>
            <w:sz w:val="24"/>
            <w:szCs w:val="24"/>
          </w:rPr>
          <w:delText xml:space="preserve">vislosti s hodnocením a výběrem </w:delText>
        </w:r>
        <w:r w:rsidR="00564927" w:rsidRPr="00CD7B15" w:rsidDel="00CD7B15">
          <w:rPr>
            <w:rFonts w:cstheme="minorHAnsi"/>
            <w:b/>
            <w:w w:val="0"/>
            <w:sz w:val="24"/>
            <w:szCs w:val="24"/>
          </w:rPr>
          <w:delText>projektů:</w:delText>
        </w:r>
        <w:bookmarkStart w:id="4216" w:name="_Toc496527654"/>
        <w:bookmarkStart w:id="4217" w:name="_Toc496527970"/>
        <w:bookmarkStart w:id="4218" w:name="_Toc501470950"/>
        <w:bookmarkEnd w:id="4216"/>
        <w:bookmarkEnd w:id="4217"/>
        <w:bookmarkEnd w:id="4218"/>
      </w:del>
    </w:p>
    <w:p w14:paraId="3659C0B0" w14:textId="555056F8" w:rsidR="00564927" w:rsidRPr="00F43B4D" w:rsidDel="00CD7B15" w:rsidRDefault="00564927">
      <w:pPr>
        <w:numPr>
          <w:ilvl w:val="0"/>
          <w:numId w:val="8"/>
        </w:numPr>
        <w:autoSpaceDE w:val="0"/>
        <w:autoSpaceDN w:val="0"/>
        <w:adjustRightInd w:val="0"/>
        <w:spacing w:after="0" w:line="276" w:lineRule="auto"/>
        <w:ind w:left="720" w:hanging="360"/>
        <w:jc w:val="both"/>
        <w:rPr>
          <w:del w:id="4219" w:author="Milan.Janota@hotmail.com" w:date="2017-10-23T11:33:00Z"/>
          <w:rFonts w:cstheme="minorHAnsi"/>
          <w:w w:val="0"/>
          <w:sz w:val="24"/>
          <w:szCs w:val="24"/>
        </w:rPr>
        <w:pPrChange w:id="4220" w:author="pc" w:date="2017-10-18T11:42:00Z">
          <w:pPr>
            <w:numPr>
              <w:numId w:val="8"/>
            </w:numPr>
            <w:autoSpaceDE w:val="0"/>
            <w:autoSpaceDN w:val="0"/>
            <w:adjustRightInd w:val="0"/>
            <w:spacing w:after="0" w:line="240" w:lineRule="auto"/>
            <w:ind w:left="720" w:hanging="360"/>
          </w:pPr>
        </w:pPrChange>
      </w:pPr>
      <w:del w:id="4221" w:author="Milan.Janota@hotmail.com" w:date="2017-10-23T11:33:00Z">
        <w:r w:rsidRPr="00F43B4D" w:rsidDel="00CD7B15">
          <w:rPr>
            <w:rFonts w:cstheme="minorHAnsi"/>
            <w:w w:val="0"/>
            <w:sz w:val="24"/>
            <w:szCs w:val="24"/>
          </w:rPr>
          <w:delText xml:space="preserve">Výběrová komise hodnotí a boduje předložené projekty podle schválených </w:delText>
        </w:r>
      </w:del>
      <w:ins w:id="4222" w:author="kosova" w:date="2017-02-21T14:21:00Z">
        <w:del w:id="4223" w:author="Milan.Janota@hotmail.com" w:date="2017-10-23T11:33:00Z">
          <w:r w:rsidR="00BC6CDB" w:rsidRPr="00F43B4D" w:rsidDel="00CD7B15">
            <w:rPr>
              <w:rFonts w:cstheme="minorHAnsi"/>
              <w:w w:val="0"/>
              <w:sz w:val="24"/>
              <w:szCs w:val="24"/>
            </w:rPr>
            <w:delText>P</w:delText>
          </w:r>
        </w:del>
      </w:ins>
      <w:del w:id="4224" w:author="Milan.Janota@hotmail.com" w:date="2017-10-23T11:33:00Z">
        <w:r w:rsidRPr="00F43B4D" w:rsidDel="00CD7B15">
          <w:rPr>
            <w:rFonts w:cstheme="minorHAnsi"/>
            <w:w w:val="0"/>
            <w:sz w:val="24"/>
            <w:szCs w:val="24"/>
          </w:rPr>
          <w:delText xml:space="preserve">preferenčních kritérií a </w:delText>
        </w:r>
      </w:del>
      <w:ins w:id="4225" w:author="kosova" w:date="2017-02-21T14:21:00Z">
        <w:del w:id="4226" w:author="Milan.Janota@hotmail.com" w:date="2017-10-23T11:33:00Z">
          <w:r w:rsidR="00BC6CDB" w:rsidRPr="00F43B4D" w:rsidDel="00CD7B15">
            <w:rPr>
              <w:rFonts w:cstheme="minorHAnsi"/>
              <w:w w:val="0"/>
              <w:sz w:val="24"/>
              <w:szCs w:val="24"/>
            </w:rPr>
            <w:delText xml:space="preserve">Metodiky hodnocení </w:delText>
          </w:r>
        </w:del>
      </w:ins>
      <w:ins w:id="4227" w:author="kosova" w:date="2017-02-21T14:22:00Z">
        <w:del w:id="4228" w:author="Milan.Janota@hotmail.com" w:date="2017-10-23T11:33:00Z">
          <w:r w:rsidR="00BC6CDB" w:rsidRPr="00F43B4D" w:rsidDel="00CD7B15">
            <w:rPr>
              <w:rFonts w:cstheme="minorHAnsi"/>
              <w:w w:val="0"/>
              <w:sz w:val="24"/>
              <w:szCs w:val="24"/>
            </w:rPr>
            <w:delText>Žádostí o dotaci Programu rozvoje venkova</w:delText>
          </w:r>
        </w:del>
      </w:ins>
      <w:del w:id="4229" w:author="Milan.Janota@hotmail.com" w:date="2017-10-23T11:33:00Z">
        <w:r w:rsidRPr="00F43B4D" w:rsidDel="00CD7B15">
          <w:rPr>
            <w:rFonts w:cstheme="minorHAnsi"/>
            <w:w w:val="0"/>
            <w:sz w:val="24"/>
            <w:szCs w:val="24"/>
          </w:rPr>
          <w:delText xml:space="preserve">bodovacích tabulek </w:delText>
        </w:r>
        <w:bookmarkStart w:id="4230" w:name="_Toc496527655"/>
        <w:bookmarkStart w:id="4231" w:name="_Toc496527971"/>
        <w:bookmarkStart w:id="4232" w:name="_Toc501470951"/>
        <w:bookmarkEnd w:id="4230"/>
        <w:bookmarkEnd w:id="4231"/>
        <w:bookmarkEnd w:id="4232"/>
      </w:del>
    </w:p>
    <w:p w14:paraId="2C41FDD3" w14:textId="5CF50FCA" w:rsidR="00564927" w:rsidRPr="00F43B4D" w:rsidDel="00CD7B15" w:rsidRDefault="00564927">
      <w:pPr>
        <w:numPr>
          <w:ilvl w:val="0"/>
          <w:numId w:val="8"/>
        </w:numPr>
        <w:autoSpaceDE w:val="0"/>
        <w:autoSpaceDN w:val="0"/>
        <w:adjustRightInd w:val="0"/>
        <w:spacing w:after="0" w:line="276" w:lineRule="auto"/>
        <w:ind w:left="720" w:hanging="360"/>
        <w:jc w:val="both"/>
        <w:rPr>
          <w:del w:id="4233" w:author="Milan.Janota@hotmail.com" w:date="2017-10-23T11:28:00Z"/>
          <w:rFonts w:cstheme="minorHAnsi"/>
          <w:w w:val="0"/>
          <w:sz w:val="24"/>
          <w:szCs w:val="24"/>
        </w:rPr>
        <w:pPrChange w:id="4234" w:author="pc" w:date="2017-10-18T11:42:00Z">
          <w:pPr>
            <w:numPr>
              <w:numId w:val="8"/>
            </w:numPr>
            <w:autoSpaceDE w:val="0"/>
            <w:autoSpaceDN w:val="0"/>
            <w:adjustRightInd w:val="0"/>
            <w:spacing w:after="0" w:line="240" w:lineRule="auto"/>
            <w:ind w:left="720" w:hanging="360"/>
          </w:pPr>
        </w:pPrChange>
      </w:pPr>
      <w:del w:id="4235" w:author="Milan.Janota@hotmail.com" w:date="2017-10-23T11:33:00Z">
        <w:r w:rsidRPr="00F43B4D" w:rsidDel="00CD7B15">
          <w:rPr>
            <w:rFonts w:cstheme="minorHAnsi"/>
            <w:w w:val="0"/>
            <w:sz w:val="24"/>
            <w:szCs w:val="24"/>
          </w:rPr>
          <w:delText>Výběrová komise si pro svou činnost může přizvat nezávislé externí odborníky</w:delText>
        </w:r>
      </w:del>
      <w:del w:id="4236" w:author="Milan.Janota@hotmail.com" w:date="2017-10-23T11:28:00Z">
        <w:r w:rsidRPr="00F43B4D" w:rsidDel="00CD7B15">
          <w:rPr>
            <w:rFonts w:cstheme="minorHAnsi"/>
            <w:w w:val="0"/>
            <w:sz w:val="24"/>
            <w:szCs w:val="24"/>
          </w:rPr>
          <w:delText xml:space="preserve"> </w:delText>
        </w:r>
        <w:bookmarkStart w:id="4237" w:name="_Toc496527656"/>
        <w:bookmarkStart w:id="4238" w:name="_Toc496527972"/>
        <w:bookmarkStart w:id="4239" w:name="_Toc501470952"/>
        <w:bookmarkEnd w:id="4237"/>
        <w:bookmarkEnd w:id="4238"/>
        <w:bookmarkEnd w:id="4239"/>
      </w:del>
    </w:p>
    <w:p w14:paraId="6CE9243D" w14:textId="733EA4FA" w:rsidR="00CD7B15" w:rsidRPr="00CD7B15" w:rsidDel="00CD7B15" w:rsidRDefault="00564927">
      <w:pPr>
        <w:numPr>
          <w:ilvl w:val="0"/>
          <w:numId w:val="8"/>
        </w:numPr>
        <w:autoSpaceDE w:val="0"/>
        <w:autoSpaceDN w:val="0"/>
        <w:adjustRightInd w:val="0"/>
        <w:spacing w:after="0" w:line="276" w:lineRule="auto"/>
        <w:ind w:left="720" w:hanging="360"/>
        <w:jc w:val="both"/>
        <w:rPr>
          <w:del w:id="4240" w:author="Milan.Janota@hotmail.com" w:date="2017-10-23T11:33:00Z"/>
          <w:rFonts w:cs="Verdana"/>
          <w:w w:val="0"/>
          <w:sz w:val="24"/>
          <w:szCs w:val="24"/>
        </w:rPr>
        <w:pPrChange w:id="4241" w:author="pc" w:date="2017-10-18T12:06:00Z">
          <w:pPr>
            <w:autoSpaceDE w:val="0"/>
            <w:autoSpaceDN w:val="0"/>
            <w:adjustRightInd w:val="0"/>
            <w:spacing w:after="0" w:line="240" w:lineRule="auto"/>
          </w:pPr>
        </w:pPrChange>
      </w:pPr>
      <w:del w:id="4242" w:author="Milan.Janota@hotmail.com" w:date="2017-10-23T11:28:00Z">
        <w:r w:rsidRPr="00CD7B15" w:rsidDel="00CD7B15">
          <w:rPr>
            <w:rFonts w:cstheme="minorHAnsi"/>
            <w:w w:val="0"/>
            <w:sz w:val="24"/>
            <w:szCs w:val="24"/>
          </w:rPr>
          <w:delText xml:space="preserve">         </w:delText>
        </w:r>
        <w:r w:rsidR="003359F9" w:rsidRPr="00CD7B15" w:rsidDel="00CD7B15">
          <w:rPr>
            <w:rFonts w:cstheme="minorHAnsi"/>
            <w:w w:val="0"/>
            <w:sz w:val="24"/>
            <w:szCs w:val="24"/>
          </w:rPr>
          <w:delText xml:space="preserve">  </w:delText>
        </w:r>
      </w:del>
      <w:del w:id="4243" w:author="Milan.Janota@hotmail.com" w:date="2017-10-23T11:33:00Z">
        <w:r w:rsidR="003359F9" w:rsidRPr="00CD7B15" w:rsidDel="00CD7B15">
          <w:rPr>
            <w:rFonts w:cstheme="minorHAnsi"/>
            <w:w w:val="0"/>
            <w:sz w:val="24"/>
            <w:szCs w:val="24"/>
          </w:rPr>
          <w:delText xml:space="preserve">  </w:delText>
        </w:r>
        <w:r w:rsidRPr="00CD7B15" w:rsidDel="00CD7B15">
          <w:rPr>
            <w:rFonts w:cstheme="minorHAnsi"/>
            <w:w w:val="0"/>
            <w:sz w:val="24"/>
            <w:szCs w:val="24"/>
          </w:rPr>
          <w:delText xml:space="preserve"> s hlasem poradním.</w:delText>
        </w:r>
        <w:bookmarkStart w:id="4244" w:name="_Toc496527657"/>
        <w:bookmarkStart w:id="4245" w:name="_Toc496527973"/>
        <w:bookmarkStart w:id="4246" w:name="_Toc501470953"/>
        <w:bookmarkEnd w:id="4244"/>
        <w:bookmarkEnd w:id="4245"/>
        <w:bookmarkEnd w:id="4246"/>
      </w:del>
    </w:p>
    <w:p w14:paraId="4C5CEB37" w14:textId="454BF9F0" w:rsidR="00564927" w:rsidRPr="00F43B4D" w:rsidDel="00CD7B15" w:rsidRDefault="00564927">
      <w:pPr>
        <w:numPr>
          <w:ilvl w:val="0"/>
          <w:numId w:val="8"/>
        </w:numPr>
        <w:autoSpaceDE w:val="0"/>
        <w:autoSpaceDN w:val="0"/>
        <w:adjustRightInd w:val="0"/>
        <w:spacing w:after="0" w:line="276" w:lineRule="auto"/>
        <w:ind w:left="720" w:hanging="360"/>
        <w:jc w:val="both"/>
        <w:rPr>
          <w:del w:id="4247" w:author="Milan.Janota@hotmail.com" w:date="2017-10-23T11:33:00Z"/>
          <w:rFonts w:cstheme="minorHAnsi"/>
          <w:w w:val="0"/>
          <w:sz w:val="24"/>
          <w:szCs w:val="24"/>
        </w:rPr>
        <w:pPrChange w:id="4248" w:author="pc" w:date="2017-10-18T11:42:00Z">
          <w:pPr>
            <w:numPr>
              <w:numId w:val="8"/>
            </w:numPr>
            <w:autoSpaceDE w:val="0"/>
            <w:autoSpaceDN w:val="0"/>
            <w:adjustRightInd w:val="0"/>
            <w:spacing w:after="0" w:line="240" w:lineRule="auto"/>
            <w:ind w:left="720" w:hanging="360"/>
          </w:pPr>
        </w:pPrChange>
      </w:pPr>
      <w:del w:id="4249" w:author="Milan.Janota@hotmail.com" w:date="2017-10-23T11:33:00Z">
        <w:r w:rsidRPr="00F43B4D" w:rsidDel="00CD7B15">
          <w:rPr>
            <w:rFonts w:cstheme="minorHAnsi"/>
            <w:w w:val="0"/>
            <w:sz w:val="24"/>
            <w:szCs w:val="24"/>
          </w:rPr>
          <w:delText xml:space="preserve">Výběrová komise sestaví seznam projektů v pořadí podle získané bodové hodnoty. </w:delText>
        </w:r>
        <w:bookmarkStart w:id="4250" w:name="_Toc496527658"/>
        <w:bookmarkStart w:id="4251" w:name="_Toc496527974"/>
        <w:bookmarkStart w:id="4252" w:name="_Toc501470954"/>
        <w:bookmarkEnd w:id="4250"/>
        <w:bookmarkEnd w:id="4251"/>
        <w:bookmarkEnd w:id="4252"/>
      </w:del>
    </w:p>
    <w:p w14:paraId="23B87F83" w14:textId="5BA538AB" w:rsidR="00564927" w:rsidRPr="00F43B4D" w:rsidDel="00CD7B15" w:rsidRDefault="00564927">
      <w:pPr>
        <w:numPr>
          <w:ilvl w:val="0"/>
          <w:numId w:val="8"/>
        </w:numPr>
        <w:autoSpaceDE w:val="0"/>
        <w:autoSpaceDN w:val="0"/>
        <w:adjustRightInd w:val="0"/>
        <w:spacing w:after="0" w:line="276" w:lineRule="auto"/>
        <w:ind w:left="720" w:hanging="360"/>
        <w:jc w:val="both"/>
        <w:rPr>
          <w:del w:id="4253" w:author="Milan.Janota@hotmail.com" w:date="2017-10-23T11:33:00Z"/>
          <w:rFonts w:cstheme="minorHAnsi"/>
          <w:w w:val="0"/>
          <w:sz w:val="24"/>
          <w:szCs w:val="24"/>
        </w:rPr>
        <w:pPrChange w:id="4254" w:author="pc" w:date="2017-10-18T11:42:00Z">
          <w:pPr>
            <w:numPr>
              <w:numId w:val="8"/>
            </w:numPr>
            <w:autoSpaceDE w:val="0"/>
            <w:autoSpaceDN w:val="0"/>
            <w:adjustRightInd w:val="0"/>
            <w:spacing w:after="0" w:line="240" w:lineRule="auto"/>
            <w:ind w:left="720" w:hanging="360"/>
          </w:pPr>
        </w:pPrChange>
      </w:pPr>
      <w:del w:id="4255" w:author="Milan.Janota@hotmail.com" w:date="2017-10-23T11:33:00Z">
        <w:r w:rsidRPr="00F43B4D" w:rsidDel="00CD7B15">
          <w:rPr>
            <w:rFonts w:cstheme="minorHAnsi"/>
            <w:w w:val="0"/>
            <w:sz w:val="24"/>
            <w:szCs w:val="24"/>
          </w:rPr>
          <w:delText>Výběrová komise vyznačí projekty navržené ke schválení tak, aby nepřekročily limit pro</w:delText>
        </w:r>
      </w:del>
      <w:del w:id="4256" w:author="Milan.Janota@hotmail.com" w:date="2017-10-23T11:28:00Z">
        <w:r w:rsidRPr="00F43B4D" w:rsidDel="00CD7B15">
          <w:rPr>
            <w:rFonts w:cstheme="minorHAnsi"/>
            <w:w w:val="0"/>
            <w:sz w:val="24"/>
            <w:szCs w:val="24"/>
          </w:rPr>
          <w:delText xml:space="preserve"> </w:delText>
        </w:r>
      </w:del>
      <w:del w:id="4257" w:author="Milan.Janota@hotmail.com" w:date="2017-10-23T11:33:00Z">
        <w:r w:rsidRPr="00F43B4D" w:rsidDel="00CD7B15">
          <w:rPr>
            <w:rFonts w:cstheme="minorHAnsi"/>
            <w:w w:val="0"/>
            <w:sz w:val="24"/>
            <w:szCs w:val="24"/>
          </w:rPr>
          <w:delText xml:space="preserve">danou výzvu stanovené alokace. </w:delText>
        </w:r>
        <w:bookmarkStart w:id="4258" w:name="_Toc496527659"/>
        <w:bookmarkStart w:id="4259" w:name="_Toc496527975"/>
        <w:bookmarkStart w:id="4260" w:name="_Toc501470955"/>
        <w:bookmarkEnd w:id="4258"/>
        <w:bookmarkEnd w:id="4259"/>
        <w:bookmarkEnd w:id="4260"/>
      </w:del>
    </w:p>
    <w:p w14:paraId="780098F5" w14:textId="43B4E3CB" w:rsidR="00564927" w:rsidRPr="00F43B4D" w:rsidDel="00CD7B15" w:rsidRDefault="00564927">
      <w:pPr>
        <w:numPr>
          <w:ilvl w:val="0"/>
          <w:numId w:val="8"/>
        </w:numPr>
        <w:autoSpaceDE w:val="0"/>
        <w:autoSpaceDN w:val="0"/>
        <w:adjustRightInd w:val="0"/>
        <w:spacing w:after="0" w:line="276" w:lineRule="auto"/>
        <w:ind w:left="720" w:hanging="360"/>
        <w:jc w:val="both"/>
        <w:rPr>
          <w:del w:id="4261" w:author="Milan.Janota@hotmail.com" w:date="2017-10-23T11:32:00Z"/>
          <w:rFonts w:cs="Verdana"/>
          <w:w w:val="0"/>
          <w:sz w:val="24"/>
          <w:szCs w:val="24"/>
          <w:rPrChange w:id="4262" w:author="pc" w:date="2017-10-18T11:54:00Z">
            <w:rPr>
              <w:del w:id="4263" w:author="Milan.Janota@hotmail.com" w:date="2017-10-23T11:32:00Z"/>
              <w:rFonts w:ascii="Verdana" w:hAnsi="Verdana" w:cs="Verdana"/>
              <w:w w:val="0"/>
              <w:sz w:val="20"/>
              <w:szCs w:val="20"/>
            </w:rPr>
          </w:rPrChange>
        </w:rPr>
        <w:pPrChange w:id="4264" w:author="pc" w:date="2017-10-18T11:42:00Z">
          <w:pPr>
            <w:numPr>
              <w:numId w:val="8"/>
            </w:numPr>
            <w:autoSpaceDE w:val="0"/>
            <w:autoSpaceDN w:val="0"/>
            <w:adjustRightInd w:val="0"/>
            <w:spacing w:after="0" w:line="240" w:lineRule="auto"/>
            <w:ind w:left="720" w:hanging="360"/>
          </w:pPr>
        </w:pPrChange>
      </w:pPr>
      <w:del w:id="4265" w:author="Milan.Janota@hotmail.com" w:date="2017-10-23T11:33:00Z">
        <w:r w:rsidRPr="00F43B4D" w:rsidDel="00CD7B15">
          <w:rPr>
            <w:rFonts w:cs="Verdana"/>
            <w:w w:val="0"/>
            <w:sz w:val="24"/>
            <w:szCs w:val="24"/>
            <w:rPrChange w:id="4266" w:author="pc" w:date="2017-10-18T11:54:00Z">
              <w:rPr>
                <w:rFonts w:ascii="Verdana" w:hAnsi="Verdana" w:cs="Verdana"/>
                <w:w w:val="0"/>
                <w:sz w:val="20"/>
                <w:szCs w:val="20"/>
              </w:rPr>
            </w:rPrChange>
          </w:rPr>
          <w:delText>Výběrová komise pořizuje zápis o provedeném hodnocení projektů a předkládá jej</w:delText>
        </w:r>
      </w:del>
      <w:del w:id="4267" w:author="Milan.Janota@hotmail.com" w:date="2017-10-23T11:28:00Z">
        <w:r w:rsidRPr="00F43B4D" w:rsidDel="00CD7B15">
          <w:rPr>
            <w:rFonts w:cs="Verdana"/>
            <w:w w:val="0"/>
            <w:sz w:val="24"/>
            <w:szCs w:val="24"/>
            <w:rPrChange w:id="4268" w:author="pc" w:date="2017-10-18T11:54:00Z">
              <w:rPr>
                <w:rFonts w:ascii="Verdana" w:hAnsi="Verdana" w:cs="Verdana"/>
                <w:w w:val="0"/>
                <w:sz w:val="20"/>
                <w:szCs w:val="20"/>
              </w:rPr>
            </w:rPrChange>
          </w:rPr>
          <w:delText xml:space="preserve"> </w:delText>
        </w:r>
      </w:del>
      <w:del w:id="4269" w:author="Milan.Janota@hotmail.com" w:date="2017-10-23T11:32:00Z">
        <w:r w:rsidRPr="00F43B4D" w:rsidDel="00CD7B15">
          <w:rPr>
            <w:rFonts w:cs="Verdana"/>
            <w:w w:val="0"/>
            <w:sz w:val="24"/>
            <w:szCs w:val="24"/>
            <w:rPrChange w:id="4270" w:author="pc" w:date="2017-10-18T11:54:00Z">
              <w:rPr>
                <w:rFonts w:ascii="Verdana" w:hAnsi="Verdana" w:cs="Verdana"/>
                <w:w w:val="0"/>
                <w:sz w:val="20"/>
                <w:szCs w:val="20"/>
              </w:rPr>
            </w:rPrChange>
          </w:rPr>
          <w:delText xml:space="preserve">Valnému shromáždění ke schválení. </w:delText>
        </w:r>
        <w:bookmarkStart w:id="4271" w:name="_Toc496527660"/>
        <w:bookmarkStart w:id="4272" w:name="_Toc496527976"/>
        <w:bookmarkStart w:id="4273" w:name="_Toc501470956"/>
        <w:bookmarkEnd w:id="4271"/>
        <w:bookmarkEnd w:id="4272"/>
        <w:bookmarkEnd w:id="4273"/>
      </w:del>
    </w:p>
    <w:p w14:paraId="49F8DD13" w14:textId="4860477E" w:rsidR="00564927" w:rsidRPr="00F43B4D" w:rsidDel="00CD7B15" w:rsidRDefault="003359F9">
      <w:pPr>
        <w:numPr>
          <w:ilvl w:val="0"/>
          <w:numId w:val="8"/>
        </w:numPr>
        <w:autoSpaceDE w:val="0"/>
        <w:autoSpaceDN w:val="0"/>
        <w:adjustRightInd w:val="0"/>
        <w:spacing w:after="0" w:line="276" w:lineRule="auto"/>
        <w:ind w:left="720" w:hanging="360"/>
        <w:jc w:val="both"/>
        <w:rPr>
          <w:del w:id="4274" w:author="Milan.Janota@hotmail.com" w:date="2017-10-23T11:32:00Z"/>
          <w:rFonts w:cs="Verdana"/>
          <w:w w:val="0"/>
          <w:sz w:val="24"/>
          <w:szCs w:val="24"/>
          <w:rPrChange w:id="4275" w:author="pc" w:date="2017-10-18T11:54:00Z">
            <w:rPr>
              <w:del w:id="4276" w:author="Milan.Janota@hotmail.com" w:date="2017-10-23T11:32:00Z"/>
              <w:rFonts w:ascii="Verdana" w:hAnsi="Verdana" w:cs="Verdana"/>
              <w:w w:val="0"/>
              <w:sz w:val="20"/>
              <w:szCs w:val="20"/>
            </w:rPr>
          </w:rPrChange>
        </w:rPr>
        <w:pPrChange w:id="4277" w:author="pc" w:date="2017-10-18T11:42:00Z">
          <w:pPr>
            <w:numPr>
              <w:numId w:val="8"/>
            </w:numPr>
            <w:autoSpaceDE w:val="0"/>
            <w:autoSpaceDN w:val="0"/>
            <w:adjustRightInd w:val="0"/>
            <w:spacing w:after="0" w:line="240" w:lineRule="auto"/>
            <w:ind w:left="720" w:hanging="360"/>
          </w:pPr>
        </w:pPrChange>
      </w:pPr>
      <w:del w:id="4278" w:author="Milan.Janota@hotmail.com" w:date="2017-10-23T11:32:00Z">
        <w:r w:rsidRPr="00F43B4D" w:rsidDel="00CD7B15">
          <w:rPr>
            <w:rFonts w:cs="Verdana"/>
            <w:w w:val="0"/>
            <w:sz w:val="24"/>
            <w:szCs w:val="24"/>
            <w:rPrChange w:id="4279" w:author="pc" w:date="2017-10-18T11:54:00Z">
              <w:rPr>
                <w:rFonts w:ascii="Verdana" w:hAnsi="Verdana" w:cs="Verdana"/>
                <w:w w:val="0"/>
                <w:sz w:val="20"/>
                <w:szCs w:val="20"/>
              </w:rPr>
            </w:rPrChange>
          </w:rPr>
          <w:delText>Předseda v</w:delText>
        </w:r>
        <w:r w:rsidR="00564927" w:rsidRPr="00F43B4D" w:rsidDel="00CD7B15">
          <w:rPr>
            <w:rFonts w:cs="Verdana"/>
            <w:w w:val="0"/>
            <w:sz w:val="24"/>
            <w:szCs w:val="24"/>
            <w:rPrChange w:id="4280" w:author="pc" w:date="2017-10-18T11:54:00Z">
              <w:rPr>
                <w:rFonts w:ascii="Verdana" w:hAnsi="Verdana" w:cs="Verdana"/>
                <w:w w:val="0"/>
                <w:sz w:val="20"/>
                <w:szCs w:val="20"/>
              </w:rPr>
            </w:rPrChange>
          </w:rPr>
          <w:delText xml:space="preserve">ýběrové komise se účastní jednání Programového výboru s hlasem poradním. </w:delText>
        </w:r>
      </w:del>
      <w:ins w:id="4281" w:author="kosova" w:date="2017-10-16T15:37:00Z">
        <w:del w:id="4282" w:author="Milan.Janota@hotmail.com" w:date="2017-10-23T11:32:00Z">
          <w:r w:rsidR="00DB6507" w:rsidRPr="00F43B4D" w:rsidDel="00CD7B15">
            <w:rPr>
              <w:rFonts w:cs="Verdana"/>
              <w:w w:val="0"/>
              <w:sz w:val="24"/>
              <w:szCs w:val="24"/>
              <w:rPrChange w:id="4283" w:author="pc" w:date="2017-10-18T11:54:00Z">
                <w:rPr>
                  <w:rFonts w:ascii="Verdana" w:hAnsi="Verdana" w:cs="Verdana"/>
                  <w:w w:val="0"/>
                  <w:sz w:val="20"/>
                  <w:szCs w:val="20"/>
                </w:rPr>
              </w:rPrChange>
            </w:rPr>
            <w:delText>Výběrová komise k</w:delText>
          </w:r>
        </w:del>
      </w:ins>
      <w:del w:id="4284" w:author="Milan.Janota@hotmail.com" w:date="2017-10-23T11:32:00Z">
        <w:r w:rsidR="00564927" w:rsidRPr="00F43B4D" w:rsidDel="00CD7B15">
          <w:rPr>
            <w:rFonts w:cs="Verdana"/>
            <w:w w:val="0"/>
            <w:sz w:val="24"/>
            <w:szCs w:val="24"/>
            <w:rPrChange w:id="4285" w:author="pc" w:date="2017-10-18T11:54:00Z">
              <w:rPr>
                <w:rFonts w:ascii="Verdana" w:hAnsi="Verdana" w:cs="Verdana"/>
                <w:w w:val="0"/>
                <w:sz w:val="20"/>
                <w:szCs w:val="20"/>
              </w:rPr>
            </w:rPrChange>
          </w:rPr>
          <w:delText xml:space="preserve">Ke svému jednání zve zástupce </w:delText>
        </w:r>
      </w:del>
      <w:ins w:id="4286" w:author="kosova" w:date="2017-10-16T15:55:00Z">
        <w:del w:id="4287" w:author="Milan.Janota@hotmail.com" w:date="2017-10-23T11:32:00Z">
          <w:r w:rsidR="000A007B" w:rsidRPr="00F43B4D" w:rsidDel="00CD7B15">
            <w:rPr>
              <w:rFonts w:cs="Verdana"/>
              <w:w w:val="0"/>
              <w:sz w:val="24"/>
              <w:szCs w:val="24"/>
              <w:rPrChange w:id="4288" w:author="pc" w:date="2017-10-18T11:54:00Z">
                <w:rPr>
                  <w:rFonts w:ascii="Verdana" w:hAnsi="Verdana" w:cs="Verdana"/>
                  <w:w w:val="0"/>
                  <w:sz w:val="20"/>
                  <w:szCs w:val="20"/>
                </w:rPr>
              </w:rPrChange>
            </w:rPr>
            <w:delText xml:space="preserve">RO </w:delText>
          </w:r>
        </w:del>
      </w:ins>
      <w:del w:id="4289" w:author="Milan.Janota@hotmail.com" w:date="2017-10-23T11:32:00Z">
        <w:r w:rsidR="00564927" w:rsidRPr="00F43B4D" w:rsidDel="00CD7B15">
          <w:rPr>
            <w:rFonts w:cs="Verdana"/>
            <w:w w:val="0"/>
            <w:sz w:val="24"/>
            <w:szCs w:val="24"/>
            <w:rPrChange w:id="4290" w:author="pc" w:date="2017-10-18T11:54:00Z">
              <w:rPr>
                <w:rFonts w:ascii="Verdana" w:hAnsi="Verdana" w:cs="Verdana"/>
                <w:w w:val="0"/>
                <w:sz w:val="20"/>
                <w:szCs w:val="20"/>
              </w:rPr>
            </w:rPrChange>
          </w:rPr>
          <w:delText xml:space="preserve">Státního zemědělského intervenčního fondu (SZIF), případně dalších orgánů. </w:delText>
        </w:r>
        <w:bookmarkStart w:id="4291" w:name="_Toc496527661"/>
        <w:bookmarkStart w:id="4292" w:name="_Toc496527977"/>
        <w:bookmarkStart w:id="4293" w:name="_Toc501470957"/>
        <w:bookmarkEnd w:id="4291"/>
        <w:bookmarkEnd w:id="4292"/>
        <w:bookmarkEnd w:id="4293"/>
      </w:del>
    </w:p>
    <w:p w14:paraId="6B45F54C" w14:textId="55D768D8" w:rsidR="00D67E59" w:rsidRPr="00F43B4D" w:rsidDel="009815FE" w:rsidRDefault="00D67E59">
      <w:pPr>
        <w:autoSpaceDE w:val="0"/>
        <w:autoSpaceDN w:val="0"/>
        <w:adjustRightInd w:val="0"/>
        <w:spacing w:after="0" w:line="276" w:lineRule="auto"/>
        <w:jc w:val="both"/>
        <w:rPr>
          <w:del w:id="4294" w:author="pc" w:date="2017-10-18T12:06:00Z"/>
          <w:rFonts w:cs="Verdana"/>
          <w:w w:val="0"/>
          <w:sz w:val="24"/>
          <w:szCs w:val="24"/>
          <w:rPrChange w:id="4295" w:author="pc" w:date="2017-10-18T11:54:00Z">
            <w:rPr>
              <w:del w:id="4296" w:author="pc" w:date="2017-10-18T12:06:00Z"/>
              <w:rFonts w:ascii="Verdana" w:hAnsi="Verdana" w:cs="Verdana"/>
              <w:w w:val="0"/>
              <w:sz w:val="20"/>
              <w:szCs w:val="20"/>
            </w:rPr>
          </w:rPrChange>
        </w:rPr>
        <w:pPrChange w:id="4297" w:author="pc" w:date="2017-10-18T11:42:00Z">
          <w:pPr>
            <w:autoSpaceDE w:val="0"/>
            <w:autoSpaceDN w:val="0"/>
            <w:adjustRightInd w:val="0"/>
            <w:spacing w:after="0" w:line="240" w:lineRule="auto"/>
          </w:pPr>
        </w:pPrChange>
      </w:pPr>
      <w:bookmarkStart w:id="4298" w:name="_Toc496527662"/>
      <w:bookmarkStart w:id="4299" w:name="_Toc496527978"/>
      <w:bookmarkStart w:id="4300" w:name="_Toc501470958"/>
      <w:bookmarkEnd w:id="4298"/>
      <w:bookmarkEnd w:id="4299"/>
      <w:bookmarkEnd w:id="4300"/>
    </w:p>
    <w:p w14:paraId="75E044D0" w14:textId="18A582D0" w:rsidR="00D67E59" w:rsidRPr="00F43B4D" w:rsidDel="00D82B8A" w:rsidRDefault="00D67E59">
      <w:pPr>
        <w:autoSpaceDE w:val="0"/>
        <w:autoSpaceDN w:val="0"/>
        <w:adjustRightInd w:val="0"/>
        <w:spacing w:after="0" w:line="276" w:lineRule="auto"/>
        <w:jc w:val="both"/>
        <w:rPr>
          <w:ins w:id="4301" w:author="kosova" w:date="2017-10-16T16:05:00Z"/>
          <w:del w:id="4302" w:author="pc" w:date="2017-10-18T12:06:00Z"/>
          <w:rFonts w:cs="Verdana"/>
          <w:w w:val="0"/>
          <w:sz w:val="24"/>
          <w:szCs w:val="24"/>
          <w:rPrChange w:id="4303" w:author="pc" w:date="2017-10-18T11:54:00Z">
            <w:rPr>
              <w:ins w:id="4304" w:author="kosova" w:date="2017-10-16T16:05:00Z"/>
              <w:del w:id="4305" w:author="pc" w:date="2017-10-18T12:06:00Z"/>
              <w:rFonts w:ascii="Verdana" w:hAnsi="Verdana" w:cs="Verdana"/>
              <w:w w:val="0"/>
              <w:sz w:val="20"/>
              <w:szCs w:val="20"/>
            </w:rPr>
          </w:rPrChange>
        </w:rPr>
        <w:pPrChange w:id="4306" w:author="pc" w:date="2017-10-18T11:42:00Z">
          <w:pPr>
            <w:autoSpaceDE w:val="0"/>
            <w:autoSpaceDN w:val="0"/>
            <w:adjustRightInd w:val="0"/>
            <w:spacing w:after="0" w:line="240" w:lineRule="auto"/>
          </w:pPr>
        </w:pPrChange>
      </w:pPr>
      <w:bookmarkStart w:id="4307" w:name="_Toc496527663"/>
      <w:bookmarkStart w:id="4308" w:name="_Toc496527979"/>
      <w:bookmarkStart w:id="4309" w:name="_Toc501470959"/>
      <w:bookmarkEnd w:id="4307"/>
      <w:bookmarkEnd w:id="4308"/>
      <w:bookmarkEnd w:id="4309"/>
    </w:p>
    <w:p w14:paraId="538FCC00" w14:textId="6B4975DF" w:rsidR="009B135A" w:rsidRPr="006D2B33" w:rsidDel="00E27FA0" w:rsidRDefault="009B135A">
      <w:pPr>
        <w:autoSpaceDE w:val="0"/>
        <w:autoSpaceDN w:val="0"/>
        <w:adjustRightInd w:val="0"/>
        <w:spacing w:after="0" w:line="276" w:lineRule="auto"/>
        <w:jc w:val="both"/>
        <w:rPr>
          <w:del w:id="4310" w:author="Milan.Janota@hotmail.com" w:date="2017-10-23T12:33:00Z"/>
          <w:rFonts w:cs="Verdana"/>
          <w:w w:val="0"/>
          <w:sz w:val="20"/>
          <w:szCs w:val="20"/>
          <w:rPrChange w:id="4311" w:author="Milan.Janota@hotmail.com" w:date="2017-10-16T16:29:00Z">
            <w:rPr>
              <w:del w:id="4312" w:author="Milan.Janota@hotmail.com" w:date="2017-10-23T12:33:00Z"/>
              <w:rFonts w:ascii="Verdana" w:hAnsi="Verdana" w:cs="Verdana"/>
              <w:w w:val="0"/>
              <w:sz w:val="20"/>
              <w:szCs w:val="20"/>
            </w:rPr>
          </w:rPrChange>
        </w:rPr>
        <w:pPrChange w:id="4313" w:author="pc" w:date="2017-10-18T11:42:00Z">
          <w:pPr>
            <w:autoSpaceDE w:val="0"/>
            <w:autoSpaceDN w:val="0"/>
            <w:adjustRightInd w:val="0"/>
            <w:spacing w:after="0" w:line="240" w:lineRule="auto"/>
          </w:pPr>
        </w:pPrChange>
      </w:pPr>
      <w:bookmarkStart w:id="4314" w:name="_Toc496527664"/>
      <w:bookmarkStart w:id="4315" w:name="_Toc496527980"/>
      <w:bookmarkStart w:id="4316" w:name="_Toc501470960"/>
      <w:bookmarkEnd w:id="4314"/>
      <w:bookmarkEnd w:id="4315"/>
      <w:bookmarkEnd w:id="4316"/>
    </w:p>
    <w:p w14:paraId="37BCE875" w14:textId="77777777" w:rsidR="006F7294" w:rsidDel="00CD7B15" w:rsidRDefault="006F7294">
      <w:pPr>
        <w:widowControl w:val="0"/>
        <w:autoSpaceDE w:val="0"/>
        <w:autoSpaceDN w:val="0"/>
        <w:adjustRightInd w:val="0"/>
        <w:spacing w:after="0" w:line="276" w:lineRule="auto"/>
        <w:jc w:val="both"/>
        <w:rPr>
          <w:del w:id="4317" w:author="Milan.Janota@hotmail.com" w:date="2017-10-23T11:33:00Z"/>
          <w:rFonts w:cstheme="minorHAnsi"/>
          <w:b/>
          <w:bCs/>
          <w:w w:val="0"/>
          <w:sz w:val="24"/>
          <w:szCs w:val="24"/>
          <w:u w:val="single"/>
        </w:rPr>
        <w:pPrChange w:id="4318" w:author="pc" w:date="2017-10-18T11:55:00Z">
          <w:pPr>
            <w:widowControl w:val="0"/>
            <w:autoSpaceDE w:val="0"/>
            <w:autoSpaceDN w:val="0"/>
            <w:adjustRightInd w:val="0"/>
            <w:spacing w:after="0" w:line="228" w:lineRule="auto"/>
          </w:pPr>
        </w:pPrChange>
      </w:pPr>
      <w:bookmarkStart w:id="4319" w:name="_Toc496527665"/>
      <w:bookmarkStart w:id="4320" w:name="_Toc496527981"/>
      <w:bookmarkStart w:id="4321" w:name="_Toc501470961"/>
      <w:bookmarkEnd w:id="4319"/>
      <w:bookmarkEnd w:id="4320"/>
      <w:bookmarkEnd w:id="4321"/>
    </w:p>
    <w:p w14:paraId="652EA4F2" w14:textId="12B6432D" w:rsidR="00564927" w:rsidRPr="00CD7B15" w:rsidDel="00360752" w:rsidRDefault="00564927">
      <w:pPr>
        <w:widowControl w:val="0"/>
        <w:autoSpaceDE w:val="0"/>
        <w:autoSpaceDN w:val="0"/>
        <w:adjustRightInd w:val="0"/>
        <w:spacing w:after="0" w:line="276" w:lineRule="auto"/>
        <w:jc w:val="both"/>
        <w:rPr>
          <w:del w:id="4322" w:author="Milan.Janota@hotmail.com" w:date="2017-10-23T11:51:00Z"/>
          <w:rFonts w:cstheme="minorHAnsi"/>
          <w:w w:val="0"/>
          <w:sz w:val="24"/>
          <w:szCs w:val="24"/>
        </w:rPr>
        <w:pPrChange w:id="4323" w:author="pc" w:date="2017-10-18T11:55:00Z">
          <w:pPr>
            <w:widowControl w:val="0"/>
            <w:autoSpaceDE w:val="0"/>
            <w:autoSpaceDN w:val="0"/>
            <w:adjustRightInd w:val="0"/>
            <w:spacing w:after="0" w:line="228" w:lineRule="auto"/>
          </w:pPr>
        </w:pPrChange>
      </w:pPr>
      <w:del w:id="4324" w:author="Milan.Janota@hotmail.com" w:date="2017-10-23T11:51:00Z">
        <w:r w:rsidRPr="00CD7B15" w:rsidDel="00360752">
          <w:rPr>
            <w:rFonts w:cstheme="minorHAnsi"/>
            <w:b/>
            <w:bCs/>
            <w:w w:val="0"/>
            <w:sz w:val="24"/>
            <w:szCs w:val="24"/>
            <w:rPrChange w:id="4325" w:author="pc" w:date="2017-10-18T11:55:00Z">
              <w:rPr>
                <w:rFonts w:cstheme="minorHAnsi"/>
                <w:b/>
                <w:bCs/>
                <w:w w:val="0"/>
                <w:u w:val="single"/>
              </w:rPr>
            </w:rPrChange>
          </w:rPr>
          <w:delText>Zamezení střetu zájmů – výběr projektů</w:delText>
        </w:r>
      </w:del>
      <w:del w:id="4326" w:author="Milan.Janota@hotmail.com" w:date="2017-10-23T11:37:00Z">
        <w:r w:rsidRPr="00CD7B15" w:rsidDel="00C50375">
          <w:rPr>
            <w:rFonts w:cstheme="minorHAnsi"/>
            <w:b/>
            <w:bCs/>
            <w:w w:val="0"/>
          </w:rPr>
          <w:delText>:</w:delText>
        </w:r>
      </w:del>
      <w:bookmarkStart w:id="4327" w:name="_Toc496527666"/>
      <w:bookmarkStart w:id="4328" w:name="_Toc496527982"/>
      <w:bookmarkStart w:id="4329" w:name="_Toc501470962"/>
      <w:bookmarkEnd w:id="4327"/>
      <w:bookmarkEnd w:id="4328"/>
      <w:bookmarkEnd w:id="4329"/>
    </w:p>
    <w:p w14:paraId="497ACCF4" w14:textId="753BCAD8" w:rsidR="00564927" w:rsidRPr="006D2B33" w:rsidDel="00360752" w:rsidRDefault="00564927">
      <w:pPr>
        <w:widowControl w:val="0"/>
        <w:autoSpaceDE w:val="0"/>
        <w:autoSpaceDN w:val="0"/>
        <w:adjustRightInd w:val="0"/>
        <w:spacing w:after="0" w:line="276" w:lineRule="auto"/>
        <w:jc w:val="both"/>
        <w:rPr>
          <w:del w:id="4330" w:author="Milan.Janota@hotmail.com" w:date="2017-10-23T11:51:00Z"/>
          <w:rFonts w:cstheme="minorHAnsi"/>
          <w:w w:val="0"/>
          <w:sz w:val="24"/>
          <w:szCs w:val="24"/>
        </w:rPr>
        <w:pPrChange w:id="4331" w:author="pc" w:date="2017-10-18T11:42:00Z">
          <w:pPr>
            <w:widowControl w:val="0"/>
            <w:autoSpaceDE w:val="0"/>
            <w:autoSpaceDN w:val="0"/>
            <w:adjustRightInd w:val="0"/>
            <w:spacing w:after="0" w:line="297" w:lineRule="exact"/>
          </w:pPr>
        </w:pPrChange>
      </w:pPr>
      <w:bookmarkStart w:id="4332" w:name="_Toc496527667"/>
      <w:bookmarkStart w:id="4333" w:name="_Toc496527983"/>
      <w:bookmarkStart w:id="4334" w:name="_Toc501470963"/>
      <w:bookmarkEnd w:id="4332"/>
      <w:bookmarkEnd w:id="4333"/>
      <w:bookmarkEnd w:id="4334"/>
    </w:p>
    <w:p w14:paraId="07157BD8" w14:textId="551DDECC" w:rsidR="00564927" w:rsidRPr="006D2B33" w:rsidDel="00360752" w:rsidRDefault="00564927">
      <w:pPr>
        <w:widowControl w:val="0"/>
        <w:autoSpaceDE w:val="0"/>
        <w:autoSpaceDN w:val="0"/>
        <w:adjustRightInd w:val="0"/>
        <w:spacing w:after="0" w:line="276" w:lineRule="auto"/>
        <w:ind w:right="20"/>
        <w:jc w:val="both"/>
        <w:rPr>
          <w:del w:id="4335" w:author="Milan.Janota@hotmail.com" w:date="2017-10-23T11:47:00Z"/>
          <w:rFonts w:cstheme="minorHAnsi"/>
          <w:w w:val="0"/>
          <w:sz w:val="24"/>
          <w:szCs w:val="24"/>
        </w:rPr>
        <w:pPrChange w:id="4336" w:author="pc" w:date="2017-10-18T11:55:00Z">
          <w:pPr>
            <w:widowControl w:val="0"/>
            <w:autoSpaceDE w:val="0"/>
            <w:autoSpaceDN w:val="0"/>
            <w:adjustRightInd w:val="0"/>
            <w:spacing w:after="0" w:line="204" w:lineRule="auto"/>
            <w:ind w:right="20"/>
            <w:jc w:val="both"/>
          </w:pPr>
        </w:pPrChange>
      </w:pPr>
      <w:del w:id="4337" w:author="Milan.Janota@hotmail.com" w:date="2017-10-23T11:47:00Z">
        <w:r w:rsidRPr="006D2B33" w:rsidDel="00360752">
          <w:rPr>
            <w:rFonts w:cstheme="minorHAnsi"/>
            <w:w w:val="0"/>
            <w:sz w:val="24"/>
            <w:szCs w:val="24"/>
          </w:rPr>
          <w:delText>Etický kodex osoby podílející se n</w:delText>
        </w:r>
      </w:del>
      <w:del w:id="4338" w:author="Milan.Janota@hotmail.com" w:date="2017-10-23T11:37:00Z">
        <w:r w:rsidRPr="006D2B33" w:rsidDel="00C50375">
          <w:rPr>
            <w:rFonts w:cstheme="minorHAnsi"/>
            <w:w w:val="0"/>
            <w:sz w:val="24"/>
            <w:szCs w:val="24"/>
          </w:rPr>
          <w:delText xml:space="preserve">a výběru a schvalování </w:delText>
        </w:r>
      </w:del>
      <w:del w:id="4339" w:author="Milan.Janota@hotmail.com" w:date="2017-10-23T11:47:00Z">
        <w:r w:rsidRPr="006D2B33" w:rsidDel="00360752">
          <w:rPr>
            <w:rFonts w:cstheme="minorHAnsi"/>
            <w:w w:val="0"/>
            <w:sz w:val="24"/>
            <w:szCs w:val="24"/>
          </w:rPr>
          <w:delText>projektů včetně Prohlášení</w:delText>
        </w:r>
      </w:del>
      <w:del w:id="4340" w:author="Milan.Janota@hotmail.com" w:date="2017-10-23T11:36:00Z">
        <w:r w:rsidRPr="006D2B33" w:rsidDel="00C50375">
          <w:rPr>
            <w:rFonts w:cstheme="minorHAnsi"/>
            <w:w w:val="0"/>
            <w:sz w:val="24"/>
            <w:szCs w:val="24"/>
          </w:rPr>
          <w:delText xml:space="preserve"> </w:delText>
        </w:r>
      </w:del>
      <w:ins w:id="4341" w:author="pc" w:date="2017-10-19T08:34:00Z">
        <w:del w:id="4342" w:author="Milan.Janota@hotmail.com" w:date="2017-10-23T11:36:00Z">
          <w:r w:rsidR="00E40994" w:rsidDel="00C50375">
            <w:rPr>
              <w:rFonts w:cstheme="minorHAnsi"/>
              <w:w w:val="0"/>
              <w:sz w:val="24"/>
              <w:szCs w:val="24"/>
            </w:rPr>
            <w:delText xml:space="preserve">        </w:delText>
          </w:r>
        </w:del>
      </w:ins>
      <w:del w:id="4343" w:author="Milan.Janota@hotmail.com" w:date="2017-10-23T11:47:00Z">
        <w:r w:rsidRPr="006D2B33" w:rsidDel="00360752">
          <w:rPr>
            <w:rFonts w:cstheme="minorHAnsi"/>
            <w:w w:val="0"/>
            <w:sz w:val="24"/>
            <w:szCs w:val="24"/>
          </w:rPr>
          <w:delText>o</w:delText>
        </w:r>
      </w:del>
      <w:del w:id="4344" w:author="Milan.Janota@hotmail.com" w:date="2017-10-23T11:36:00Z">
        <w:r w:rsidRPr="006D2B33" w:rsidDel="00C50375">
          <w:rPr>
            <w:rFonts w:cstheme="minorHAnsi"/>
            <w:w w:val="0"/>
            <w:sz w:val="24"/>
            <w:szCs w:val="24"/>
          </w:rPr>
          <w:delText xml:space="preserve"> </w:delText>
        </w:r>
      </w:del>
      <w:del w:id="4345" w:author="Milan.Janota@hotmail.com" w:date="2017-10-23T11:47:00Z">
        <w:r w:rsidRPr="006D2B33" w:rsidDel="00360752">
          <w:rPr>
            <w:rFonts w:cstheme="minorHAnsi"/>
            <w:w w:val="0"/>
            <w:sz w:val="24"/>
            <w:szCs w:val="24"/>
          </w:rPr>
          <w:delText>neexistenci střetu zájmů je uveden v Příloze č. 1 tohoto dokumentu.</w:delText>
        </w:r>
        <w:bookmarkStart w:id="4346" w:name="_Toc496527668"/>
        <w:bookmarkStart w:id="4347" w:name="_Toc496527984"/>
        <w:bookmarkStart w:id="4348" w:name="_Toc501470964"/>
        <w:bookmarkEnd w:id="4346"/>
        <w:bookmarkEnd w:id="4347"/>
        <w:bookmarkEnd w:id="4348"/>
      </w:del>
    </w:p>
    <w:p w14:paraId="5E3CC0B8" w14:textId="22B07093" w:rsidR="00564927" w:rsidRPr="006D2B33" w:rsidDel="00360752" w:rsidRDefault="00564927">
      <w:pPr>
        <w:widowControl w:val="0"/>
        <w:autoSpaceDE w:val="0"/>
        <w:autoSpaceDN w:val="0"/>
        <w:adjustRightInd w:val="0"/>
        <w:spacing w:after="0" w:line="276" w:lineRule="auto"/>
        <w:jc w:val="both"/>
        <w:rPr>
          <w:del w:id="4349" w:author="Milan.Janota@hotmail.com" w:date="2017-10-23T11:51:00Z"/>
          <w:rFonts w:cstheme="minorHAnsi"/>
          <w:w w:val="0"/>
          <w:sz w:val="24"/>
          <w:szCs w:val="24"/>
        </w:rPr>
        <w:pPrChange w:id="4350" w:author="pc" w:date="2017-10-18T11:42:00Z">
          <w:pPr>
            <w:widowControl w:val="0"/>
            <w:autoSpaceDE w:val="0"/>
            <w:autoSpaceDN w:val="0"/>
            <w:adjustRightInd w:val="0"/>
            <w:spacing w:after="0" w:line="294" w:lineRule="exact"/>
          </w:pPr>
        </w:pPrChange>
      </w:pPr>
      <w:bookmarkStart w:id="4351" w:name="_Toc496527669"/>
      <w:bookmarkStart w:id="4352" w:name="_Toc496527985"/>
      <w:bookmarkStart w:id="4353" w:name="_Toc501470965"/>
      <w:bookmarkEnd w:id="4351"/>
      <w:bookmarkEnd w:id="4352"/>
      <w:bookmarkEnd w:id="4353"/>
    </w:p>
    <w:p w14:paraId="5BBA35F9" w14:textId="217FC87A" w:rsidR="00564927" w:rsidRPr="006D2B33" w:rsidDel="00360752" w:rsidRDefault="00D67E59">
      <w:pPr>
        <w:widowControl w:val="0"/>
        <w:autoSpaceDE w:val="0"/>
        <w:autoSpaceDN w:val="0"/>
        <w:adjustRightInd w:val="0"/>
        <w:spacing w:after="0" w:line="276" w:lineRule="auto"/>
        <w:ind w:right="20"/>
        <w:jc w:val="both"/>
        <w:rPr>
          <w:del w:id="4354" w:author="Milan.Janota@hotmail.com" w:date="2017-10-23T11:51:00Z"/>
          <w:rFonts w:cstheme="minorHAnsi"/>
          <w:w w:val="0"/>
          <w:sz w:val="24"/>
          <w:szCs w:val="24"/>
        </w:rPr>
        <w:pPrChange w:id="4355" w:author="pc" w:date="2017-10-18T11:55:00Z">
          <w:pPr>
            <w:widowControl w:val="0"/>
            <w:autoSpaceDE w:val="0"/>
            <w:autoSpaceDN w:val="0"/>
            <w:adjustRightInd w:val="0"/>
            <w:spacing w:after="0" w:line="216" w:lineRule="auto"/>
            <w:ind w:right="20"/>
            <w:jc w:val="both"/>
          </w:pPr>
        </w:pPrChange>
      </w:pPr>
      <w:del w:id="4356" w:author="Milan.Janota@hotmail.com" w:date="2017-10-23T11:51:00Z">
        <w:r w:rsidRPr="006D2B33" w:rsidDel="00360752">
          <w:rPr>
            <w:rFonts w:cstheme="minorHAnsi"/>
            <w:w w:val="0"/>
            <w:sz w:val="24"/>
            <w:szCs w:val="24"/>
          </w:rPr>
          <w:delText>Vedoucí pracovník</w:delText>
        </w:r>
        <w:r w:rsidR="003359F9" w:rsidRPr="006D2B33" w:rsidDel="00360752">
          <w:rPr>
            <w:rFonts w:cstheme="minorHAnsi"/>
            <w:w w:val="0"/>
            <w:sz w:val="24"/>
            <w:szCs w:val="24"/>
          </w:rPr>
          <w:delText xml:space="preserve"> SCLLD i pracovníci K</w:delText>
        </w:r>
        <w:r w:rsidR="00564927" w:rsidRPr="006D2B33" w:rsidDel="00360752">
          <w:rPr>
            <w:rFonts w:cstheme="minorHAnsi"/>
            <w:w w:val="0"/>
            <w:sz w:val="24"/>
            <w:szCs w:val="24"/>
          </w:rPr>
          <w:delText>anceláře MAS</w:delText>
        </w:r>
        <w:r w:rsidR="003359F9" w:rsidRPr="006D2B33" w:rsidDel="00360752">
          <w:rPr>
            <w:rFonts w:cstheme="minorHAnsi"/>
            <w:w w:val="0"/>
            <w:sz w:val="24"/>
            <w:szCs w:val="24"/>
          </w:rPr>
          <w:delText xml:space="preserve"> Brdy jsou vyloučeni z</w:delText>
        </w:r>
      </w:del>
      <w:del w:id="4357" w:author="Milan.Janota@hotmail.com" w:date="2017-10-23T11:38:00Z">
        <w:r w:rsidR="00564927" w:rsidRPr="006D2B33" w:rsidDel="00C50375">
          <w:rPr>
            <w:rFonts w:cstheme="minorHAnsi"/>
            <w:w w:val="0"/>
            <w:sz w:val="24"/>
            <w:szCs w:val="24"/>
          </w:rPr>
          <w:delText xml:space="preserve"> rozhodování</w:delText>
        </w:r>
      </w:del>
      <w:del w:id="4358" w:author="Milan.Janota@hotmail.com" w:date="2017-10-23T11:51:00Z">
        <w:r w:rsidR="00564927" w:rsidRPr="006D2B33" w:rsidDel="00360752">
          <w:rPr>
            <w:rFonts w:cstheme="minorHAnsi"/>
            <w:w w:val="0"/>
            <w:sz w:val="24"/>
            <w:szCs w:val="24"/>
          </w:rPr>
          <w:delText xml:space="preserve"> </w:delText>
        </w:r>
        <w:r w:rsidR="003359F9" w:rsidRPr="006D2B33" w:rsidDel="00360752">
          <w:rPr>
            <w:rFonts w:cstheme="minorHAnsi"/>
            <w:w w:val="0"/>
            <w:sz w:val="24"/>
            <w:szCs w:val="24"/>
          </w:rPr>
          <w:delText>při</w:delText>
        </w:r>
      </w:del>
      <w:del w:id="4359" w:author="Milan.Janota@hotmail.com" w:date="2017-10-23T11:37:00Z">
        <w:r w:rsidR="003359F9" w:rsidRPr="006D2B33" w:rsidDel="00C50375">
          <w:rPr>
            <w:rFonts w:cstheme="minorHAnsi"/>
            <w:w w:val="0"/>
            <w:sz w:val="24"/>
            <w:szCs w:val="24"/>
          </w:rPr>
          <w:delText xml:space="preserve"> </w:delText>
        </w:r>
      </w:del>
      <w:del w:id="4360" w:author="Milan.Janota@hotmail.com" w:date="2017-10-23T11:51:00Z">
        <w:r w:rsidR="00564927" w:rsidRPr="006D2B33" w:rsidDel="00360752">
          <w:rPr>
            <w:rFonts w:cstheme="minorHAnsi"/>
            <w:w w:val="0"/>
            <w:sz w:val="24"/>
            <w:szCs w:val="24"/>
          </w:rPr>
          <w:delText>jednání výběrové komise. Jednání řídí předseda výběrové komise, pracovníci MAS plní roli poradenskou a administrativní.</w:delText>
        </w:r>
        <w:bookmarkStart w:id="4361" w:name="_Toc496527670"/>
        <w:bookmarkStart w:id="4362" w:name="_Toc496527986"/>
        <w:bookmarkStart w:id="4363" w:name="_Toc501470966"/>
        <w:bookmarkEnd w:id="4361"/>
        <w:bookmarkEnd w:id="4362"/>
        <w:bookmarkEnd w:id="4363"/>
      </w:del>
    </w:p>
    <w:p w14:paraId="11B57736" w14:textId="3E3AACCA" w:rsidR="00564927" w:rsidRPr="006D2B33" w:rsidDel="00360752" w:rsidRDefault="00564927">
      <w:pPr>
        <w:widowControl w:val="0"/>
        <w:autoSpaceDE w:val="0"/>
        <w:autoSpaceDN w:val="0"/>
        <w:adjustRightInd w:val="0"/>
        <w:spacing w:after="0" w:line="276" w:lineRule="auto"/>
        <w:jc w:val="both"/>
        <w:rPr>
          <w:del w:id="4364" w:author="Milan.Janota@hotmail.com" w:date="2017-10-23T11:51:00Z"/>
          <w:rFonts w:cstheme="minorHAnsi"/>
          <w:w w:val="0"/>
          <w:sz w:val="24"/>
          <w:szCs w:val="24"/>
        </w:rPr>
        <w:pPrChange w:id="4365" w:author="pc" w:date="2017-10-18T11:42:00Z">
          <w:pPr>
            <w:widowControl w:val="0"/>
            <w:autoSpaceDE w:val="0"/>
            <w:autoSpaceDN w:val="0"/>
            <w:adjustRightInd w:val="0"/>
            <w:spacing w:after="0" w:line="294" w:lineRule="exact"/>
          </w:pPr>
        </w:pPrChange>
      </w:pPr>
      <w:bookmarkStart w:id="4366" w:name="_Toc496527671"/>
      <w:bookmarkStart w:id="4367" w:name="_Toc496527987"/>
      <w:bookmarkStart w:id="4368" w:name="_Toc501470967"/>
      <w:bookmarkEnd w:id="4366"/>
      <w:bookmarkEnd w:id="4367"/>
      <w:bookmarkEnd w:id="4368"/>
    </w:p>
    <w:p w14:paraId="79AB1FB7" w14:textId="189660ED" w:rsidR="00564927" w:rsidRPr="006D2B33" w:rsidDel="00360752" w:rsidRDefault="00564927">
      <w:pPr>
        <w:widowControl w:val="0"/>
        <w:autoSpaceDE w:val="0"/>
        <w:autoSpaceDN w:val="0"/>
        <w:adjustRightInd w:val="0"/>
        <w:spacing w:after="0" w:line="276" w:lineRule="auto"/>
        <w:ind w:right="20"/>
        <w:jc w:val="both"/>
        <w:rPr>
          <w:del w:id="4369" w:author="Milan.Janota@hotmail.com" w:date="2017-10-23T11:46:00Z"/>
          <w:rFonts w:cstheme="minorHAnsi"/>
          <w:w w:val="0"/>
          <w:sz w:val="24"/>
          <w:szCs w:val="24"/>
        </w:rPr>
        <w:pPrChange w:id="4370" w:author="pc" w:date="2017-10-18T11:55:00Z">
          <w:pPr>
            <w:widowControl w:val="0"/>
            <w:autoSpaceDE w:val="0"/>
            <w:autoSpaceDN w:val="0"/>
            <w:adjustRightInd w:val="0"/>
            <w:spacing w:after="0" w:line="216" w:lineRule="auto"/>
            <w:ind w:right="20"/>
            <w:jc w:val="both"/>
          </w:pPr>
        </w:pPrChange>
      </w:pPr>
      <w:del w:id="4371" w:author="Milan.Janota@hotmail.com" w:date="2017-10-23T11:46:00Z">
        <w:r w:rsidRPr="006D2B33" w:rsidDel="00360752">
          <w:rPr>
            <w:rFonts w:cstheme="minorHAnsi"/>
            <w:w w:val="0"/>
            <w:sz w:val="24"/>
            <w:szCs w:val="24"/>
          </w:rPr>
          <w:delText>Zamezení střetu zájmů při výběru projektů řeší již zmíněný eti</w:delText>
        </w:r>
        <w:r w:rsidR="00843F31" w:rsidRPr="006D2B33" w:rsidDel="00360752">
          <w:rPr>
            <w:rFonts w:cstheme="minorHAnsi"/>
            <w:w w:val="0"/>
            <w:sz w:val="24"/>
            <w:szCs w:val="24"/>
          </w:rPr>
          <w:delText xml:space="preserve">cký kodex, ve kterém </w:delText>
        </w:r>
      </w:del>
      <w:del w:id="4372" w:author="Milan.Janota@hotmail.com" w:date="2017-10-23T11:41:00Z">
        <w:r w:rsidRPr="006D2B33" w:rsidDel="00C50375">
          <w:rPr>
            <w:rFonts w:cstheme="minorHAnsi"/>
            <w:w w:val="0"/>
            <w:sz w:val="24"/>
            <w:szCs w:val="24"/>
          </w:rPr>
          <w:delText xml:space="preserve">členové Výběrové komise </w:delText>
        </w:r>
      </w:del>
      <w:del w:id="4373" w:author="Milan.Janota@hotmail.com" w:date="2017-10-23T11:40:00Z">
        <w:r w:rsidRPr="006D2B33" w:rsidDel="00C50375">
          <w:rPr>
            <w:rFonts w:cstheme="minorHAnsi"/>
            <w:w w:val="0"/>
            <w:sz w:val="24"/>
            <w:szCs w:val="24"/>
          </w:rPr>
          <w:delText xml:space="preserve">a Programového výboru </w:delText>
        </w:r>
      </w:del>
      <w:del w:id="4374" w:author="Milan.Janota@hotmail.com" w:date="2017-10-23T11:46:00Z">
        <w:r w:rsidRPr="006D2B33" w:rsidDel="00360752">
          <w:rPr>
            <w:rFonts w:cstheme="minorHAnsi"/>
            <w:w w:val="0"/>
            <w:sz w:val="24"/>
            <w:szCs w:val="24"/>
          </w:rPr>
          <w:delText>prohlašují zejména povinnost na upozornění střetu zájmů:</w:delText>
        </w:r>
        <w:bookmarkStart w:id="4375" w:name="_Toc496527672"/>
        <w:bookmarkStart w:id="4376" w:name="_Toc496527988"/>
        <w:bookmarkStart w:id="4377" w:name="_Toc501470968"/>
        <w:bookmarkEnd w:id="4375"/>
        <w:bookmarkEnd w:id="4376"/>
        <w:bookmarkEnd w:id="4377"/>
      </w:del>
    </w:p>
    <w:p w14:paraId="34ECAC2A" w14:textId="5C1119E5" w:rsidR="00564927" w:rsidRPr="006D2B33" w:rsidDel="00360752" w:rsidRDefault="00564927">
      <w:pPr>
        <w:widowControl w:val="0"/>
        <w:autoSpaceDE w:val="0"/>
        <w:autoSpaceDN w:val="0"/>
        <w:adjustRightInd w:val="0"/>
        <w:spacing w:after="0" w:line="276" w:lineRule="auto"/>
        <w:jc w:val="both"/>
        <w:rPr>
          <w:del w:id="4378" w:author="Milan.Janota@hotmail.com" w:date="2017-10-23T11:46:00Z"/>
          <w:rFonts w:cstheme="minorHAnsi"/>
          <w:w w:val="0"/>
          <w:sz w:val="24"/>
          <w:szCs w:val="24"/>
        </w:rPr>
        <w:pPrChange w:id="4379" w:author="pc" w:date="2017-10-18T11:42:00Z">
          <w:pPr>
            <w:widowControl w:val="0"/>
            <w:autoSpaceDE w:val="0"/>
            <w:autoSpaceDN w:val="0"/>
            <w:adjustRightInd w:val="0"/>
            <w:spacing w:after="0" w:line="52" w:lineRule="exact"/>
          </w:pPr>
        </w:pPrChange>
      </w:pPr>
      <w:bookmarkStart w:id="4380" w:name="_Toc496527673"/>
      <w:bookmarkStart w:id="4381" w:name="_Toc496527989"/>
      <w:bookmarkStart w:id="4382" w:name="_Toc501470969"/>
      <w:bookmarkEnd w:id="4380"/>
      <w:bookmarkEnd w:id="4381"/>
      <w:bookmarkEnd w:id="4382"/>
    </w:p>
    <w:p w14:paraId="76958452" w14:textId="0DDB68E8" w:rsidR="00564927" w:rsidRPr="006D2B33" w:rsidDel="00360752" w:rsidRDefault="00564927" w:rsidP="002D2954">
      <w:pPr>
        <w:widowControl w:val="0"/>
        <w:numPr>
          <w:ilvl w:val="1"/>
          <w:numId w:val="4"/>
        </w:numPr>
        <w:autoSpaceDE w:val="0"/>
        <w:autoSpaceDN w:val="0"/>
        <w:adjustRightInd w:val="0"/>
        <w:spacing w:after="0" w:line="276" w:lineRule="auto"/>
        <w:ind w:left="1440" w:right="20" w:hanging="360"/>
        <w:jc w:val="both"/>
        <w:rPr>
          <w:del w:id="4383" w:author="Milan.Janota@hotmail.com" w:date="2017-10-23T11:46:00Z"/>
          <w:rFonts w:cstheme="minorHAnsi"/>
          <w:w w:val="0"/>
          <w:sz w:val="24"/>
          <w:szCs w:val="24"/>
        </w:rPr>
      </w:pPr>
      <w:del w:id="4384" w:author="Milan.Janota@hotmail.com" w:date="2017-10-23T11:46:00Z">
        <w:r w:rsidRPr="006D2B33" w:rsidDel="00360752">
          <w:rPr>
            <w:rFonts w:cstheme="minorHAnsi"/>
            <w:w w:val="0"/>
            <w:sz w:val="24"/>
            <w:szCs w:val="24"/>
          </w:rPr>
          <w:delText xml:space="preserve">pokud je člen výběrové komise žadatelem o příspěvek MAS na svůj vlastní projekt, je povinen na tuto skutečnost upozornit. Projekt nesmí být posuzován (hodnocen) svým předkladatelem </w:delText>
        </w:r>
        <w:bookmarkStart w:id="4385" w:name="_Toc496527674"/>
        <w:bookmarkStart w:id="4386" w:name="_Toc496527990"/>
        <w:bookmarkStart w:id="4387" w:name="_Toc501470970"/>
        <w:bookmarkEnd w:id="4385"/>
        <w:bookmarkEnd w:id="4386"/>
        <w:bookmarkEnd w:id="4387"/>
      </w:del>
    </w:p>
    <w:p w14:paraId="61023F6A" w14:textId="35543FC2" w:rsidR="00564927" w:rsidRPr="006D2B33" w:rsidDel="00360752" w:rsidRDefault="00564927">
      <w:pPr>
        <w:widowControl w:val="0"/>
        <w:autoSpaceDE w:val="0"/>
        <w:autoSpaceDN w:val="0"/>
        <w:adjustRightInd w:val="0"/>
        <w:spacing w:after="0" w:line="276" w:lineRule="auto"/>
        <w:jc w:val="both"/>
        <w:rPr>
          <w:del w:id="4388" w:author="Milan.Janota@hotmail.com" w:date="2017-10-23T11:46:00Z"/>
          <w:rFonts w:cstheme="minorHAnsi"/>
          <w:w w:val="0"/>
          <w:sz w:val="24"/>
          <w:szCs w:val="24"/>
        </w:rPr>
        <w:pPrChange w:id="4389" w:author="pc" w:date="2017-10-18T11:42:00Z">
          <w:pPr>
            <w:widowControl w:val="0"/>
            <w:autoSpaceDE w:val="0"/>
            <w:autoSpaceDN w:val="0"/>
            <w:adjustRightInd w:val="0"/>
            <w:spacing w:after="0" w:line="49" w:lineRule="exact"/>
          </w:pPr>
        </w:pPrChange>
      </w:pPr>
      <w:bookmarkStart w:id="4390" w:name="_Toc496527675"/>
      <w:bookmarkStart w:id="4391" w:name="_Toc496527991"/>
      <w:bookmarkStart w:id="4392" w:name="_Toc501470971"/>
      <w:bookmarkEnd w:id="4390"/>
      <w:bookmarkEnd w:id="4391"/>
      <w:bookmarkEnd w:id="4392"/>
    </w:p>
    <w:p w14:paraId="2E47A8A4" w14:textId="7C1EC725" w:rsidR="00564927" w:rsidRPr="006D2B33" w:rsidDel="00360752" w:rsidRDefault="00564927" w:rsidP="002D2954">
      <w:pPr>
        <w:widowControl w:val="0"/>
        <w:numPr>
          <w:ilvl w:val="1"/>
          <w:numId w:val="5"/>
        </w:numPr>
        <w:autoSpaceDE w:val="0"/>
        <w:autoSpaceDN w:val="0"/>
        <w:adjustRightInd w:val="0"/>
        <w:spacing w:after="0" w:line="276" w:lineRule="auto"/>
        <w:ind w:left="1440" w:right="20" w:hanging="360"/>
        <w:jc w:val="both"/>
        <w:rPr>
          <w:del w:id="4393" w:author="Milan.Janota@hotmail.com" w:date="2017-10-23T11:46:00Z"/>
          <w:rFonts w:cstheme="minorHAnsi"/>
          <w:w w:val="0"/>
          <w:sz w:val="24"/>
          <w:szCs w:val="24"/>
        </w:rPr>
      </w:pPr>
      <w:del w:id="4394" w:author="Milan.Janota@hotmail.com" w:date="2017-10-23T11:46:00Z">
        <w:r w:rsidRPr="006D2B33" w:rsidDel="00360752">
          <w:rPr>
            <w:rFonts w:cstheme="minorHAnsi"/>
            <w:w w:val="0"/>
            <w:sz w:val="24"/>
            <w:szCs w:val="24"/>
          </w:rPr>
          <w:delText xml:space="preserve">Členové Programového výboru se nesmí podílet na přijímání rozhodnutí, která se jich přímo týkají </w:delText>
        </w:r>
        <w:bookmarkStart w:id="4395" w:name="_Toc496527676"/>
        <w:bookmarkStart w:id="4396" w:name="_Toc496527992"/>
        <w:bookmarkStart w:id="4397" w:name="_Toc501470972"/>
        <w:bookmarkEnd w:id="4395"/>
        <w:bookmarkEnd w:id="4396"/>
        <w:bookmarkEnd w:id="4397"/>
      </w:del>
    </w:p>
    <w:p w14:paraId="0E1D5AF9" w14:textId="43CAD632" w:rsidR="00564927" w:rsidRPr="006D2B33" w:rsidDel="00360752" w:rsidRDefault="00564927">
      <w:pPr>
        <w:widowControl w:val="0"/>
        <w:autoSpaceDE w:val="0"/>
        <w:autoSpaceDN w:val="0"/>
        <w:adjustRightInd w:val="0"/>
        <w:spacing w:after="0" w:line="276" w:lineRule="auto"/>
        <w:jc w:val="both"/>
        <w:rPr>
          <w:del w:id="4398" w:author="Milan.Janota@hotmail.com" w:date="2017-10-23T11:46:00Z"/>
          <w:rFonts w:cstheme="minorHAnsi"/>
          <w:w w:val="0"/>
          <w:sz w:val="24"/>
          <w:szCs w:val="24"/>
        </w:rPr>
        <w:pPrChange w:id="4399" w:author="pc" w:date="2017-10-18T11:42:00Z">
          <w:pPr>
            <w:widowControl w:val="0"/>
            <w:autoSpaceDE w:val="0"/>
            <w:autoSpaceDN w:val="0"/>
            <w:adjustRightInd w:val="0"/>
            <w:spacing w:after="0" w:line="49" w:lineRule="exact"/>
          </w:pPr>
        </w:pPrChange>
      </w:pPr>
      <w:bookmarkStart w:id="4400" w:name="_Toc496527677"/>
      <w:bookmarkStart w:id="4401" w:name="_Toc496527993"/>
      <w:bookmarkStart w:id="4402" w:name="_Toc501470973"/>
      <w:bookmarkEnd w:id="4400"/>
      <w:bookmarkEnd w:id="4401"/>
      <w:bookmarkEnd w:id="4402"/>
    </w:p>
    <w:p w14:paraId="1737A933" w14:textId="190649F4" w:rsidR="00564927" w:rsidRPr="006D2B33" w:rsidDel="00360752" w:rsidRDefault="00564927" w:rsidP="002D2954">
      <w:pPr>
        <w:widowControl w:val="0"/>
        <w:numPr>
          <w:ilvl w:val="1"/>
          <w:numId w:val="6"/>
        </w:numPr>
        <w:autoSpaceDE w:val="0"/>
        <w:autoSpaceDN w:val="0"/>
        <w:adjustRightInd w:val="0"/>
        <w:spacing w:after="0" w:line="276" w:lineRule="auto"/>
        <w:ind w:left="1440" w:right="20" w:hanging="360"/>
        <w:jc w:val="both"/>
        <w:rPr>
          <w:del w:id="4403" w:author="Milan.Janota@hotmail.com" w:date="2017-10-23T11:46:00Z"/>
          <w:rFonts w:cstheme="minorHAnsi"/>
          <w:w w:val="0"/>
          <w:sz w:val="24"/>
          <w:szCs w:val="24"/>
        </w:rPr>
      </w:pPr>
      <w:del w:id="4404" w:author="Milan.Janota@hotmail.com" w:date="2017-10-23T11:46:00Z">
        <w:r w:rsidRPr="006D2B33" w:rsidDel="00360752">
          <w:rPr>
            <w:rFonts w:cstheme="minorHAnsi"/>
            <w:w w:val="0"/>
            <w:sz w:val="24"/>
            <w:szCs w:val="24"/>
          </w:rPr>
          <w:delText xml:space="preserve">osoby, které jsou ve vztahu k určitému projektu ve střetu zájmů, se nesmí podílet na hodnocení a výběru daného projektu ani ostatních projektů, které danému projektu při výběru projektů konkurují </w:delText>
        </w:r>
        <w:bookmarkStart w:id="4405" w:name="_Toc496527678"/>
        <w:bookmarkStart w:id="4406" w:name="_Toc496527994"/>
        <w:bookmarkStart w:id="4407" w:name="_Toc501470974"/>
        <w:bookmarkEnd w:id="4405"/>
        <w:bookmarkEnd w:id="4406"/>
        <w:bookmarkEnd w:id="4407"/>
      </w:del>
    </w:p>
    <w:p w14:paraId="31967DB4" w14:textId="77777777" w:rsidR="00F43B4D" w:rsidRPr="006D2B33" w:rsidDel="00360752" w:rsidRDefault="00F43B4D">
      <w:pPr>
        <w:widowControl w:val="0"/>
        <w:autoSpaceDE w:val="0"/>
        <w:autoSpaceDN w:val="0"/>
        <w:adjustRightInd w:val="0"/>
        <w:spacing w:after="0" w:line="276" w:lineRule="auto"/>
        <w:jc w:val="both"/>
        <w:rPr>
          <w:del w:id="4408" w:author="Milan.Janota@hotmail.com" w:date="2017-10-23T11:48:00Z"/>
          <w:rFonts w:cstheme="minorHAnsi"/>
          <w:w w:val="0"/>
          <w:sz w:val="24"/>
          <w:szCs w:val="24"/>
        </w:rPr>
        <w:pPrChange w:id="4409" w:author="pc" w:date="2017-10-18T11:42:00Z">
          <w:pPr>
            <w:widowControl w:val="0"/>
            <w:autoSpaceDE w:val="0"/>
            <w:autoSpaceDN w:val="0"/>
            <w:adjustRightInd w:val="0"/>
            <w:spacing w:after="0" w:line="295" w:lineRule="exact"/>
          </w:pPr>
        </w:pPrChange>
      </w:pPr>
      <w:bookmarkStart w:id="4410" w:name="_Toc496527679"/>
      <w:bookmarkStart w:id="4411" w:name="_Toc496527995"/>
      <w:bookmarkStart w:id="4412" w:name="_Toc501470975"/>
      <w:bookmarkEnd w:id="4410"/>
      <w:bookmarkEnd w:id="4411"/>
      <w:bookmarkEnd w:id="4412"/>
    </w:p>
    <w:p w14:paraId="5F72871D" w14:textId="42A529E8" w:rsidR="00564927" w:rsidRPr="006D2B33" w:rsidDel="00360752" w:rsidRDefault="00564927">
      <w:pPr>
        <w:widowControl w:val="0"/>
        <w:autoSpaceDE w:val="0"/>
        <w:autoSpaceDN w:val="0"/>
        <w:adjustRightInd w:val="0"/>
        <w:spacing w:after="0" w:line="276" w:lineRule="auto"/>
        <w:ind w:right="20"/>
        <w:jc w:val="both"/>
        <w:rPr>
          <w:del w:id="4413" w:author="Milan.Janota@hotmail.com" w:date="2017-10-23T11:51:00Z"/>
          <w:rFonts w:cstheme="minorHAnsi"/>
          <w:w w:val="0"/>
          <w:sz w:val="24"/>
          <w:szCs w:val="24"/>
        </w:rPr>
        <w:pPrChange w:id="4414" w:author="pc" w:date="2017-10-18T11:55:00Z">
          <w:pPr>
            <w:widowControl w:val="0"/>
            <w:autoSpaceDE w:val="0"/>
            <w:autoSpaceDN w:val="0"/>
            <w:adjustRightInd w:val="0"/>
            <w:spacing w:after="0" w:line="216" w:lineRule="auto"/>
            <w:ind w:right="20"/>
            <w:jc w:val="both"/>
          </w:pPr>
        </w:pPrChange>
      </w:pPr>
      <w:del w:id="4415" w:author="Milan.Janota@hotmail.com" w:date="2017-10-23T11:51:00Z">
        <w:r w:rsidRPr="006D2B33" w:rsidDel="00360752">
          <w:rPr>
            <w:rFonts w:cstheme="minorHAnsi"/>
            <w:w w:val="0"/>
            <w:sz w:val="24"/>
            <w:szCs w:val="24"/>
          </w:rPr>
          <w:delText xml:space="preserve">Odpovědným orgánem pro posouzení a kontroly </w:delText>
        </w:r>
        <w:r w:rsidR="00843F31" w:rsidRPr="006D2B33" w:rsidDel="00360752">
          <w:rPr>
            <w:rFonts w:cstheme="minorHAnsi"/>
            <w:w w:val="0"/>
            <w:sz w:val="24"/>
            <w:szCs w:val="24"/>
          </w:rPr>
          <w:delText>střetu zájmů je Monitorovací výbor</w:delText>
        </w:r>
        <w:r w:rsidRPr="006D2B33" w:rsidDel="00360752">
          <w:rPr>
            <w:rFonts w:cstheme="minorHAnsi"/>
            <w:w w:val="0"/>
            <w:sz w:val="24"/>
            <w:szCs w:val="24"/>
          </w:rPr>
          <w:delText xml:space="preserve"> MAS. Bude provádět kontrolu mini</w:delText>
        </w:r>
        <w:r w:rsidR="00843F31" w:rsidRPr="006D2B33" w:rsidDel="00360752">
          <w:rPr>
            <w:rFonts w:cstheme="minorHAnsi"/>
            <w:w w:val="0"/>
            <w:sz w:val="24"/>
            <w:szCs w:val="24"/>
          </w:rPr>
          <w:delText>málně 1x ročně. Monitorovací výbor</w:delText>
        </w:r>
        <w:r w:rsidRPr="006D2B33" w:rsidDel="00360752">
          <w:rPr>
            <w:rFonts w:cstheme="minorHAnsi"/>
            <w:w w:val="0"/>
            <w:sz w:val="24"/>
            <w:szCs w:val="24"/>
          </w:rPr>
          <w:delText xml:space="preserve"> má nastaveny následující mechanismy „ex post“ kontroly:</w:delText>
        </w:r>
        <w:bookmarkStart w:id="4416" w:name="_Toc496527680"/>
        <w:bookmarkStart w:id="4417" w:name="_Toc496527996"/>
        <w:bookmarkStart w:id="4418" w:name="_Toc501470976"/>
        <w:bookmarkEnd w:id="4416"/>
        <w:bookmarkEnd w:id="4417"/>
        <w:bookmarkEnd w:id="4418"/>
      </w:del>
    </w:p>
    <w:p w14:paraId="47B63ECC" w14:textId="55457748" w:rsidR="00564927" w:rsidRPr="006D2B33" w:rsidDel="00360752" w:rsidRDefault="00564927">
      <w:pPr>
        <w:widowControl w:val="0"/>
        <w:autoSpaceDE w:val="0"/>
        <w:autoSpaceDN w:val="0"/>
        <w:adjustRightInd w:val="0"/>
        <w:spacing w:after="0" w:line="276" w:lineRule="auto"/>
        <w:jc w:val="both"/>
        <w:rPr>
          <w:del w:id="4419" w:author="Milan.Janota@hotmail.com" w:date="2017-10-23T11:51:00Z"/>
          <w:rFonts w:cstheme="minorHAnsi"/>
          <w:w w:val="0"/>
          <w:sz w:val="24"/>
          <w:szCs w:val="24"/>
        </w:rPr>
        <w:pPrChange w:id="4420" w:author="pc" w:date="2017-10-18T11:42:00Z">
          <w:pPr>
            <w:widowControl w:val="0"/>
            <w:autoSpaceDE w:val="0"/>
            <w:autoSpaceDN w:val="0"/>
            <w:adjustRightInd w:val="0"/>
            <w:spacing w:after="0" w:line="291" w:lineRule="exact"/>
          </w:pPr>
        </w:pPrChange>
      </w:pPr>
      <w:bookmarkStart w:id="4421" w:name="_Toc496527681"/>
      <w:bookmarkStart w:id="4422" w:name="_Toc496527997"/>
      <w:bookmarkStart w:id="4423" w:name="_Toc501470977"/>
      <w:bookmarkEnd w:id="4421"/>
      <w:bookmarkEnd w:id="4422"/>
      <w:bookmarkEnd w:id="4423"/>
    </w:p>
    <w:p w14:paraId="3593FB17" w14:textId="7AE2087C" w:rsidR="00843F31" w:rsidRPr="006D2B33" w:rsidDel="00360752" w:rsidRDefault="00564927">
      <w:pPr>
        <w:widowControl w:val="0"/>
        <w:autoSpaceDE w:val="0"/>
        <w:autoSpaceDN w:val="0"/>
        <w:adjustRightInd w:val="0"/>
        <w:spacing w:after="0" w:line="276" w:lineRule="auto"/>
        <w:ind w:right="20"/>
        <w:jc w:val="both"/>
        <w:rPr>
          <w:del w:id="4424" w:author="Milan.Janota@hotmail.com" w:date="2017-10-23T11:51:00Z"/>
          <w:rFonts w:cstheme="minorHAnsi"/>
          <w:w w:val="0"/>
          <w:sz w:val="24"/>
          <w:szCs w:val="24"/>
        </w:rPr>
        <w:pPrChange w:id="4425" w:author="pc" w:date="2017-10-18T11:55:00Z">
          <w:pPr>
            <w:widowControl w:val="0"/>
            <w:autoSpaceDE w:val="0"/>
            <w:autoSpaceDN w:val="0"/>
            <w:adjustRightInd w:val="0"/>
            <w:spacing w:after="0" w:line="216" w:lineRule="auto"/>
            <w:ind w:right="20"/>
          </w:pPr>
        </w:pPrChange>
      </w:pPr>
      <w:del w:id="4426" w:author="Milan.Janota@hotmail.com" w:date="2017-10-23T11:51:00Z">
        <w:r w:rsidRPr="006D2B33" w:rsidDel="00360752">
          <w:rPr>
            <w:rFonts w:cstheme="minorHAnsi"/>
            <w:w w:val="0"/>
            <w:sz w:val="24"/>
            <w:szCs w:val="24"/>
          </w:rPr>
          <w:delText>Prohlášení o neexistenci střetu zájmů bude přezkoumáno s ohledem na další informace:</w:delText>
        </w:r>
        <w:bookmarkStart w:id="4427" w:name="_Toc496527682"/>
        <w:bookmarkStart w:id="4428" w:name="_Toc496527998"/>
        <w:bookmarkStart w:id="4429" w:name="_Toc501470978"/>
        <w:bookmarkEnd w:id="4427"/>
        <w:bookmarkEnd w:id="4428"/>
        <w:bookmarkEnd w:id="4429"/>
      </w:del>
    </w:p>
    <w:p w14:paraId="0914792D" w14:textId="79F0E7DA" w:rsidR="00564927" w:rsidRPr="006D2B33" w:rsidDel="00360752" w:rsidRDefault="00564927">
      <w:pPr>
        <w:pStyle w:val="Odstavecseseznamem"/>
        <w:widowControl w:val="0"/>
        <w:numPr>
          <w:ilvl w:val="0"/>
          <w:numId w:val="27"/>
        </w:numPr>
        <w:autoSpaceDE w:val="0"/>
        <w:autoSpaceDN w:val="0"/>
        <w:adjustRightInd w:val="0"/>
        <w:spacing w:after="0"/>
        <w:ind w:right="20"/>
        <w:jc w:val="both"/>
        <w:rPr>
          <w:del w:id="4430" w:author="Milan.Janota@hotmail.com" w:date="2017-10-23T11:51:00Z"/>
          <w:rFonts w:cstheme="minorHAnsi"/>
          <w:w w:val="0"/>
          <w:sz w:val="24"/>
          <w:szCs w:val="24"/>
        </w:rPr>
        <w:pPrChange w:id="4431" w:author="pc" w:date="2017-10-18T11:42:00Z">
          <w:pPr>
            <w:pStyle w:val="Odstavecseseznamem"/>
            <w:widowControl w:val="0"/>
            <w:numPr>
              <w:numId w:val="27"/>
            </w:numPr>
            <w:autoSpaceDE w:val="0"/>
            <w:autoSpaceDN w:val="0"/>
            <w:adjustRightInd w:val="0"/>
            <w:spacing w:after="0" w:line="216" w:lineRule="auto"/>
            <w:ind w:left="502" w:right="20" w:hanging="360"/>
          </w:pPr>
        </w:pPrChange>
      </w:pPr>
      <w:del w:id="4432" w:author="Milan.Janota@hotmail.com" w:date="2017-10-23T11:51:00Z">
        <w:r w:rsidRPr="006D2B33" w:rsidDel="00360752">
          <w:rPr>
            <w:rFonts w:cstheme="minorHAnsi"/>
            <w:w w:val="0"/>
            <w:sz w:val="24"/>
            <w:szCs w:val="24"/>
          </w:rPr>
          <w:delText>vnější informace (tj. informace o potenciálním střetu zájmů poskytnuté vnějšími stranami, které nemají žádnou vazbu na situaci, při které daný střet zájmů vznikl),</w:delText>
        </w:r>
        <w:bookmarkStart w:id="4433" w:name="_Toc496527683"/>
        <w:bookmarkStart w:id="4434" w:name="_Toc496527999"/>
        <w:bookmarkStart w:id="4435" w:name="_Toc501470979"/>
        <w:bookmarkEnd w:id="4433"/>
        <w:bookmarkEnd w:id="4434"/>
        <w:bookmarkEnd w:id="4435"/>
      </w:del>
    </w:p>
    <w:p w14:paraId="71796253" w14:textId="6CA41161" w:rsidR="00843F31" w:rsidRPr="006D2B33" w:rsidDel="00360752" w:rsidRDefault="00843F31" w:rsidP="002D2954">
      <w:pPr>
        <w:pStyle w:val="Odstavecseseznamem"/>
        <w:widowControl w:val="0"/>
        <w:numPr>
          <w:ilvl w:val="0"/>
          <w:numId w:val="27"/>
        </w:numPr>
        <w:autoSpaceDE w:val="0"/>
        <w:autoSpaceDN w:val="0"/>
        <w:adjustRightInd w:val="0"/>
        <w:spacing w:after="0"/>
        <w:ind w:right="20"/>
        <w:jc w:val="both"/>
        <w:rPr>
          <w:del w:id="4436" w:author="Milan.Janota@hotmail.com" w:date="2017-10-23T11:51:00Z"/>
          <w:rFonts w:cstheme="minorHAnsi"/>
          <w:w w:val="0"/>
          <w:sz w:val="24"/>
          <w:szCs w:val="24"/>
        </w:rPr>
      </w:pPr>
      <w:del w:id="4437" w:author="Milan.Janota@hotmail.com" w:date="2017-10-23T11:51:00Z">
        <w:r w:rsidRPr="006D2B33" w:rsidDel="00360752">
          <w:rPr>
            <w:rFonts w:cstheme="minorHAnsi"/>
            <w:w w:val="0"/>
            <w:sz w:val="24"/>
            <w:szCs w:val="24"/>
          </w:rPr>
          <w:delText>kontroly prováděné za určitých situací, při nichž existuje vysoké riziko střetu zájmů, na</w:delText>
        </w:r>
      </w:del>
      <w:del w:id="4438" w:author="Milan.Janota@hotmail.com" w:date="2017-10-23T11:49:00Z">
        <w:r w:rsidRPr="006D2B33" w:rsidDel="00360752">
          <w:rPr>
            <w:rFonts w:cstheme="minorHAnsi"/>
            <w:w w:val="0"/>
            <w:sz w:val="24"/>
            <w:szCs w:val="24"/>
          </w:rPr>
          <w:delText xml:space="preserve"> </w:delText>
        </w:r>
      </w:del>
      <w:del w:id="4439" w:author="Milan.Janota@hotmail.com" w:date="2017-10-23T11:51:00Z">
        <w:r w:rsidRPr="006D2B33" w:rsidDel="00360752">
          <w:rPr>
            <w:rFonts w:cstheme="minorHAnsi"/>
            <w:w w:val="0"/>
            <w:sz w:val="24"/>
            <w:szCs w:val="24"/>
          </w:rPr>
          <w:delText xml:space="preserve">základě vnitřní analýzy rizik nebo varovných signálů, </w:delText>
        </w:r>
        <w:bookmarkStart w:id="4440" w:name="_Toc496527684"/>
        <w:bookmarkStart w:id="4441" w:name="_Toc496528000"/>
        <w:bookmarkStart w:id="4442" w:name="_Toc501470980"/>
        <w:bookmarkEnd w:id="4440"/>
        <w:bookmarkEnd w:id="4441"/>
        <w:bookmarkEnd w:id="4442"/>
      </w:del>
    </w:p>
    <w:p w14:paraId="58BE0615" w14:textId="6D3BB5EA" w:rsidR="00843F31" w:rsidRPr="006D2B33" w:rsidDel="00360752" w:rsidRDefault="00843F31">
      <w:pPr>
        <w:pStyle w:val="Odstavecseseznamem"/>
        <w:widowControl w:val="0"/>
        <w:numPr>
          <w:ilvl w:val="0"/>
          <w:numId w:val="27"/>
        </w:numPr>
        <w:autoSpaceDE w:val="0"/>
        <w:autoSpaceDN w:val="0"/>
        <w:adjustRightInd w:val="0"/>
        <w:spacing w:after="0"/>
        <w:ind w:right="20"/>
        <w:jc w:val="both"/>
        <w:rPr>
          <w:del w:id="4443" w:author="Milan.Janota@hotmail.com" w:date="2017-10-23T11:51:00Z"/>
          <w:rFonts w:cstheme="minorHAnsi"/>
          <w:w w:val="0"/>
          <w:sz w:val="24"/>
          <w:szCs w:val="24"/>
        </w:rPr>
        <w:pPrChange w:id="4444" w:author="pc" w:date="2017-10-18T11:42:00Z">
          <w:pPr>
            <w:pStyle w:val="Odstavecseseznamem"/>
            <w:widowControl w:val="0"/>
            <w:numPr>
              <w:numId w:val="27"/>
            </w:numPr>
            <w:autoSpaceDE w:val="0"/>
            <w:autoSpaceDN w:val="0"/>
            <w:adjustRightInd w:val="0"/>
            <w:spacing w:after="0" w:line="216" w:lineRule="auto"/>
            <w:ind w:left="502" w:right="20" w:hanging="360"/>
          </w:pPr>
        </w:pPrChange>
      </w:pPr>
      <w:del w:id="4445" w:author="Milan.Janota@hotmail.com" w:date="2017-10-23T11:51:00Z">
        <w:r w:rsidRPr="006D2B33" w:rsidDel="00360752">
          <w:rPr>
            <w:rFonts w:cstheme="minorHAnsi"/>
            <w:w w:val="0"/>
            <w:sz w:val="24"/>
            <w:szCs w:val="24"/>
          </w:rPr>
          <w:delText>namátkové kontroly.</w:delText>
        </w:r>
        <w:bookmarkStart w:id="4446" w:name="_Toc496527685"/>
        <w:bookmarkStart w:id="4447" w:name="_Toc496528001"/>
        <w:bookmarkStart w:id="4448" w:name="_Toc501470981"/>
        <w:bookmarkEnd w:id="4446"/>
        <w:bookmarkEnd w:id="4447"/>
        <w:bookmarkEnd w:id="4448"/>
      </w:del>
    </w:p>
    <w:p w14:paraId="0CFC3E41" w14:textId="13AF2B5B" w:rsidR="00564927" w:rsidRPr="006D2B33" w:rsidDel="00AA4F8A" w:rsidRDefault="00564927">
      <w:pPr>
        <w:widowControl w:val="0"/>
        <w:autoSpaceDE w:val="0"/>
        <w:autoSpaceDN w:val="0"/>
        <w:adjustRightInd w:val="0"/>
        <w:spacing w:after="0" w:line="276" w:lineRule="auto"/>
        <w:jc w:val="both"/>
        <w:rPr>
          <w:del w:id="4449" w:author="Milan.Janota@hotmail.com" w:date="2017-10-23T12:02:00Z"/>
          <w:rFonts w:cstheme="minorHAnsi"/>
          <w:w w:val="0"/>
          <w:sz w:val="24"/>
          <w:szCs w:val="24"/>
        </w:rPr>
        <w:pPrChange w:id="4450" w:author="pc" w:date="2017-10-18T11:42:00Z">
          <w:pPr>
            <w:widowControl w:val="0"/>
            <w:autoSpaceDE w:val="0"/>
            <w:autoSpaceDN w:val="0"/>
            <w:adjustRightInd w:val="0"/>
            <w:spacing w:after="0" w:line="240" w:lineRule="auto"/>
            <w:jc w:val="right"/>
          </w:pPr>
        </w:pPrChange>
      </w:pPr>
      <w:bookmarkStart w:id="4451" w:name="_Toc496527686"/>
      <w:bookmarkStart w:id="4452" w:name="_Toc496528002"/>
      <w:bookmarkStart w:id="4453" w:name="_Toc501470982"/>
      <w:bookmarkEnd w:id="4451"/>
      <w:bookmarkEnd w:id="4452"/>
      <w:bookmarkEnd w:id="4453"/>
    </w:p>
    <w:p w14:paraId="43ED094C" w14:textId="421F0CFD" w:rsidR="00564927" w:rsidRPr="006D2B33" w:rsidDel="00AA4F8A" w:rsidRDefault="00564927">
      <w:pPr>
        <w:widowControl w:val="0"/>
        <w:autoSpaceDE w:val="0"/>
        <w:autoSpaceDN w:val="0"/>
        <w:adjustRightInd w:val="0"/>
        <w:spacing w:after="0" w:line="276" w:lineRule="auto"/>
        <w:jc w:val="both"/>
        <w:rPr>
          <w:del w:id="4454" w:author="Milan.Janota@hotmail.com" w:date="2017-10-23T12:02:00Z"/>
          <w:rFonts w:cstheme="minorHAnsi"/>
          <w:w w:val="0"/>
          <w:sz w:val="24"/>
          <w:szCs w:val="24"/>
        </w:rPr>
        <w:pPrChange w:id="4455" w:author="pc" w:date="2017-10-18T11:42:00Z">
          <w:pPr>
            <w:widowControl w:val="0"/>
            <w:autoSpaceDE w:val="0"/>
            <w:autoSpaceDN w:val="0"/>
            <w:adjustRightInd w:val="0"/>
            <w:spacing w:after="0" w:line="20" w:lineRule="exact"/>
          </w:pPr>
        </w:pPrChange>
      </w:pPr>
      <w:del w:id="4456" w:author="Milan.Janota@hotmail.com" w:date="2017-10-23T11:49:00Z">
        <w:r w:rsidRPr="00425535" w:rsidDel="00360752">
          <w:rPr>
            <w:rFonts w:cstheme="minorHAnsi"/>
            <w:noProof/>
            <w:w w:val="0"/>
            <w:sz w:val="24"/>
            <w:szCs w:val="24"/>
            <w:lang w:eastAsia="cs-CZ"/>
            <w:rPrChange w:id="4457">
              <w:rPr>
                <w:noProof/>
                <w:lang w:eastAsia="cs-CZ"/>
              </w:rPr>
            </w:rPrChange>
          </w:rPr>
          <w:drawing>
            <wp:inline distT="0" distB="0" distL="0" distR="0" wp14:anchorId="7B860668" wp14:editId="1FD10D11">
              <wp:extent cx="2164080" cy="579120"/>
              <wp:effectExtent l="0" t="0" r="7620" b="0"/>
              <wp:docPr id="44" name="Obrázek 4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4080" cy="579120"/>
                      </a:xfrm>
                      <a:prstGeom prst="rect">
                        <a:avLst/>
                      </a:prstGeom>
                      <a:noFill/>
                      <a:ln>
                        <a:noFill/>
                      </a:ln>
                    </pic:spPr>
                  </pic:pic>
                </a:graphicData>
              </a:graphic>
            </wp:inline>
          </w:drawing>
        </w:r>
        <w:r w:rsidRPr="0000051B" w:rsidDel="00360752">
          <w:rPr>
            <w:rFonts w:cstheme="minorHAnsi"/>
            <w:noProof/>
            <w:w w:val="0"/>
            <w:sz w:val="24"/>
            <w:szCs w:val="24"/>
            <w:lang w:eastAsia="cs-CZ"/>
            <w:rPrChange w:id="4458">
              <w:rPr>
                <w:noProof/>
                <w:lang w:eastAsia="cs-CZ"/>
              </w:rPr>
            </w:rPrChange>
          </w:rPr>
          <w:drawing>
            <wp:inline distT="0" distB="0" distL="0" distR="0" wp14:anchorId="1ACE92B5" wp14:editId="38360B4C">
              <wp:extent cx="1386840" cy="563880"/>
              <wp:effectExtent l="0" t="0" r="3810" b="7620"/>
              <wp:docPr id="43" name="Obrázek 4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6840" cy="563880"/>
                      </a:xfrm>
                      <a:prstGeom prst="rect">
                        <a:avLst/>
                      </a:prstGeom>
                      <a:noFill/>
                      <a:ln>
                        <a:noFill/>
                      </a:ln>
                    </pic:spPr>
                  </pic:pic>
                </a:graphicData>
              </a:graphic>
            </wp:inline>
          </w:drawing>
        </w:r>
      </w:del>
      <w:bookmarkStart w:id="4459" w:name="_Toc496527687"/>
      <w:bookmarkStart w:id="4460" w:name="_Toc496528003"/>
      <w:bookmarkStart w:id="4461" w:name="_Toc501470983"/>
      <w:bookmarkEnd w:id="4459"/>
      <w:bookmarkEnd w:id="4460"/>
      <w:bookmarkEnd w:id="4461"/>
    </w:p>
    <w:p w14:paraId="778A7F99" w14:textId="3C4211F7" w:rsidR="00564927" w:rsidRPr="006D2B33" w:rsidDel="00AA4F8A" w:rsidRDefault="00564927">
      <w:pPr>
        <w:widowControl w:val="0"/>
        <w:autoSpaceDE w:val="0"/>
        <w:autoSpaceDN w:val="0"/>
        <w:adjustRightInd w:val="0"/>
        <w:spacing w:after="0" w:line="276" w:lineRule="auto"/>
        <w:jc w:val="both"/>
        <w:rPr>
          <w:del w:id="4462" w:author="Milan.Janota@hotmail.com" w:date="2017-10-23T12:02:00Z"/>
          <w:rFonts w:cstheme="minorHAnsi"/>
          <w:w w:val="0"/>
          <w:sz w:val="24"/>
          <w:szCs w:val="24"/>
        </w:rPr>
        <w:pPrChange w:id="4463" w:author="pc" w:date="2017-10-18T11:42:00Z">
          <w:pPr>
            <w:widowControl w:val="0"/>
            <w:autoSpaceDE w:val="0"/>
            <w:autoSpaceDN w:val="0"/>
            <w:adjustRightInd w:val="0"/>
            <w:spacing w:after="0" w:line="244" w:lineRule="exact"/>
          </w:pPr>
        </w:pPrChange>
      </w:pPr>
      <w:bookmarkStart w:id="4464" w:name="_Toc496527688"/>
      <w:bookmarkStart w:id="4465" w:name="_Toc496528004"/>
      <w:bookmarkStart w:id="4466" w:name="_Toc501470984"/>
      <w:bookmarkEnd w:id="4464"/>
      <w:bookmarkEnd w:id="4465"/>
      <w:bookmarkEnd w:id="4466"/>
    </w:p>
    <w:p w14:paraId="174E0C5E" w14:textId="4DB7F238" w:rsidR="006F7294" w:rsidRPr="006D2B33" w:rsidDel="00AA4F8A" w:rsidRDefault="006F7294">
      <w:pPr>
        <w:widowControl w:val="0"/>
        <w:autoSpaceDE w:val="0"/>
        <w:autoSpaceDN w:val="0"/>
        <w:adjustRightInd w:val="0"/>
        <w:spacing w:after="0" w:line="276" w:lineRule="auto"/>
        <w:jc w:val="both"/>
        <w:rPr>
          <w:del w:id="4467" w:author="Milan.Janota@hotmail.com" w:date="2017-10-23T12:02:00Z"/>
          <w:rFonts w:cstheme="minorHAnsi"/>
          <w:w w:val="0"/>
          <w:sz w:val="24"/>
          <w:szCs w:val="24"/>
        </w:rPr>
        <w:pPrChange w:id="4468" w:author="pc" w:date="2017-10-18T11:42:00Z">
          <w:pPr>
            <w:widowControl w:val="0"/>
            <w:autoSpaceDE w:val="0"/>
            <w:autoSpaceDN w:val="0"/>
            <w:adjustRightInd w:val="0"/>
            <w:spacing w:after="0" w:line="244" w:lineRule="exact"/>
          </w:pPr>
        </w:pPrChange>
      </w:pPr>
      <w:bookmarkStart w:id="4469" w:name="_Toc496527689"/>
      <w:bookmarkStart w:id="4470" w:name="_Toc496528005"/>
      <w:bookmarkStart w:id="4471" w:name="_Toc501470985"/>
      <w:bookmarkEnd w:id="4469"/>
      <w:bookmarkEnd w:id="4470"/>
      <w:bookmarkEnd w:id="4471"/>
    </w:p>
    <w:p w14:paraId="283D2853" w14:textId="27D5C0E2" w:rsidR="006F7294" w:rsidRPr="006D2B33" w:rsidDel="00AA4F8A" w:rsidRDefault="006F7294">
      <w:pPr>
        <w:widowControl w:val="0"/>
        <w:autoSpaceDE w:val="0"/>
        <w:autoSpaceDN w:val="0"/>
        <w:adjustRightInd w:val="0"/>
        <w:spacing w:after="0" w:line="276" w:lineRule="auto"/>
        <w:jc w:val="both"/>
        <w:rPr>
          <w:del w:id="4472" w:author="Milan.Janota@hotmail.com" w:date="2017-10-23T12:03:00Z"/>
          <w:rFonts w:cstheme="minorHAnsi"/>
          <w:w w:val="0"/>
          <w:sz w:val="24"/>
          <w:szCs w:val="24"/>
        </w:rPr>
        <w:pPrChange w:id="4473" w:author="pc" w:date="2017-10-18T11:42:00Z">
          <w:pPr>
            <w:widowControl w:val="0"/>
            <w:autoSpaceDE w:val="0"/>
            <w:autoSpaceDN w:val="0"/>
            <w:adjustRightInd w:val="0"/>
            <w:spacing w:after="0" w:line="244" w:lineRule="exact"/>
          </w:pPr>
        </w:pPrChange>
      </w:pPr>
      <w:bookmarkStart w:id="4474" w:name="_Toc496527690"/>
      <w:bookmarkStart w:id="4475" w:name="_Toc496528006"/>
      <w:bookmarkStart w:id="4476" w:name="_Toc501470986"/>
      <w:bookmarkEnd w:id="4474"/>
      <w:bookmarkEnd w:id="4475"/>
      <w:bookmarkEnd w:id="4476"/>
    </w:p>
    <w:p w14:paraId="4D40B824" w14:textId="17344D79" w:rsidR="00564927" w:rsidRPr="006D2B33" w:rsidDel="00AA4F8A" w:rsidRDefault="00564927">
      <w:pPr>
        <w:widowControl w:val="0"/>
        <w:autoSpaceDE w:val="0"/>
        <w:autoSpaceDN w:val="0"/>
        <w:adjustRightInd w:val="0"/>
        <w:spacing w:after="0" w:line="276" w:lineRule="auto"/>
        <w:ind w:left="4" w:firstLine="704"/>
        <w:jc w:val="both"/>
        <w:rPr>
          <w:del w:id="4477" w:author="Milan.Janota@hotmail.com" w:date="2017-10-23T12:03:00Z"/>
          <w:rFonts w:cstheme="minorHAnsi"/>
          <w:w w:val="0"/>
          <w:sz w:val="24"/>
          <w:szCs w:val="24"/>
        </w:rPr>
        <w:pPrChange w:id="4478" w:author="pc" w:date="2017-10-18T11:56:00Z">
          <w:pPr>
            <w:widowControl w:val="0"/>
            <w:autoSpaceDE w:val="0"/>
            <w:autoSpaceDN w:val="0"/>
            <w:adjustRightInd w:val="0"/>
            <w:spacing w:after="0" w:line="228" w:lineRule="auto"/>
            <w:ind w:left="4"/>
          </w:pPr>
        </w:pPrChange>
      </w:pPr>
      <w:del w:id="4479" w:author="Milan.Janota@hotmail.com" w:date="2017-10-23T12:03:00Z">
        <w:r w:rsidRPr="006D2B33" w:rsidDel="00AA4F8A">
          <w:rPr>
            <w:rFonts w:cstheme="minorHAnsi"/>
            <w:b/>
            <w:bCs/>
            <w:w w:val="0"/>
            <w:sz w:val="24"/>
            <w:szCs w:val="24"/>
            <w:u w:val="single"/>
          </w:rPr>
          <w:delText>Administrace vybraných projektů</w:delText>
        </w:r>
        <w:bookmarkStart w:id="4480" w:name="_Toc496527691"/>
        <w:bookmarkStart w:id="4481" w:name="_Toc496528007"/>
        <w:bookmarkStart w:id="4482" w:name="_Toc501470987"/>
        <w:bookmarkEnd w:id="4480"/>
        <w:bookmarkEnd w:id="4481"/>
        <w:bookmarkEnd w:id="4482"/>
      </w:del>
    </w:p>
    <w:p w14:paraId="46E51B90" w14:textId="4C8CEAC1" w:rsidR="00564927" w:rsidRPr="006D2B33" w:rsidDel="00AA4F8A" w:rsidRDefault="00564927">
      <w:pPr>
        <w:widowControl w:val="0"/>
        <w:autoSpaceDE w:val="0"/>
        <w:autoSpaceDN w:val="0"/>
        <w:adjustRightInd w:val="0"/>
        <w:spacing w:after="0" w:line="276" w:lineRule="auto"/>
        <w:jc w:val="both"/>
        <w:rPr>
          <w:del w:id="4483" w:author="Milan.Janota@hotmail.com" w:date="2017-10-23T12:03:00Z"/>
          <w:rFonts w:cstheme="minorHAnsi"/>
          <w:w w:val="0"/>
          <w:sz w:val="24"/>
          <w:szCs w:val="24"/>
        </w:rPr>
        <w:pPrChange w:id="4484" w:author="pc" w:date="2017-10-18T11:42:00Z">
          <w:pPr>
            <w:widowControl w:val="0"/>
            <w:autoSpaceDE w:val="0"/>
            <w:autoSpaceDN w:val="0"/>
            <w:adjustRightInd w:val="0"/>
            <w:spacing w:after="0" w:line="292" w:lineRule="exact"/>
          </w:pPr>
        </w:pPrChange>
      </w:pPr>
      <w:bookmarkStart w:id="4485" w:name="_Toc496527692"/>
      <w:bookmarkStart w:id="4486" w:name="_Toc496528008"/>
      <w:bookmarkStart w:id="4487" w:name="_Toc501470988"/>
      <w:bookmarkEnd w:id="4485"/>
      <w:bookmarkEnd w:id="4486"/>
      <w:bookmarkEnd w:id="4487"/>
    </w:p>
    <w:p w14:paraId="5E5F3F06" w14:textId="5516D91C" w:rsidR="00564927" w:rsidRPr="006D2B33" w:rsidDel="00AA4F8A" w:rsidRDefault="00564927" w:rsidP="002D2954">
      <w:pPr>
        <w:pStyle w:val="Odstavecseseznamem"/>
        <w:widowControl w:val="0"/>
        <w:numPr>
          <w:ilvl w:val="0"/>
          <w:numId w:val="28"/>
        </w:numPr>
        <w:autoSpaceDE w:val="0"/>
        <w:autoSpaceDN w:val="0"/>
        <w:adjustRightInd w:val="0"/>
        <w:spacing w:after="0"/>
        <w:ind w:right="20"/>
        <w:jc w:val="both"/>
        <w:rPr>
          <w:del w:id="4488" w:author="Milan.Janota@hotmail.com" w:date="2017-10-23T12:03:00Z"/>
          <w:rFonts w:cstheme="minorHAnsi"/>
          <w:w w:val="0"/>
          <w:sz w:val="24"/>
          <w:szCs w:val="24"/>
        </w:rPr>
      </w:pPr>
      <w:del w:id="4489" w:author="Milan.Janota@hotmail.com" w:date="2017-10-23T12:03:00Z">
        <w:r w:rsidRPr="006D2B33" w:rsidDel="00AA4F8A">
          <w:rPr>
            <w:rFonts w:cstheme="minorHAnsi"/>
            <w:w w:val="0"/>
            <w:sz w:val="24"/>
            <w:szCs w:val="24"/>
          </w:rPr>
          <w:delText xml:space="preserve">MAS informuje žadatele o výši přidělených bodů společně se sdělením, zda je jeho Žádost o dotaci vybrána či nevybrána, a to do 5 pracovních dnů od schválení výběru projektů MAS, </w:delText>
        </w:r>
        <w:bookmarkStart w:id="4490" w:name="_Toc496527693"/>
        <w:bookmarkStart w:id="4491" w:name="_Toc496528009"/>
        <w:bookmarkStart w:id="4492" w:name="_Toc501470989"/>
        <w:bookmarkEnd w:id="4490"/>
        <w:bookmarkEnd w:id="4491"/>
        <w:bookmarkEnd w:id="4492"/>
      </w:del>
    </w:p>
    <w:p w14:paraId="0701AF9C" w14:textId="0E5F686B" w:rsidR="00564927" w:rsidRPr="006D2B33" w:rsidDel="00AA4F8A" w:rsidRDefault="00564927" w:rsidP="002D2954">
      <w:pPr>
        <w:pStyle w:val="Odstavecseseznamem"/>
        <w:widowControl w:val="0"/>
        <w:numPr>
          <w:ilvl w:val="0"/>
          <w:numId w:val="28"/>
        </w:numPr>
        <w:autoSpaceDE w:val="0"/>
        <w:autoSpaceDN w:val="0"/>
        <w:adjustRightInd w:val="0"/>
        <w:spacing w:after="0"/>
        <w:ind w:right="20"/>
        <w:jc w:val="both"/>
        <w:rPr>
          <w:del w:id="4493" w:author="Milan.Janota@hotmail.com" w:date="2017-10-23T12:03:00Z"/>
          <w:rFonts w:cstheme="minorHAnsi"/>
          <w:w w:val="0"/>
          <w:sz w:val="24"/>
          <w:szCs w:val="24"/>
        </w:rPr>
      </w:pPr>
      <w:del w:id="4494" w:author="Milan.Janota@hotmail.com" w:date="2017-10-23T12:03:00Z">
        <w:r w:rsidRPr="006D2B33" w:rsidDel="00AA4F8A">
          <w:rPr>
            <w:rFonts w:cstheme="minorHAnsi"/>
            <w:w w:val="0"/>
            <w:sz w:val="24"/>
            <w:szCs w:val="24"/>
          </w:rPr>
          <w:delText xml:space="preserve">poté MAS vyhotoví seznam vybraných a nevybraných Žádostí o dotaci, </w:delText>
        </w:r>
        <w:bookmarkStart w:id="4495" w:name="_Toc496527694"/>
        <w:bookmarkStart w:id="4496" w:name="_Toc496528010"/>
        <w:bookmarkStart w:id="4497" w:name="_Toc501470990"/>
        <w:bookmarkEnd w:id="4495"/>
        <w:bookmarkEnd w:id="4496"/>
        <w:bookmarkEnd w:id="4497"/>
      </w:del>
    </w:p>
    <w:p w14:paraId="66BAB2C2" w14:textId="7D3581CC" w:rsidR="00564927" w:rsidRPr="006D2B33" w:rsidDel="00AA4F8A" w:rsidRDefault="00564927" w:rsidP="002D2954">
      <w:pPr>
        <w:pStyle w:val="Odstavecseseznamem"/>
        <w:widowControl w:val="0"/>
        <w:numPr>
          <w:ilvl w:val="0"/>
          <w:numId w:val="28"/>
        </w:numPr>
        <w:autoSpaceDE w:val="0"/>
        <w:autoSpaceDN w:val="0"/>
        <w:adjustRightInd w:val="0"/>
        <w:spacing w:after="0"/>
        <w:ind w:right="20"/>
        <w:jc w:val="both"/>
        <w:rPr>
          <w:del w:id="4498" w:author="Milan.Janota@hotmail.com" w:date="2017-10-23T12:03:00Z"/>
          <w:rFonts w:cstheme="minorHAnsi"/>
          <w:w w:val="0"/>
          <w:sz w:val="24"/>
          <w:szCs w:val="24"/>
        </w:rPr>
      </w:pPr>
      <w:del w:id="4499" w:author="Milan.Janota@hotmail.com" w:date="2017-10-23T12:03:00Z">
        <w:r w:rsidRPr="006D2B33" w:rsidDel="00AA4F8A">
          <w:rPr>
            <w:rFonts w:cstheme="minorHAnsi"/>
            <w:w w:val="0"/>
            <w:sz w:val="24"/>
            <w:szCs w:val="24"/>
          </w:rPr>
          <w:delText xml:space="preserve">výsledky hodnocení (bodování) MAS zaznamená pověřený pracovník MAS do formuláře Žádosti o dotaci. </w:delText>
        </w:r>
        <w:bookmarkStart w:id="4500" w:name="_Toc496527695"/>
        <w:bookmarkStart w:id="4501" w:name="_Toc496528011"/>
        <w:bookmarkStart w:id="4502" w:name="_Toc501470991"/>
        <w:bookmarkEnd w:id="4500"/>
        <w:bookmarkEnd w:id="4501"/>
        <w:bookmarkEnd w:id="4502"/>
      </w:del>
    </w:p>
    <w:p w14:paraId="2368BA6F" w14:textId="290329C9" w:rsidR="00564927" w:rsidRPr="00AA4F8A" w:rsidDel="00AA4F8A" w:rsidRDefault="00564927" w:rsidP="002D2954">
      <w:pPr>
        <w:pStyle w:val="Odstavecseseznamem"/>
        <w:widowControl w:val="0"/>
        <w:numPr>
          <w:ilvl w:val="0"/>
          <w:numId w:val="28"/>
        </w:numPr>
        <w:autoSpaceDE w:val="0"/>
        <w:autoSpaceDN w:val="0"/>
        <w:adjustRightInd w:val="0"/>
        <w:spacing w:after="0"/>
        <w:ind w:right="20"/>
        <w:jc w:val="both"/>
        <w:rPr>
          <w:del w:id="4503" w:author="Milan.Janota@hotmail.com" w:date="2017-10-23T12:03:00Z"/>
          <w:rFonts w:cstheme="minorHAnsi"/>
          <w:w w:val="0"/>
          <w:sz w:val="24"/>
          <w:szCs w:val="24"/>
        </w:rPr>
      </w:pPr>
      <w:del w:id="4504" w:author="Milan.Janota@hotmail.com" w:date="2017-10-23T12:03:00Z">
        <w:r w:rsidRPr="006D2B33" w:rsidDel="00AA4F8A">
          <w:rPr>
            <w:rFonts w:cstheme="minorHAnsi"/>
            <w:w w:val="0"/>
            <w:sz w:val="24"/>
            <w:szCs w:val="24"/>
          </w:rPr>
          <w:delText>Po výb</w:delText>
        </w:r>
        <w:r w:rsidR="00A40C05" w:rsidRPr="006D2B33" w:rsidDel="00AA4F8A">
          <w:rPr>
            <w:rFonts w:cstheme="minorHAnsi"/>
            <w:w w:val="0"/>
            <w:sz w:val="24"/>
            <w:szCs w:val="24"/>
          </w:rPr>
          <w:delText>ěru projektů manažer SCLLD</w:delText>
        </w:r>
        <w:r w:rsidRPr="006D2B33" w:rsidDel="00AA4F8A">
          <w:rPr>
            <w:rFonts w:cstheme="minorHAnsi"/>
            <w:w w:val="0"/>
            <w:sz w:val="24"/>
            <w:szCs w:val="24"/>
          </w:rPr>
          <w:delText xml:space="preserve"> vybrané Žádosti o dotaci elektronicky podepíše, povinné, případně nepovinné přílohy verifikuje a předá žadateli minimálně 3 pracovní </w:delText>
        </w:r>
        <w:r w:rsidRPr="00AA4F8A" w:rsidDel="00AA4F8A">
          <w:rPr>
            <w:rFonts w:cstheme="minorHAnsi"/>
            <w:w w:val="0"/>
            <w:sz w:val="24"/>
            <w:szCs w:val="24"/>
          </w:rPr>
          <w:delText xml:space="preserve">dny před termínem registrace na RO SZIF </w:delText>
        </w:r>
      </w:del>
      <w:del w:id="4505" w:author="Milan.Janota@hotmail.com" w:date="2017-10-23T12:02:00Z">
        <w:r w:rsidRPr="00AA4F8A" w:rsidDel="00AA4F8A">
          <w:rPr>
            <w:rFonts w:cstheme="minorHAnsi"/>
            <w:w w:val="0"/>
            <w:sz w:val="24"/>
            <w:szCs w:val="24"/>
          </w:rPr>
          <w:delText xml:space="preserve">Příbram </w:delText>
        </w:r>
      </w:del>
      <w:del w:id="4506" w:author="Milan.Janota@hotmail.com" w:date="2017-10-23T12:03:00Z">
        <w:r w:rsidRPr="00AA4F8A" w:rsidDel="00AA4F8A">
          <w:rPr>
            <w:rFonts w:cstheme="minorHAnsi"/>
            <w:w w:val="0"/>
            <w:sz w:val="24"/>
            <w:szCs w:val="24"/>
          </w:rPr>
          <w:delText>stanoveného ve výzv</w:delText>
        </w:r>
        <w:r w:rsidR="00872DEF" w:rsidRPr="00AA4F8A" w:rsidDel="00AA4F8A">
          <w:rPr>
            <w:rFonts w:cstheme="minorHAnsi"/>
            <w:w w:val="0"/>
            <w:sz w:val="24"/>
            <w:szCs w:val="24"/>
          </w:rPr>
          <w:delText xml:space="preserve">ě MAS. </w:delText>
        </w:r>
        <w:r w:rsidRPr="00AA4F8A" w:rsidDel="00AA4F8A">
          <w:rPr>
            <w:rFonts w:cstheme="minorHAnsi"/>
            <w:w w:val="0"/>
            <w:sz w:val="24"/>
            <w:szCs w:val="24"/>
          </w:rPr>
          <w:delText xml:space="preserve"> </w:delText>
        </w:r>
        <w:bookmarkStart w:id="4507" w:name="_Toc496527696"/>
        <w:bookmarkStart w:id="4508" w:name="_Toc496528012"/>
        <w:bookmarkStart w:id="4509" w:name="_Toc501470992"/>
        <w:bookmarkEnd w:id="4507"/>
        <w:bookmarkEnd w:id="4508"/>
        <w:bookmarkEnd w:id="4509"/>
      </w:del>
    </w:p>
    <w:p w14:paraId="03C4F4C4" w14:textId="47AD1F20" w:rsidR="00564927" w:rsidRPr="006D2B33" w:rsidDel="00AA4F8A" w:rsidRDefault="00872DEF" w:rsidP="002D2954">
      <w:pPr>
        <w:pStyle w:val="Odstavecseseznamem"/>
        <w:widowControl w:val="0"/>
        <w:numPr>
          <w:ilvl w:val="0"/>
          <w:numId w:val="28"/>
        </w:numPr>
        <w:autoSpaceDE w:val="0"/>
        <w:autoSpaceDN w:val="0"/>
        <w:adjustRightInd w:val="0"/>
        <w:spacing w:after="0"/>
        <w:ind w:right="20"/>
        <w:jc w:val="both"/>
        <w:rPr>
          <w:del w:id="4510" w:author="Milan.Janota@hotmail.com" w:date="2017-10-23T12:03:00Z"/>
          <w:rFonts w:cstheme="minorHAnsi"/>
          <w:w w:val="0"/>
          <w:sz w:val="24"/>
          <w:szCs w:val="24"/>
        </w:rPr>
      </w:pPr>
      <w:del w:id="4511" w:author="Milan.Janota@hotmail.com" w:date="2017-10-23T12:03:00Z">
        <w:r w:rsidRPr="006D2B33" w:rsidDel="00AA4F8A">
          <w:rPr>
            <w:rFonts w:cstheme="minorHAnsi"/>
            <w:w w:val="0"/>
            <w:sz w:val="24"/>
            <w:szCs w:val="24"/>
          </w:rPr>
          <w:delText>Ž</w:delText>
        </w:r>
        <w:r w:rsidR="00564927" w:rsidRPr="006D2B33" w:rsidDel="00AA4F8A">
          <w:rPr>
            <w:rFonts w:cstheme="minorHAnsi"/>
            <w:w w:val="0"/>
            <w:sz w:val="24"/>
            <w:szCs w:val="24"/>
          </w:rPr>
          <w:delText>adatel Žádost o dotaci včetně verifikovaných příloh pošle přes svůj účet na Portálu Farmáře na RO SZIF Příbram nejpozději do termínu registrace na RO SZIF stanoveného ve výzvě MAS k závěrečnému ověření jeji</w:delText>
        </w:r>
        <w:r w:rsidRPr="006D2B33" w:rsidDel="00AA4F8A">
          <w:rPr>
            <w:rFonts w:cstheme="minorHAnsi"/>
            <w:w w:val="0"/>
            <w:sz w:val="24"/>
            <w:szCs w:val="24"/>
          </w:rPr>
          <w:delText>ch způsobilosti před schválením.</w:delText>
        </w:r>
        <w:r w:rsidR="00564927" w:rsidRPr="006D2B33" w:rsidDel="00AA4F8A">
          <w:rPr>
            <w:rFonts w:cstheme="minorHAnsi"/>
            <w:w w:val="0"/>
            <w:sz w:val="24"/>
            <w:szCs w:val="24"/>
          </w:rPr>
          <w:delText xml:space="preserve"> </w:delText>
        </w:r>
        <w:bookmarkStart w:id="4512" w:name="_Toc496527697"/>
        <w:bookmarkStart w:id="4513" w:name="_Toc496528013"/>
        <w:bookmarkStart w:id="4514" w:name="_Toc501470993"/>
        <w:bookmarkEnd w:id="4512"/>
        <w:bookmarkEnd w:id="4513"/>
        <w:bookmarkEnd w:id="4514"/>
      </w:del>
    </w:p>
    <w:p w14:paraId="35EEBEC6" w14:textId="55DB20C3" w:rsidR="00564927" w:rsidRPr="006D2B33" w:rsidDel="00AA4F8A" w:rsidRDefault="00564927" w:rsidP="002D2954">
      <w:pPr>
        <w:pStyle w:val="Odstavecseseznamem"/>
        <w:widowControl w:val="0"/>
        <w:numPr>
          <w:ilvl w:val="0"/>
          <w:numId w:val="28"/>
        </w:numPr>
        <w:autoSpaceDE w:val="0"/>
        <w:autoSpaceDN w:val="0"/>
        <w:adjustRightInd w:val="0"/>
        <w:spacing w:after="0"/>
        <w:ind w:right="20"/>
        <w:jc w:val="both"/>
        <w:rPr>
          <w:del w:id="4515" w:author="Milan.Janota@hotmail.com" w:date="2017-10-23T12:03:00Z"/>
          <w:rFonts w:cstheme="minorHAnsi"/>
          <w:w w:val="0"/>
          <w:sz w:val="24"/>
          <w:szCs w:val="24"/>
        </w:rPr>
      </w:pPr>
      <w:del w:id="4516" w:author="Milan.Janota@hotmail.com" w:date="2017-10-23T12:03:00Z">
        <w:r w:rsidRPr="006D2B33" w:rsidDel="00AA4F8A">
          <w:rPr>
            <w:rFonts w:cstheme="minorHAnsi"/>
            <w:w w:val="0"/>
            <w:sz w:val="24"/>
            <w:szCs w:val="24"/>
          </w:rPr>
          <w:delText xml:space="preserve">MAS předá seznam vybraných a nevybraných Žádostí o dotaci Výběrovou komisí MAS (prostá kopie), prezenční listinu, zápis z jednání Výběrové komise včetně doložení aktuálního složení orgánů podílejících se na výběru projektů a doklad o schválení výběru projektů příslušným orgánem MAS (prosté kopie) nejpozději do termínu registrace na RO SZIF </w:delText>
        </w:r>
      </w:del>
      <w:del w:id="4517" w:author="Milan.Janota@hotmail.com" w:date="2017-10-23T12:02:00Z">
        <w:r w:rsidRPr="006D2B33" w:rsidDel="00AA4F8A">
          <w:rPr>
            <w:rFonts w:cstheme="minorHAnsi"/>
            <w:w w:val="0"/>
            <w:sz w:val="24"/>
            <w:szCs w:val="24"/>
          </w:rPr>
          <w:delText>P</w:delText>
        </w:r>
        <w:r w:rsidR="00872DEF" w:rsidRPr="006D2B33" w:rsidDel="00AA4F8A">
          <w:rPr>
            <w:rFonts w:cstheme="minorHAnsi"/>
            <w:w w:val="0"/>
            <w:sz w:val="24"/>
            <w:szCs w:val="24"/>
          </w:rPr>
          <w:delText xml:space="preserve">říbram </w:delText>
        </w:r>
      </w:del>
      <w:del w:id="4518" w:author="Milan.Janota@hotmail.com" w:date="2017-10-23T12:03:00Z">
        <w:r w:rsidR="00872DEF" w:rsidRPr="006D2B33" w:rsidDel="00AA4F8A">
          <w:rPr>
            <w:rFonts w:cstheme="minorHAnsi"/>
            <w:w w:val="0"/>
            <w:sz w:val="24"/>
            <w:szCs w:val="24"/>
          </w:rPr>
          <w:delText>stanoveného ve výzvě MAS.</w:delText>
        </w:r>
        <w:r w:rsidRPr="006D2B33" w:rsidDel="00AA4F8A">
          <w:rPr>
            <w:rFonts w:cstheme="minorHAnsi"/>
            <w:w w:val="0"/>
            <w:sz w:val="24"/>
            <w:szCs w:val="24"/>
          </w:rPr>
          <w:delText xml:space="preserve"> </w:delText>
        </w:r>
        <w:bookmarkStart w:id="4519" w:name="_Toc496527698"/>
        <w:bookmarkStart w:id="4520" w:name="_Toc496528014"/>
        <w:bookmarkStart w:id="4521" w:name="_Toc501470994"/>
        <w:bookmarkEnd w:id="4519"/>
        <w:bookmarkEnd w:id="4520"/>
        <w:bookmarkEnd w:id="4521"/>
      </w:del>
    </w:p>
    <w:p w14:paraId="231974EB" w14:textId="55263E89" w:rsidR="00564927" w:rsidRPr="006D2B33" w:rsidDel="00AA4F8A" w:rsidRDefault="00872DEF" w:rsidP="002D2954">
      <w:pPr>
        <w:pStyle w:val="Odstavecseseznamem"/>
        <w:widowControl w:val="0"/>
        <w:numPr>
          <w:ilvl w:val="0"/>
          <w:numId w:val="28"/>
        </w:numPr>
        <w:autoSpaceDE w:val="0"/>
        <w:autoSpaceDN w:val="0"/>
        <w:adjustRightInd w:val="0"/>
        <w:spacing w:after="0"/>
        <w:ind w:right="20"/>
        <w:jc w:val="both"/>
        <w:rPr>
          <w:del w:id="4522" w:author="Milan.Janota@hotmail.com" w:date="2017-10-23T12:03:00Z"/>
          <w:rFonts w:cstheme="minorHAnsi"/>
          <w:w w:val="0"/>
          <w:sz w:val="24"/>
          <w:szCs w:val="24"/>
        </w:rPr>
      </w:pPr>
      <w:del w:id="4523" w:author="Milan.Janota@hotmail.com" w:date="2017-10-23T12:03:00Z">
        <w:r w:rsidRPr="00AA4F8A" w:rsidDel="00AA4F8A">
          <w:rPr>
            <w:rFonts w:cstheme="minorHAnsi"/>
            <w:w w:val="0"/>
            <w:sz w:val="24"/>
            <w:szCs w:val="24"/>
          </w:rPr>
          <w:delText>P</w:delText>
        </w:r>
        <w:r w:rsidR="00564927" w:rsidRPr="00AA4F8A" w:rsidDel="00AA4F8A">
          <w:rPr>
            <w:rFonts w:cstheme="minorHAnsi"/>
            <w:w w:val="0"/>
            <w:sz w:val="24"/>
            <w:szCs w:val="24"/>
          </w:rPr>
          <w:delText>řílohy v listinné podobě označí MAS identifikačními údaji žadatele a předá na RO SZ</w:delText>
        </w:r>
      </w:del>
      <w:del w:id="4524" w:author="Milan.Janota@hotmail.com" w:date="2017-10-23T12:01:00Z">
        <w:r w:rsidR="00564927" w:rsidRPr="006523A0" w:rsidDel="00AA4F8A">
          <w:rPr>
            <w:rFonts w:cstheme="minorHAnsi"/>
            <w:w w:val="0"/>
            <w:sz w:val="24"/>
            <w:szCs w:val="24"/>
            <w:highlight w:val="yellow"/>
            <w:rPrChange w:id="4525" w:author="pc" w:date="2017-10-18T15:41:00Z">
              <w:rPr>
                <w:rFonts w:cstheme="minorHAnsi"/>
                <w:w w:val="0"/>
                <w:sz w:val="24"/>
                <w:szCs w:val="24"/>
              </w:rPr>
            </w:rPrChange>
          </w:rPr>
          <w:delText>IF Příbram</w:delText>
        </w:r>
        <w:r w:rsidR="00564927" w:rsidRPr="006D2B33" w:rsidDel="00AA4F8A">
          <w:rPr>
            <w:rFonts w:cstheme="minorHAnsi"/>
            <w:w w:val="0"/>
            <w:sz w:val="24"/>
            <w:szCs w:val="24"/>
          </w:rPr>
          <w:delText xml:space="preserve"> </w:delText>
        </w:r>
      </w:del>
      <w:del w:id="4526" w:author="Milan.Janota@hotmail.com" w:date="2017-10-23T12:03:00Z">
        <w:r w:rsidR="00564927" w:rsidRPr="006D2B33" w:rsidDel="00AA4F8A">
          <w:rPr>
            <w:rFonts w:cstheme="minorHAnsi"/>
            <w:w w:val="0"/>
            <w:sz w:val="24"/>
            <w:szCs w:val="24"/>
          </w:rPr>
          <w:delText>nejpozději do termínu registrace na R</w:delText>
        </w:r>
        <w:r w:rsidRPr="006D2B33" w:rsidDel="00AA4F8A">
          <w:rPr>
            <w:rFonts w:cstheme="minorHAnsi"/>
            <w:w w:val="0"/>
            <w:sz w:val="24"/>
            <w:szCs w:val="24"/>
          </w:rPr>
          <w:delText>O SZIF stanoveného ve výzvě MAS.</w:delText>
        </w:r>
        <w:bookmarkStart w:id="4527" w:name="_Toc496527699"/>
        <w:bookmarkStart w:id="4528" w:name="_Toc496528015"/>
        <w:bookmarkStart w:id="4529" w:name="_Toc501470995"/>
        <w:bookmarkEnd w:id="4527"/>
        <w:bookmarkEnd w:id="4528"/>
        <w:bookmarkEnd w:id="4529"/>
      </w:del>
    </w:p>
    <w:p w14:paraId="22A71DAF" w14:textId="3739F64C" w:rsidR="0071325A" w:rsidRPr="006D2B33" w:rsidDel="00AA4F8A" w:rsidRDefault="0071325A" w:rsidP="002D2954">
      <w:pPr>
        <w:widowControl w:val="0"/>
        <w:autoSpaceDE w:val="0"/>
        <w:autoSpaceDN w:val="0"/>
        <w:adjustRightInd w:val="0"/>
        <w:spacing w:after="0" w:line="276" w:lineRule="auto"/>
        <w:ind w:left="4" w:right="20" w:hanging="4"/>
        <w:jc w:val="both"/>
        <w:rPr>
          <w:del w:id="4530" w:author="Milan.Janota@hotmail.com" w:date="2017-10-23T12:03:00Z"/>
          <w:rFonts w:cstheme="minorHAnsi"/>
          <w:w w:val="0"/>
          <w:sz w:val="20"/>
          <w:szCs w:val="20"/>
        </w:rPr>
      </w:pPr>
      <w:bookmarkStart w:id="4531" w:name="_Toc496527700"/>
      <w:bookmarkStart w:id="4532" w:name="_Toc496528016"/>
      <w:bookmarkStart w:id="4533" w:name="_Toc501470996"/>
      <w:bookmarkEnd w:id="4531"/>
      <w:bookmarkEnd w:id="4532"/>
      <w:bookmarkEnd w:id="4533"/>
    </w:p>
    <w:p w14:paraId="002A92E7" w14:textId="45AA83FF" w:rsidR="00564927" w:rsidRPr="006D2B33" w:rsidDel="00AA4F8A" w:rsidRDefault="00564927">
      <w:pPr>
        <w:widowControl w:val="0"/>
        <w:autoSpaceDE w:val="0"/>
        <w:autoSpaceDN w:val="0"/>
        <w:adjustRightInd w:val="0"/>
        <w:spacing w:after="0" w:line="276" w:lineRule="auto"/>
        <w:jc w:val="both"/>
        <w:rPr>
          <w:del w:id="4534" w:author="Milan.Janota@hotmail.com" w:date="2017-10-23T12:03:00Z"/>
          <w:rFonts w:cstheme="minorHAnsi"/>
          <w:w w:val="0"/>
          <w:sz w:val="24"/>
          <w:szCs w:val="24"/>
        </w:rPr>
        <w:pPrChange w:id="4535" w:author="pc" w:date="2017-10-18T11:42:00Z">
          <w:pPr>
            <w:widowControl w:val="0"/>
            <w:autoSpaceDE w:val="0"/>
            <w:autoSpaceDN w:val="0"/>
            <w:adjustRightInd w:val="0"/>
            <w:spacing w:after="0" w:line="241" w:lineRule="exact"/>
          </w:pPr>
        </w:pPrChange>
      </w:pPr>
      <w:bookmarkStart w:id="4536" w:name="_Toc496527701"/>
      <w:bookmarkStart w:id="4537" w:name="_Toc496528017"/>
      <w:bookmarkStart w:id="4538" w:name="_Toc501470997"/>
      <w:bookmarkEnd w:id="4536"/>
      <w:bookmarkEnd w:id="4537"/>
      <w:bookmarkEnd w:id="4538"/>
    </w:p>
    <w:p w14:paraId="7C52509A" w14:textId="3996A4EE" w:rsidR="006F7294" w:rsidRPr="006D2B33" w:rsidDel="00AA4F8A" w:rsidRDefault="006F7294">
      <w:pPr>
        <w:widowControl w:val="0"/>
        <w:autoSpaceDE w:val="0"/>
        <w:autoSpaceDN w:val="0"/>
        <w:adjustRightInd w:val="0"/>
        <w:spacing w:after="0" w:line="276" w:lineRule="auto"/>
        <w:jc w:val="both"/>
        <w:rPr>
          <w:del w:id="4539" w:author="Milan.Janota@hotmail.com" w:date="2017-10-23T12:03:00Z"/>
          <w:rFonts w:cstheme="minorHAnsi"/>
          <w:w w:val="0"/>
          <w:sz w:val="24"/>
          <w:szCs w:val="24"/>
        </w:rPr>
        <w:pPrChange w:id="4540" w:author="pc" w:date="2017-10-18T11:42:00Z">
          <w:pPr>
            <w:widowControl w:val="0"/>
            <w:autoSpaceDE w:val="0"/>
            <w:autoSpaceDN w:val="0"/>
            <w:adjustRightInd w:val="0"/>
            <w:spacing w:after="0" w:line="241" w:lineRule="exact"/>
          </w:pPr>
        </w:pPrChange>
      </w:pPr>
      <w:bookmarkStart w:id="4541" w:name="_Toc496527702"/>
      <w:bookmarkStart w:id="4542" w:name="_Toc496528018"/>
      <w:bookmarkStart w:id="4543" w:name="_Toc501470998"/>
      <w:bookmarkEnd w:id="4541"/>
      <w:bookmarkEnd w:id="4542"/>
      <w:bookmarkEnd w:id="4543"/>
    </w:p>
    <w:p w14:paraId="7CEB15FC" w14:textId="63420963" w:rsidR="006F7294" w:rsidRPr="006D2B33" w:rsidDel="00AA4F8A" w:rsidRDefault="006F7294">
      <w:pPr>
        <w:widowControl w:val="0"/>
        <w:autoSpaceDE w:val="0"/>
        <w:autoSpaceDN w:val="0"/>
        <w:adjustRightInd w:val="0"/>
        <w:spacing w:after="0" w:line="276" w:lineRule="auto"/>
        <w:jc w:val="both"/>
        <w:rPr>
          <w:del w:id="4544" w:author="Milan.Janota@hotmail.com" w:date="2017-10-23T12:03:00Z"/>
          <w:rFonts w:cstheme="minorHAnsi"/>
          <w:w w:val="0"/>
          <w:sz w:val="24"/>
          <w:szCs w:val="24"/>
        </w:rPr>
        <w:pPrChange w:id="4545" w:author="pc" w:date="2017-10-18T11:42:00Z">
          <w:pPr>
            <w:widowControl w:val="0"/>
            <w:autoSpaceDE w:val="0"/>
            <w:autoSpaceDN w:val="0"/>
            <w:adjustRightInd w:val="0"/>
            <w:spacing w:after="0" w:line="241" w:lineRule="exact"/>
          </w:pPr>
        </w:pPrChange>
      </w:pPr>
      <w:bookmarkStart w:id="4546" w:name="_Toc496527703"/>
      <w:bookmarkStart w:id="4547" w:name="_Toc496528019"/>
      <w:bookmarkStart w:id="4548" w:name="_Toc501470999"/>
      <w:bookmarkEnd w:id="4546"/>
      <w:bookmarkEnd w:id="4547"/>
      <w:bookmarkEnd w:id="4548"/>
    </w:p>
    <w:p w14:paraId="61B75E4E" w14:textId="3C4C73BD" w:rsidR="006F7294" w:rsidRPr="006D2B33" w:rsidDel="00AA4F8A" w:rsidRDefault="006F7294">
      <w:pPr>
        <w:widowControl w:val="0"/>
        <w:autoSpaceDE w:val="0"/>
        <w:autoSpaceDN w:val="0"/>
        <w:adjustRightInd w:val="0"/>
        <w:spacing w:after="0" w:line="276" w:lineRule="auto"/>
        <w:jc w:val="both"/>
        <w:rPr>
          <w:del w:id="4549" w:author="Milan.Janota@hotmail.com" w:date="2017-10-23T12:03:00Z"/>
          <w:rFonts w:cstheme="minorHAnsi"/>
          <w:w w:val="0"/>
          <w:sz w:val="24"/>
          <w:szCs w:val="24"/>
        </w:rPr>
        <w:pPrChange w:id="4550" w:author="pc" w:date="2017-10-18T11:42:00Z">
          <w:pPr>
            <w:widowControl w:val="0"/>
            <w:autoSpaceDE w:val="0"/>
            <w:autoSpaceDN w:val="0"/>
            <w:adjustRightInd w:val="0"/>
            <w:spacing w:after="0" w:line="241" w:lineRule="exact"/>
          </w:pPr>
        </w:pPrChange>
      </w:pPr>
      <w:bookmarkStart w:id="4551" w:name="_Toc496527704"/>
      <w:bookmarkStart w:id="4552" w:name="_Toc496528020"/>
      <w:bookmarkStart w:id="4553" w:name="_Toc501471000"/>
      <w:bookmarkEnd w:id="4551"/>
      <w:bookmarkEnd w:id="4552"/>
      <w:bookmarkEnd w:id="4553"/>
    </w:p>
    <w:p w14:paraId="52A9B69E" w14:textId="710331FA" w:rsidR="006F7294" w:rsidRPr="006D2B33" w:rsidDel="008D4AE5" w:rsidRDefault="006F7294">
      <w:pPr>
        <w:pStyle w:val="Nadpis1"/>
        <w:spacing w:line="276" w:lineRule="auto"/>
        <w:rPr>
          <w:del w:id="4554" w:author="pc" w:date="2017-10-19T08:38:00Z"/>
          <w:w w:val="0"/>
        </w:rPr>
        <w:pPrChange w:id="4555" w:author="pc" w:date="2017-10-18T11:42:00Z">
          <w:pPr>
            <w:widowControl w:val="0"/>
            <w:autoSpaceDE w:val="0"/>
            <w:autoSpaceDN w:val="0"/>
            <w:adjustRightInd w:val="0"/>
            <w:spacing w:after="0" w:line="241" w:lineRule="exact"/>
          </w:pPr>
        </w:pPrChange>
      </w:pPr>
      <w:bookmarkStart w:id="4556" w:name="_Toc496527705"/>
      <w:bookmarkStart w:id="4557" w:name="_Toc496528021"/>
      <w:bookmarkStart w:id="4558" w:name="_Toc501471001"/>
      <w:bookmarkEnd w:id="4556"/>
      <w:bookmarkEnd w:id="4557"/>
      <w:bookmarkEnd w:id="4558"/>
    </w:p>
    <w:p w14:paraId="53CFB4E6" w14:textId="22A13111" w:rsidR="006F7294" w:rsidRPr="006D2B33" w:rsidDel="008D4AE5" w:rsidRDefault="006F7294">
      <w:pPr>
        <w:pStyle w:val="Nadpis1"/>
        <w:spacing w:line="276" w:lineRule="auto"/>
        <w:rPr>
          <w:del w:id="4559" w:author="pc" w:date="2017-10-19T08:38:00Z"/>
          <w:w w:val="0"/>
        </w:rPr>
        <w:pPrChange w:id="4560" w:author="pc" w:date="2017-10-18T11:42:00Z">
          <w:pPr>
            <w:widowControl w:val="0"/>
            <w:autoSpaceDE w:val="0"/>
            <w:autoSpaceDN w:val="0"/>
            <w:adjustRightInd w:val="0"/>
            <w:spacing w:after="0" w:line="241" w:lineRule="exact"/>
          </w:pPr>
        </w:pPrChange>
      </w:pPr>
      <w:bookmarkStart w:id="4561" w:name="_Toc496527706"/>
      <w:bookmarkStart w:id="4562" w:name="_Toc496528022"/>
      <w:bookmarkStart w:id="4563" w:name="_Toc501471002"/>
      <w:bookmarkEnd w:id="4561"/>
      <w:bookmarkEnd w:id="4562"/>
      <w:bookmarkEnd w:id="4563"/>
    </w:p>
    <w:p w14:paraId="625BABCD" w14:textId="1CE42CB9" w:rsidR="006F7294" w:rsidRPr="006D2B33" w:rsidDel="008D4AE5" w:rsidRDefault="006F7294">
      <w:pPr>
        <w:pStyle w:val="Nadpis1"/>
        <w:spacing w:line="276" w:lineRule="auto"/>
        <w:rPr>
          <w:del w:id="4564" w:author="pc" w:date="2017-10-19T08:38:00Z"/>
          <w:w w:val="0"/>
        </w:rPr>
        <w:pPrChange w:id="4565" w:author="pc" w:date="2017-10-18T11:42:00Z">
          <w:pPr>
            <w:widowControl w:val="0"/>
            <w:autoSpaceDE w:val="0"/>
            <w:autoSpaceDN w:val="0"/>
            <w:adjustRightInd w:val="0"/>
            <w:spacing w:after="0" w:line="241" w:lineRule="exact"/>
          </w:pPr>
        </w:pPrChange>
      </w:pPr>
      <w:bookmarkStart w:id="4566" w:name="_Toc496527707"/>
      <w:bookmarkStart w:id="4567" w:name="_Toc496528023"/>
      <w:bookmarkStart w:id="4568" w:name="_Toc501471003"/>
      <w:bookmarkEnd w:id="4566"/>
      <w:bookmarkEnd w:id="4567"/>
      <w:bookmarkEnd w:id="4568"/>
    </w:p>
    <w:p w14:paraId="71DAC5EA" w14:textId="78947CFC" w:rsidR="006F7294" w:rsidRPr="006D2B33" w:rsidDel="008D4AE5" w:rsidRDefault="006F7294">
      <w:pPr>
        <w:pStyle w:val="Nadpis1"/>
        <w:spacing w:line="276" w:lineRule="auto"/>
        <w:rPr>
          <w:del w:id="4569" w:author="pc" w:date="2017-10-19T08:38:00Z"/>
          <w:w w:val="0"/>
        </w:rPr>
        <w:pPrChange w:id="4570" w:author="pc" w:date="2017-10-18T11:42:00Z">
          <w:pPr>
            <w:widowControl w:val="0"/>
            <w:autoSpaceDE w:val="0"/>
            <w:autoSpaceDN w:val="0"/>
            <w:adjustRightInd w:val="0"/>
            <w:spacing w:after="0" w:line="241" w:lineRule="exact"/>
          </w:pPr>
        </w:pPrChange>
      </w:pPr>
      <w:bookmarkStart w:id="4571" w:name="_Toc496527708"/>
      <w:bookmarkStart w:id="4572" w:name="_Toc496528024"/>
      <w:bookmarkStart w:id="4573" w:name="_Toc501471004"/>
      <w:bookmarkEnd w:id="4571"/>
      <w:bookmarkEnd w:id="4572"/>
      <w:bookmarkEnd w:id="4573"/>
    </w:p>
    <w:p w14:paraId="70E7982B" w14:textId="1F46E9BC" w:rsidR="00564927" w:rsidRDefault="00564927">
      <w:pPr>
        <w:pStyle w:val="Nadpis1"/>
        <w:spacing w:line="276" w:lineRule="auto"/>
        <w:rPr>
          <w:ins w:id="4574" w:author="pc" w:date="2017-10-19T08:38:00Z"/>
          <w:w w:val="0"/>
        </w:rPr>
        <w:pPrChange w:id="4575" w:author="pc" w:date="2017-10-18T11:42:00Z">
          <w:pPr>
            <w:widowControl w:val="0"/>
            <w:autoSpaceDE w:val="0"/>
            <w:autoSpaceDN w:val="0"/>
            <w:adjustRightInd w:val="0"/>
            <w:spacing w:after="0" w:line="240" w:lineRule="auto"/>
            <w:ind w:left="4"/>
          </w:pPr>
        </w:pPrChange>
      </w:pPr>
      <w:del w:id="4576" w:author="Milan.Janota@hotmail.com" w:date="2017-10-23T12:03:00Z">
        <w:r w:rsidRPr="006D2B33" w:rsidDel="00AA4F8A">
          <w:rPr>
            <w:w w:val="0"/>
          </w:rPr>
          <w:delText xml:space="preserve">5 </w:delText>
        </w:r>
      </w:del>
      <w:del w:id="4577" w:author="Milan.Janota@hotmail.com" w:date="2017-10-23T12:33:00Z">
        <w:r w:rsidRPr="006D2B33" w:rsidDel="00E27FA0">
          <w:rPr>
            <w:w w:val="0"/>
          </w:rPr>
          <w:delText>V</w:delText>
        </w:r>
      </w:del>
      <w:bookmarkStart w:id="4578" w:name="_Toc501471005"/>
      <w:ins w:id="4579" w:author="Milan.Janota@hotmail.com" w:date="2017-10-23T12:33:00Z">
        <w:r w:rsidR="00E27FA0">
          <w:rPr>
            <w:w w:val="0"/>
          </w:rPr>
          <w:t>V</w:t>
        </w:r>
      </w:ins>
      <w:r w:rsidRPr="006D2B33">
        <w:rPr>
          <w:w w:val="0"/>
        </w:rPr>
        <w:t>ýběr projektů</w:t>
      </w:r>
      <w:bookmarkEnd w:id="4578"/>
    </w:p>
    <w:p w14:paraId="108E0B44" w14:textId="77777777" w:rsidR="0067175D" w:rsidRPr="006D2B33" w:rsidRDefault="0067175D">
      <w:pPr>
        <w:widowControl w:val="0"/>
        <w:autoSpaceDE w:val="0"/>
        <w:autoSpaceDN w:val="0"/>
        <w:adjustRightInd w:val="0"/>
        <w:spacing w:after="0" w:line="276" w:lineRule="auto"/>
        <w:ind w:left="4"/>
        <w:jc w:val="both"/>
        <w:rPr>
          <w:rFonts w:cstheme="minorHAnsi"/>
          <w:w w:val="0"/>
          <w:sz w:val="28"/>
          <w:szCs w:val="28"/>
        </w:rPr>
        <w:pPrChange w:id="4580" w:author="pc" w:date="2017-10-18T11:42:00Z">
          <w:pPr>
            <w:widowControl w:val="0"/>
            <w:autoSpaceDE w:val="0"/>
            <w:autoSpaceDN w:val="0"/>
            <w:adjustRightInd w:val="0"/>
            <w:spacing w:after="0" w:line="240" w:lineRule="auto"/>
            <w:ind w:left="4"/>
          </w:pPr>
        </w:pPrChange>
      </w:pPr>
    </w:p>
    <w:p w14:paraId="2A21AA2E" w14:textId="77777777" w:rsidR="00EB5C17" w:rsidRDefault="00EB5C17" w:rsidP="002D2954">
      <w:pPr>
        <w:widowControl w:val="0"/>
        <w:autoSpaceDE w:val="0"/>
        <w:autoSpaceDN w:val="0"/>
        <w:adjustRightInd w:val="0"/>
        <w:spacing w:after="0" w:line="276" w:lineRule="auto"/>
        <w:jc w:val="both"/>
        <w:rPr>
          <w:ins w:id="4581" w:author="Milan.Janota@hotmail.com" w:date="2017-12-19T14:35:00Z"/>
          <w:rFonts w:cstheme="minorHAnsi"/>
          <w:b/>
          <w:bCs/>
          <w:w w:val="0"/>
          <w:sz w:val="24"/>
          <w:szCs w:val="24"/>
        </w:rPr>
      </w:pPr>
      <w:ins w:id="4582" w:author="Milan.Janota@hotmail.com" w:date="2017-12-19T14:35:00Z">
        <w:r w:rsidRPr="006D2B33">
          <w:rPr>
            <w:rFonts w:cstheme="minorHAnsi"/>
            <w:b/>
            <w:bCs/>
            <w:w w:val="0"/>
            <w:sz w:val="24"/>
            <w:szCs w:val="24"/>
          </w:rPr>
          <w:t>Schválení projektů v rámci MAS</w:t>
        </w:r>
      </w:ins>
    </w:p>
    <w:p w14:paraId="688A6726" w14:textId="77777777" w:rsidR="00EB5C17" w:rsidRDefault="00EB5C17" w:rsidP="002D2954">
      <w:pPr>
        <w:widowControl w:val="0"/>
        <w:autoSpaceDE w:val="0"/>
        <w:autoSpaceDN w:val="0"/>
        <w:adjustRightInd w:val="0"/>
        <w:spacing w:after="0" w:line="276" w:lineRule="auto"/>
        <w:ind w:right="20"/>
        <w:jc w:val="both"/>
        <w:rPr>
          <w:ins w:id="4583" w:author="Milan.Janota@hotmail.com" w:date="2017-12-19T14:35:00Z"/>
          <w:rFonts w:cstheme="minorHAnsi"/>
          <w:w w:val="0"/>
          <w:sz w:val="24"/>
          <w:szCs w:val="24"/>
        </w:rPr>
      </w:pPr>
    </w:p>
    <w:p w14:paraId="7F5CECD6" w14:textId="4B43E795" w:rsidR="00B2499B" w:rsidRDefault="001B2457" w:rsidP="002D2954">
      <w:pPr>
        <w:widowControl w:val="0"/>
        <w:autoSpaceDE w:val="0"/>
        <w:autoSpaceDN w:val="0"/>
        <w:adjustRightInd w:val="0"/>
        <w:spacing w:after="0" w:line="276" w:lineRule="auto"/>
        <w:ind w:right="20"/>
        <w:jc w:val="both"/>
        <w:rPr>
          <w:ins w:id="4584" w:author="Milan.Janota@hotmail.com" w:date="2018-01-19T11:01:00Z"/>
          <w:rFonts w:cstheme="minorHAnsi"/>
          <w:w w:val="0"/>
          <w:sz w:val="24"/>
          <w:szCs w:val="24"/>
        </w:rPr>
      </w:pPr>
      <w:ins w:id="4585" w:author="Milan.Janota@hotmail.com" w:date="2017-10-23T12:33:00Z">
        <w:r>
          <w:rPr>
            <w:rFonts w:cstheme="minorHAnsi"/>
            <w:w w:val="0"/>
            <w:sz w:val="24"/>
            <w:szCs w:val="24"/>
          </w:rPr>
          <w:t xml:space="preserve">Programový výbor potvrzuje </w:t>
        </w:r>
      </w:ins>
      <w:ins w:id="4586" w:author="Milan.Janota@hotmail.com" w:date="2017-10-25T11:41:00Z">
        <w:r>
          <w:rPr>
            <w:rFonts w:cstheme="minorHAnsi"/>
            <w:w w:val="0"/>
            <w:sz w:val="24"/>
            <w:szCs w:val="24"/>
          </w:rPr>
          <w:t>seznam</w:t>
        </w:r>
      </w:ins>
      <w:ins w:id="4587" w:author="Milan.Janota@hotmail.com" w:date="2017-10-23T12:33:00Z">
        <w:r w:rsidR="00E27FA0" w:rsidRPr="006D2B33">
          <w:rPr>
            <w:rFonts w:cstheme="minorHAnsi"/>
            <w:w w:val="0"/>
            <w:sz w:val="24"/>
            <w:szCs w:val="24"/>
          </w:rPr>
          <w:t xml:space="preserve"> projektů vyhodnocených výběrovou komisí, resp. seznam </w:t>
        </w:r>
      </w:ins>
      <w:ins w:id="4588" w:author="pc" w:date="2017-12-07T11:16:00Z">
        <w:r w:rsidR="004F7054">
          <w:rPr>
            <w:rFonts w:cstheme="minorHAnsi"/>
            <w:w w:val="0"/>
            <w:sz w:val="24"/>
            <w:szCs w:val="24"/>
          </w:rPr>
          <w:t>vybraných</w:t>
        </w:r>
        <w:r w:rsidR="004F7054" w:rsidRPr="006D2B33" w:rsidDel="004F7054">
          <w:rPr>
            <w:rFonts w:cstheme="minorHAnsi"/>
            <w:w w:val="0"/>
            <w:sz w:val="24"/>
            <w:szCs w:val="24"/>
          </w:rPr>
          <w:t xml:space="preserve"> </w:t>
        </w:r>
        <w:r w:rsidR="004F7054" w:rsidRPr="006D2B33">
          <w:rPr>
            <w:rFonts w:cstheme="minorHAnsi"/>
            <w:w w:val="0"/>
            <w:sz w:val="24"/>
            <w:szCs w:val="24"/>
          </w:rPr>
          <w:t>/ne</w:t>
        </w:r>
        <w:r w:rsidR="004F7054">
          <w:rPr>
            <w:rFonts w:cstheme="minorHAnsi"/>
            <w:w w:val="0"/>
            <w:sz w:val="24"/>
            <w:szCs w:val="24"/>
          </w:rPr>
          <w:t xml:space="preserve">vybraných </w:t>
        </w:r>
      </w:ins>
      <w:ins w:id="4589" w:author="Milan.Janota@hotmail.com" w:date="2017-10-23T12:33:00Z">
        <w:del w:id="4590" w:author="pc" w:date="2017-12-07T11:16:00Z">
          <w:r w:rsidR="00E27FA0" w:rsidRPr="006D2B33" w:rsidDel="004F7054">
            <w:rPr>
              <w:rFonts w:cstheme="minorHAnsi"/>
              <w:w w:val="0"/>
              <w:sz w:val="24"/>
              <w:szCs w:val="24"/>
            </w:rPr>
            <w:delText>doporučených</w:delText>
          </w:r>
        </w:del>
      </w:ins>
      <w:ins w:id="4591" w:author="Milan.Janota@hotmail.com" w:date="2017-10-23T12:49:00Z">
        <w:del w:id="4592" w:author="pc" w:date="2017-12-07T11:16:00Z">
          <w:r w:rsidR="009B072A" w:rsidDel="004F7054">
            <w:rPr>
              <w:rFonts w:cstheme="minorHAnsi"/>
              <w:w w:val="0"/>
              <w:sz w:val="24"/>
              <w:szCs w:val="24"/>
            </w:rPr>
            <w:delText xml:space="preserve"> /</w:delText>
          </w:r>
        </w:del>
        <w:del w:id="4593" w:author="pc" w:date="2017-11-14T12:59:00Z">
          <w:r w:rsidR="009B072A" w:rsidDel="00193E82">
            <w:rPr>
              <w:rFonts w:cstheme="minorHAnsi"/>
              <w:w w:val="0"/>
              <w:sz w:val="24"/>
              <w:szCs w:val="24"/>
            </w:rPr>
            <w:delText xml:space="preserve"> </w:delText>
          </w:r>
        </w:del>
        <w:del w:id="4594" w:author="pc" w:date="2017-12-07T11:16:00Z">
          <w:r w:rsidR="009B072A" w:rsidDel="004F7054">
            <w:rPr>
              <w:rFonts w:cstheme="minorHAnsi"/>
              <w:w w:val="0"/>
              <w:sz w:val="24"/>
              <w:szCs w:val="24"/>
            </w:rPr>
            <w:delText>nedoporučených</w:delText>
          </w:r>
        </w:del>
      </w:ins>
      <w:ins w:id="4595" w:author="Milan.Janota@hotmail.com" w:date="2017-10-23T12:33:00Z">
        <w:del w:id="4596" w:author="pc" w:date="2017-12-07T11:16:00Z">
          <w:r w:rsidR="00E27FA0" w:rsidRPr="006D2B33" w:rsidDel="004F7054">
            <w:rPr>
              <w:rFonts w:cstheme="minorHAnsi"/>
              <w:w w:val="0"/>
              <w:sz w:val="24"/>
              <w:szCs w:val="24"/>
            </w:rPr>
            <w:delText xml:space="preserve"> </w:delText>
          </w:r>
        </w:del>
        <w:r w:rsidR="00E27FA0" w:rsidRPr="006D2B33">
          <w:rPr>
            <w:rFonts w:cstheme="minorHAnsi"/>
            <w:w w:val="0"/>
            <w:sz w:val="24"/>
            <w:szCs w:val="24"/>
          </w:rPr>
          <w:t>projektů k finanční podpoře</w:t>
        </w:r>
        <w:r w:rsidR="00E27FA0">
          <w:rPr>
            <w:rFonts w:cstheme="minorHAnsi"/>
            <w:w w:val="0"/>
            <w:sz w:val="24"/>
            <w:szCs w:val="24"/>
          </w:rPr>
          <w:t xml:space="preserve">, který předává Valnému shromáždění </w:t>
        </w:r>
      </w:ins>
      <w:ins w:id="4597" w:author="Milan.Janota@hotmail.com" w:date="2017-10-25T11:45:00Z">
        <w:r>
          <w:rPr>
            <w:rFonts w:cstheme="minorHAnsi"/>
            <w:w w:val="0"/>
            <w:sz w:val="24"/>
            <w:szCs w:val="24"/>
          </w:rPr>
          <w:t xml:space="preserve">MAS </w:t>
        </w:r>
      </w:ins>
      <w:ins w:id="4598" w:author="Milan.Janota@hotmail.com" w:date="2017-10-23T12:33:00Z">
        <w:r w:rsidR="00E27FA0">
          <w:rPr>
            <w:rFonts w:cstheme="minorHAnsi"/>
            <w:w w:val="0"/>
            <w:sz w:val="24"/>
            <w:szCs w:val="24"/>
          </w:rPr>
          <w:t xml:space="preserve">ke </w:t>
        </w:r>
      </w:ins>
      <w:ins w:id="4599" w:author="Milan.Janota@hotmail.com" w:date="2017-10-23T12:36:00Z">
        <w:r w:rsidR="00E27FA0">
          <w:rPr>
            <w:rFonts w:cstheme="minorHAnsi"/>
            <w:w w:val="0"/>
            <w:sz w:val="24"/>
            <w:szCs w:val="24"/>
          </w:rPr>
          <w:t xml:space="preserve">konečnému </w:t>
        </w:r>
      </w:ins>
      <w:ins w:id="4600" w:author="Milan.Janota@hotmail.com" w:date="2017-10-23T12:33:00Z">
        <w:r w:rsidR="00E27FA0">
          <w:rPr>
            <w:rFonts w:cstheme="minorHAnsi"/>
            <w:w w:val="0"/>
            <w:sz w:val="24"/>
            <w:szCs w:val="24"/>
          </w:rPr>
          <w:t>schválení</w:t>
        </w:r>
      </w:ins>
      <w:ins w:id="4601" w:author="Milan.Janota@hotmail.com" w:date="2017-10-23T12:36:00Z">
        <w:r w:rsidR="00E27FA0">
          <w:rPr>
            <w:rFonts w:cstheme="minorHAnsi"/>
            <w:w w:val="0"/>
            <w:sz w:val="24"/>
            <w:szCs w:val="24"/>
          </w:rPr>
          <w:t xml:space="preserve"> v rámci MAS</w:t>
        </w:r>
      </w:ins>
      <w:ins w:id="4602" w:author="Milan.Janota@hotmail.com" w:date="2017-10-23T12:33:00Z">
        <w:r w:rsidR="00E27FA0">
          <w:rPr>
            <w:rFonts w:cstheme="minorHAnsi"/>
            <w:w w:val="0"/>
            <w:sz w:val="24"/>
            <w:szCs w:val="24"/>
          </w:rPr>
          <w:t>.</w:t>
        </w:r>
      </w:ins>
      <w:ins w:id="4603" w:author="Milan.Janota@hotmail.com" w:date="2017-10-23T12:36:00Z">
        <w:r w:rsidR="00E27FA0">
          <w:rPr>
            <w:rFonts w:cstheme="minorHAnsi"/>
            <w:w w:val="0"/>
            <w:sz w:val="24"/>
            <w:szCs w:val="24"/>
          </w:rPr>
          <w:t xml:space="preserve"> </w:t>
        </w:r>
      </w:ins>
    </w:p>
    <w:p w14:paraId="56453152" w14:textId="77777777" w:rsidR="00B2499B" w:rsidRDefault="00B2499B" w:rsidP="002D2954">
      <w:pPr>
        <w:widowControl w:val="0"/>
        <w:autoSpaceDE w:val="0"/>
        <w:autoSpaceDN w:val="0"/>
        <w:adjustRightInd w:val="0"/>
        <w:spacing w:after="0" w:line="276" w:lineRule="auto"/>
        <w:ind w:right="20"/>
        <w:jc w:val="both"/>
        <w:rPr>
          <w:ins w:id="4604" w:author="Milan.Janota@hotmail.com" w:date="2018-01-19T11:01:00Z"/>
          <w:rFonts w:cstheme="minorHAnsi"/>
          <w:w w:val="0"/>
          <w:sz w:val="24"/>
          <w:szCs w:val="24"/>
        </w:rPr>
      </w:pPr>
    </w:p>
    <w:p w14:paraId="79BEFE8A" w14:textId="2AF6B9DE" w:rsidR="00177C70" w:rsidRDefault="001B2457" w:rsidP="002D2954">
      <w:pPr>
        <w:widowControl w:val="0"/>
        <w:autoSpaceDE w:val="0"/>
        <w:autoSpaceDN w:val="0"/>
        <w:adjustRightInd w:val="0"/>
        <w:spacing w:after="0" w:line="276" w:lineRule="auto"/>
        <w:ind w:right="20"/>
        <w:jc w:val="both"/>
        <w:rPr>
          <w:ins w:id="4605" w:author="Milan.Janota@hotmail.com" w:date="2017-10-23T12:46:00Z"/>
          <w:rFonts w:cstheme="minorHAnsi"/>
          <w:w w:val="0"/>
          <w:sz w:val="24"/>
          <w:szCs w:val="24"/>
        </w:rPr>
      </w:pPr>
      <w:ins w:id="4606" w:author="Milan.Janota@hotmail.com" w:date="2017-10-25T11:42:00Z">
        <w:r>
          <w:rPr>
            <w:rFonts w:cstheme="minorHAnsi"/>
            <w:w w:val="0"/>
            <w:sz w:val="24"/>
            <w:szCs w:val="24"/>
          </w:rPr>
          <w:t>Schválení/</w:t>
        </w:r>
        <w:del w:id="4607" w:author="pc" w:date="2017-11-14T12:59:00Z">
          <w:r w:rsidDel="00E2244F">
            <w:rPr>
              <w:rFonts w:cstheme="minorHAnsi"/>
              <w:w w:val="0"/>
              <w:sz w:val="24"/>
              <w:szCs w:val="24"/>
            </w:rPr>
            <w:delText xml:space="preserve"> </w:delText>
          </w:r>
        </w:del>
        <w:r>
          <w:rPr>
            <w:rFonts w:cstheme="minorHAnsi"/>
            <w:w w:val="0"/>
            <w:sz w:val="24"/>
            <w:szCs w:val="24"/>
          </w:rPr>
          <w:t>výběr projekt</w:t>
        </w:r>
      </w:ins>
      <w:ins w:id="4608" w:author="Milan.Janota@hotmail.com" w:date="2017-10-25T11:45:00Z">
        <w:r>
          <w:rPr>
            <w:rFonts w:cstheme="minorHAnsi"/>
            <w:w w:val="0"/>
            <w:sz w:val="24"/>
            <w:szCs w:val="24"/>
          </w:rPr>
          <w:t xml:space="preserve">ů </w:t>
        </w:r>
      </w:ins>
      <w:ins w:id="4609" w:author="Milan.Janota@hotmail.com" w:date="2017-10-25T11:42:00Z">
        <w:r>
          <w:rPr>
            <w:rFonts w:cstheme="minorHAnsi"/>
            <w:w w:val="0"/>
            <w:sz w:val="24"/>
            <w:szCs w:val="24"/>
          </w:rPr>
          <w:t>k financování bude uskutečněn </w:t>
        </w:r>
        <w:r w:rsidRPr="00AA4F8A">
          <w:rPr>
            <w:rFonts w:cstheme="minorHAnsi"/>
            <w:w w:val="0"/>
            <w:sz w:val="24"/>
            <w:szCs w:val="24"/>
          </w:rPr>
          <w:t>maximálně do 20 pracovních dnů od provedení věcného hodnocení.</w:t>
        </w:r>
      </w:ins>
    </w:p>
    <w:p w14:paraId="521139E9" w14:textId="77777777" w:rsidR="000B76AF" w:rsidRDefault="000B76AF" w:rsidP="002D2954">
      <w:pPr>
        <w:autoSpaceDE w:val="0"/>
        <w:autoSpaceDN w:val="0"/>
        <w:adjustRightInd w:val="0"/>
        <w:spacing w:after="0" w:line="276" w:lineRule="auto"/>
        <w:jc w:val="both"/>
        <w:rPr>
          <w:ins w:id="4610" w:author="Milan.Janota@hotmail.com" w:date="2017-12-19T14:22:00Z"/>
          <w:rFonts w:cstheme="minorHAnsi"/>
          <w:w w:val="0"/>
          <w:sz w:val="24"/>
          <w:szCs w:val="24"/>
        </w:rPr>
      </w:pPr>
    </w:p>
    <w:p w14:paraId="7FC594B1" w14:textId="71D1D5F4" w:rsidR="00564927" w:rsidRPr="001B2457" w:rsidDel="00177C70" w:rsidRDefault="00EB5C17">
      <w:pPr>
        <w:autoSpaceDE w:val="0"/>
        <w:autoSpaceDN w:val="0"/>
        <w:adjustRightInd w:val="0"/>
        <w:spacing w:after="0" w:line="276" w:lineRule="auto"/>
        <w:jc w:val="both"/>
        <w:rPr>
          <w:del w:id="4611" w:author="Milan.Janota@hotmail.com" w:date="2017-10-23T12:46:00Z"/>
          <w:rFonts w:cstheme="minorHAnsi"/>
          <w:w w:val="0"/>
          <w:sz w:val="24"/>
          <w:szCs w:val="24"/>
        </w:rPr>
        <w:pPrChange w:id="4612" w:author="pc" w:date="2017-10-18T11:42:00Z">
          <w:pPr>
            <w:widowControl w:val="0"/>
            <w:autoSpaceDE w:val="0"/>
            <w:autoSpaceDN w:val="0"/>
            <w:adjustRightInd w:val="0"/>
            <w:spacing w:after="0" w:line="228" w:lineRule="auto"/>
            <w:ind w:left="4"/>
          </w:pPr>
        </w:pPrChange>
      </w:pPr>
      <w:ins w:id="4613" w:author="Milan.Janota@hotmail.com" w:date="2017-12-19T14:36:00Z">
        <w:r>
          <w:rPr>
            <w:rFonts w:cstheme="minorHAnsi"/>
            <w:w w:val="0"/>
            <w:sz w:val="24"/>
            <w:szCs w:val="24"/>
          </w:rPr>
          <w:t>Postup:</w:t>
        </w:r>
      </w:ins>
    </w:p>
    <w:p w14:paraId="59E639DE" w14:textId="36CCB778" w:rsidR="00564927" w:rsidRPr="001B2457" w:rsidDel="00AA4F8A" w:rsidRDefault="00564927">
      <w:pPr>
        <w:widowControl w:val="0"/>
        <w:autoSpaceDE w:val="0"/>
        <w:autoSpaceDN w:val="0"/>
        <w:adjustRightInd w:val="0"/>
        <w:spacing w:after="0" w:line="276" w:lineRule="auto"/>
        <w:ind w:left="4"/>
        <w:jc w:val="both"/>
        <w:rPr>
          <w:del w:id="4614" w:author="Milan.Janota@hotmail.com" w:date="2017-10-23T12:06:00Z"/>
          <w:rFonts w:cstheme="minorHAnsi"/>
          <w:w w:val="0"/>
          <w:sz w:val="24"/>
          <w:szCs w:val="24"/>
        </w:rPr>
        <w:pPrChange w:id="4615" w:author="pc" w:date="2017-10-18T11:42:00Z">
          <w:pPr>
            <w:widowControl w:val="0"/>
            <w:autoSpaceDE w:val="0"/>
            <w:autoSpaceDN w:val="0"/>
            <w:adjustRightInd w:val="0"/>
            <w:spacing w:after="0" w:line="228" w:lineRule="auto"/>
            <w:ind w:left="4"/>
          </w:pPr>
        </w:pPrChange>
      </w:pPr>
      <w:del w:id="4616" w:author="Milan.Janota@hotmail.com" w:date="2017-10-23T12:06:00Z">
        <w:r w:rsidRPr="001B2457" w:rsidDel="00AA4F8A">
          <w:rPr>
            <w:rFonts w:cstheme="minorHAnsi"/>
            <w:bCs/>
            <w:w w:val="0"/>
            <w:sz w:val="24"/>
            <w:szCs w:val="24"/>
          </w:rPr>
          <w:delText>Jednání výběrové komise – školení, pravidla, postupy, hodnocení projektů:</w:delText>
        </w:r>
      </w:del>
    </w:p>
    <w:p w14:paraId="7046E551" w14:textId="66A734A2" w:rsidR="00564927" w:rsidRPr="001B2457" w:rsidDel="00AA4F8A" w:rsidRDefault="00564927">
      <w:pPr>
        <w:widowControl w:val="0"/>
        <w:autoSpaceDE w:val="0"/>
        <w:autoSpaceDN w:val="0"/>
        <w:adjustRightInd w:val="0"/>
        <w:spacing w:after="0" w:line="276" w:lineRule="auto"/>
        <w:jc w:val="both"/>
        <w:rPr>
          <w:del w:id="4617" w:author="Milan.Janota@hotmail.com" w:date="2017-10-23T12:06:00Z"/>
          <w:rFonts w:cstheme="minorHAnsi"/>
          <w:w w:val="0"/>
          <w:sz w:val="24"/>
          <w:szCs w:val="24"/>
        </w:rPr>
        <w:pPrChange w:id="4618" w:author="pc" w:date="2017-10-18T11:42:00Z">
          <w:pPr>
            <w:widowControl w:val="0"/>
            <w:autoSpaceDE w:val="0"/>
            <w:autoSpaceDN w:val="0"/>
            <w:adjustRightInd w:val="0"/>
            <w:spacing w:after="0" w:line="292" w:lineRule="exact"/>
          </w:pPr>
        </w:pPrChange>
      </w:pPr>
    </w:p>
    <w:p w14:paraId="6AD8554D" w14:textId="462D4A8B" w:rsidR="00564927" w:rsidRPr="001B2457" w:rsidDel="00AA4F8A" w:rsidRDefault="00564927">
      <w:pPr>
        <w:numPr>
          <w:ilvl w:val="0"/>
          <w:numId w:val="8"/>
        </w:numPr>
        <w:autoSpaceDE w:val="0"/>
        <w:autoSpaceDN w:val="0"/>
        <w:adjustRightInd w:val="0"/>
        <w:spacing w:after="0" w:line="276" w:lineRule="auto"/>
        <w:ind w:left="720" w:hanging="360"/>
        <w:jc w:val="both"/>
        <w:rPr>
          <w:del w:id="4619" w:author="Milan.Janota@hotmail.com" w:date="2017-10-23T12:06:00Z"/>
          <w:rFonts w:cstheme="minorHAnsi"/>
          <w:w w:val="0"/>
          <w:sz w:val="24"/>
          <w:szCs w:val="24"/>
        </w:rPr>
        <w:pPrChange w:id="4620" w:author="pc" w:date="2017-10-18T11:42:00Z">
          <w:pPr>
            <w:numPr>
              <w:numId w:val="8"/>
            </w:numPr>
            <w:autoSpaceDE w:val="0"/>
            <w:autoSpaceDN w:val="0"/>
            <w:adjustRightInd w:val="0"/>
            <w:spacing w:after="0" w:line="240" w:lineRule="auto"/>
            <w:ind w:left="720" w:hanging="360"/>
          </w:pPr>
        </w:pPrChange>
      </w:pPr>
      <w:del w:id="4621" w:author="Milan.Janota@hotmail.com" w:date="2017-10-23T12:06:00Z">
        <w:r w:rsidRPr="001B2457" w:rsidDel="00AA4F8A">
          <w:rPr>
            <w:rFonts w:cstheme="minorHAnsi"/>
            <w:w w:val="0"/>
            <w:sz w:val="24"/>
            <w:szCs w:val="24"/>
          </w:rPr>
          <w:delText>Pracovníc</w:delText>
        </w:r>
        <w:r w:rsidR="00D667D1" w:rsidRPr="001B2457" w:rsidDel="00AA4F8A">
          <w:rPr>
            <w:rFonts w:cstheme="minorHAnsi"/>
            <w:w w:val="0"/>
            <w:sz w:val="24"/>
            <w:szCs w:val="24"/>
          </w:rPr>
          <w:delText>i K</w:delText>
        </w:r>
        <w:r w:rsidRPr="001B2457" w:rsidDel="00AA4F8A">
          <w:rPr>
            <w:rFonts w:cstheme="minorHAnsi"/>
            <w:w w:val="0"/>
            <w:sz w:val="24"/>
            <w:szCs w:val="24"/>
          </w:rPr>
          <w:delText xml:space="preserve">anceláře MAS proškolí vybrané členy výběrové komise pro danou výzvu: proces příjmu a kontroly projektů, Fichemi pro danou výzvu s kritérií bodového hodnocení. </w:delText>
        </w:r>
      </w:del>
    </w:p>
    <w:p w14:paraId="084D5500" w14:textId="3391F97A" w:rsidR="00564927" w:rsidRPr="001B2457" w:rsidDel="00AA4F8A" w:rsidRDefault="00564927">
      <w:pPr>
        <w:numPr>
          <w:ilvl w:val="0"/>
          <w:numId w:val="8"/>
        </w:numPr>
        <w:autoSpaceDE w:val="0"/>
        <w:autoSpaceDN w:val="0"/>
        <w:adjustRightInd w:val="0"/>
        <w:spacing w:after="0" w:line="276" w:lineRule="auto"/>
        <w:ind w:left="720" w:hanging="360"/>
        <w:jc w:val="both"/>
        <w:rPr>
          <w:del w:id="4622" w:author="Milan.Janota@hotmail.com" w:date="2017-10-23T12:06:00Z"/>
          <w:rFonts w:cstheme="minorHAnsi"/>
          <w:w w:val="0"/>
          <w:sz w:val="24"/>
          <w:szCs w:val="24"/>
        </w:rPr>
        <w:pPrChange w:id="4623" w:author="pc" w:date="2017-10-18T11:42:00Z">
          <w:pPr>
            <w:numPr>
              <w:numId w:val="8"/>
            </w:numPr>
            <w:autoSpaceDE w:val="0"/>
            <w:autoSpaceDN w:val="0"/>
            <w:adjustRightInd w:val="0"/>
            <w:spacing w:after="0" w:line="240" w:lineRule="auto"/>
            <w:ind w:left="720" w:hanging="360"/>
          </w:pPr>
        </w:pPrChange>
      </w:pPr>
      <w:del w:id="4624" w:author="Milan.Janota@hotmail.com" w:date="2017-10-23T12:06:00Z">
        <w:r w:rsidRPr="001B2457" w:rsidDel="00AA4F8A">
          <w:rPr>
            <w:rFonts w:cstheme="minorHAnsi"/>
            <w:w w:val="0"/>
            <w:sz w:val="24"/>
            <w:szCs w:val="24"/>
          </w:rPr>
          <w:delText xml:space="preserve">Kancelář MAS upozorní člena výběrové komise na spoluzodpovědnost za výběr projektů. </w:delText>
        </w:r>
      </w:del>
    </w:p>
    <w:p w14:paraId="19C29561" w14:textId="29AA7737" w:rsidR="00564927" w:rsidRPr="001B2457" w:rsidDel="00AA4F8A" w:rsidRDefault="00564927">
      <w:pPr>
        <w:widowControl w:val="0"/>
        <w:autoSpaceDE w:val="0"/>
        <w:autoSpaceDN w:val="0"/>
        <w:adjustRightInd w:val="0"/>
        <w:spacing w:after="0" w:line="276" w:lineRule="auto"/>
        <w:jc w:val="both"/>
        <w:rPr>
          <w:del w:id="4625" w:author="Milan.Janota@hotmail.com" w:date="2017-10-23T12:05:00Z"/>
          <w:rFonts w:cstheme="minorHAnsi"/>
          <w:w w:val="0"/>
          <w:sz w:val="24"/>
          <w:szCs w:val="24"/>
        </w:rPr>
        <w:pPrChange w:id="4626" w:author="pc" w:date="2017-10-18T11:42:00Z">
          <w:pPr>
            <w:widowControl w:val="0"/>
            <w:autoSpaceDE w:val="0"/>
            <w:autoSpaceDN w:val="0"/>
            <w:adjustRightInd w:val="0"/>
            <w:spacing w:after="0" w:line="20" w:lineRule="exact"/>
          </w:pPr>
        </w:pPrChange>
      </w:pPr>
      <w:del w:id="4627" w:author="Milan.Janota@hotmail.com" w:date="2017-10-23T12:05:00Z">
        <w:r w:rsidRPr="001B2457" w:rsidDel="00AA4F8A">
          <w:rPr>
            <w:rFonts w:cstheme="minorHAnsi"/>
            <w:noProof/>
            <w:w w:val="0"/>
            <w:sz w:val="24"/>
            <w:szCs w:val="24"/>
            <w:lang w:eastAsia="cs-CZ"/>
            <w:rPrChange w:id="4628">
              <w:rPr>
                <w:noProof/>
                <w:lang w:eastAsia="cs-CZ"/>
              </w:rPr>
            </w:rPrChange>
          </w:rPr>
          <w:drawing>
            <wp:inline distT="0" distB="0" distL="0" distR="0" wp14:anchorId="6163695E" wp14:editId="58074337">
              <wp:extent cx="2164080" cy="579120"/>
              <wp:effectExtent l="0" t="0" r="7620" b="0"/>
              <wp:docPr id="42" name="Obrázek 4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4080" cy="579120"/>
                      </a:xfrm>
                      <a:prstGeom prst="rect">
                        <a:avLst/>
                      </a:prstGeom>
                      <a:noFill/>
                      <a:ln>
                        <a:noFill/>
                      </a:ln>
                    </pic:spPr>
                  </pic:pic>
                </a:graphicData>
              </a:graphic>
            </wp:inline>
          </w:drawing>
        </w:r>
        <w:r w:rsidRPr="001B2457" w:rsidDel="00AA4F8A">
          <w:rPr>
            <w:rFonts w:cstheme="minorHAnsi"/>
            <w:noProof/>
            <w:w w:val="0"/>
            <w:sz w:val="24"/>
            <w:szCs w:val="24"/>
            <w:lang w:eastAsia="cs-CZ"/>
            <w:rPrChange w:id="4629">
              <w:rPr>
                <w:noProof/>
                <w:lang w:eastAsia="cs-CZ"/>
              </w:rPr>
            </w:rPrChange>
          </w:rPr>
          <w:drawing>
            <wp:inline distT="0" distB="0" distL="0" distR="0" wp14:anchorId="26E56CA1" wp14:editId="5FBAED6F">
              <wp:extent cx="1386840" cy="563880"/>
              <wp:effectExtent l="0" t="0" r="3810" b="7620"/>
              <wp:docPr id="41" name="Obrázek 4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6840" cy="563880"/>
                      </a:xfrm>
                      <a:prstGeom prst="rect">
                        <a:avLst/>
                      </a:prstGeom>
                      <a:noFill/>
                      <a:ln>
                        <a:noFill/>
                      </a:ln>
                    </pic:spPr>
                  </pic:pic>
                </a:graphicData>
              </a:graphic>
            </wp:inline>
          </w:drawing>
        </w:r>
      </w:del>
    </w:p>
    <w:p w14:paraId="58E95C70" w14:textId="021C99C9" w:rsidR="00564927" w:rsidRPr="001B2457" w:rsidDel="00AA4F8A" w:rsidRDefault="00564927">
      <w:pPr>
        <w:numPr>
          <w:ilvl w:val="0"/>
          <w:numId w:val="8"/>
        </w:numPr>
        <w:autoSpaceDE w:val="0"/>
        <w:autoSpaceDN w:val="0"/>
        <w:adjustRightInd w:val="0"/>
        <w:spacing w:after="0" w:line="276" w:lineRule="auto"/>
        <w:ind w:left="720" w:hanging="360"/>
        <w:jc w:val="both"/>
        <w:rPr>
          <w:del w:id="4630" w:author="Milan.Janota@hotmail.com" w:date="2017-10-23T12:06:00Z"/>
          <w:rFonts w:cstheme="minorHAnsi"/>
          <w:w w:val="0"/>
          <w:sz w:val="24"/>
          <w:szCs w:val="24"/>
        </w:rPr>
        <w:pPrChange w:id="4631" w:author="pc" w:date="2017-10-18T11:42:00Z">
          <w:pPr>
            <w:numPr>
              <w:numId w:val="8"/>
            </w:numPr>
            <w:autoSpaceDE w:val="0"/>
            <w:autoSpaceDN w:val="0"/>
            <w:adjustRightInd w:val="0"/>
            <w:spacing w:after="0" w:line="240" w:lineRule="auto"/>
            <w:ind w:left="720" w:hanging="360"/>
          </w:pPr>
        </w:pPrChange>
      </w:pPr>
      <w:del w:id="4632" w:author="Milan.Janota@hotmail.com" w:date="2017-10-23T12:06:00Z">
        <w:r w:rsidRPr="001B2457" w:rsidDel="00AA4F8A">
          <w:rPr>
            <w:rFonts w:cstheme="minorHAnsi"/>
            <w:w w:val="0"/>
            <w:sz w:val="24"/>
            <w:szCs w:val="24"/>
          </w:rPr>
          <w:delText xml:space="preserve">Člen výběrové komise před samotným hodnocením podepisuje Etický kodex člena výběrové komise, který zamezuje střetu zájmu. </w:delText>
        </w:r>
      </w:del>
    </w:p>
    <w:p w14:paraId="0B8C295B" w14:textId="178D2063" w:rsidR="00564927" w:rsidRPr="001B2457" w:rsidDel="00AA4F8A" w:rsidRDefault="00564927">
      <w:pPr>
        <w:numPr>
          <w:ilvl w:val="0"/>
          <w:numId w:val="8"/>
        </w:numPr>
        <w:autoSpaceDE w:val="0"/>
        <w:autoSpaceDN w:val="0"/>
        <w:adjustRightInd w:val="0"/>
        <w:spacing w:after="0" w:line="276" w:lineRule="auto"/>
        <w:ind w:left="720" w:hanging="360"/>
        <w:jc w:val="both"/>
        <w:rPr>
          <w:del w:id="4633" w:author="Milan.Janota@hotmail.com" w:date="2017-10-23T12:06:00Z"/>
          <w:rFonts w:cstheme="minorHAnsi"/>
          <w:w w:val="0"/>
          <w:sz w:val="24"/>
          <w:szCs w:val="24"/>
        </w:rPr>
        <w:pPrChange w:id="4634" w:author="pc" w:date="2017-10-18T11:42:00Z">
          <w:pPr>
            <w:numPr>
              <w:numId w:val="8"/>
            </w:numPr>
            <w:autoSpaceDE w:val="0"/>
            <w:autoSpaceDN w:val="0"/>
            <w:adjustRightInd w:val="0"/>
            <w:spacing w:after="0" w:line="240" w:lineRule="auto"/>
            <w:ind w:left="720" w:hanging="360"/>
          </w:pPr>
        </w:pPrChange>
      </w:pPr>
      <w:del w:id="4635" w:author="Milan.Janota@hotmail.com" w:date="2017-10-23T12:06:00Z">
        <w:r w:rsidRPr="001B2457" w:rsidDel="00AA4F8A">
          <w:rPr>
            <w:rFonts w:cstheme="minorHAnsi"/>
            <w:w w:val="0"/>
            <w:sz w:val="24"/>
            <w:szCs w:val="24"/>
          </w:rPr>
          <w:delText xml:space="preserve">Člen výběrové komise boduje projekty, které byly předloženy v rámci vyhlášené výzvy </w:delText>
        </w:r>
      </w:del>
      <w:ins w:id="4636" w:author="pc" w:date="2017-10-19T08:34:00Z">
        <w:del w:id="4637" w:author="Milan.Janota@hotmail.com" w:date="2017-10-23T12:06:00Z">
          <w:r w:rsidR="00DF04BD" w:rsidRPr="001B2457" w:rsidDel="00AA4F8A">
            <w:rPr>
              <w:rFonts w:cstheme="minorHAnsi"/>
              <w:w w:val="0"/>
              <w:sz w:val="24"/>
              <w:szCs w:val="24"/>
            </w:rPr>
            <w:delText xml:space="preserve">      </w:delText>
          </w:r>
        </w:del>
      </w:ins>
      <w:del w:id="4638" w:author="Milan.Janota@hotmail.com" w:date="2017-10-23T12:06:00Z">
        <w:r w:rsidRPr="001B2457" w:rsidDel="00AA4F8A">
          <w:rPr>
            <w:rFonts w:cstheme="minorHAnsi"/>
            <w:w w:val="0"/>
            <w:sz w:val="24"/>
            <w:szCs w:val="24"/>
          </w:rPr>
          <w:delText xml:space="preserve">a prošly administrativní kontrolou a kontrolou přijatelnosti. </w:delText>
        </w:r>
      </w:del>
    </w:p>
    <w:p w14:paraId="1B1B346B" w14:textId="1C202420" w:rsidR="00564927" w:rsidRPr="001B2457" w:rsidDel="00AA4F8A" w:rsidRDefault="00564927">
      <w:pPr>
        <w:numPr>
          <w:ilvl w:val="0"/>
          <w:numId w:val="8"/>
        </w:numPr>
        <w:autoSpaceDE w:val="0"/>
        <w:autoSpaceDN w:val="0"/>
        <w:adjustRightInd w:val="0"/>
        <w:spacing w:after="0" w:line="276" w:lineRule="auto"/>
        <w:ind w:left="720" w:hanging="360"/>
        <w:jc w:val="both"/>
        <w:rPr>
          <w:del w:id="4639" w:author="Milan.Janota@hotmail.com" w:date="2017-10-23T12:06:00Z"/>
          <w:rFonts w:cstheme="minorHAnsi"/>
          <w:w w:val="0"/>
          <w:sz w:val="24"/>
          <w:szCs w:val="24"/>
        </w:rPr>
        <w:pPrChange w:id="4640" w:author="pc" w:date="2017-10-18T11:42:00Z">
          <w:pPr>
            <w:numPr>
              <w:numId w:val="8"/>
            </w:numPr>
            <w:autoSpaceDE w:val="0"/>
            <w:autoSpaceDN w:val="0"/>
            <w:adjustRightInd w:val="0"/>
            <w:spacing w:after="0" w:line="240" w:lineRule="auto"/>
            <w:ind w:left="720" w:hanging="360"/>
          </w:pPr>
        </w:pPrChange>
      </w:pPr>
      <w:del w:id="4641" w:author="Milan.Janota@hotmail.com" w:date="2017-10-23T12:06:00Z">
        <w:r w:rsidRPr="001B2457" w:rsidDel="00AA4F8A">
          <w:rPr>
            <w:rFonts w:cstheme="minorHAnsi"/>
            <w:w w:val="0"/>
            <w:sz w:val="24"/>
            <w:szCs w:val="24"/>
          </w:rPr>
          <w:delText xml:space="preserve">Každý člen výběrové komise provede své obodování každého projektu dle bodovacích kritérií. </w:delText>
        </w:r>
      </w:del>
    </w:p>
    <w:p w14:paraId="7DB6B4B9" w14:textId="2F46DFC1" w:rsidR="00564927" w:rsidRPr="001B2457" w:rsidDel="00AA4F8A" w:rsidRDefault="00564927">
      <w:pPr>
        <w:numPr>
          <w:ilvl w:val="0"/>
          <w:numId w:val="8"/>
        </w:numPr>
        <w:autoSpaceDE w:val="0"/>
        <w:autoSpaceDN w:val="0"/>
        <w:adjustRightInd w:val="0"/>
        <w:spacing w:after="0" w:line="276" w:lineRule="auto"/>
        <w:ind w:left="720" w:hanging="360"/>
        <w:jc w:val="both"/>
        <w:rPr>
          <w:del w:id="4642" w:author="Milan.Janota@hotmail.com" w:date="2017-10-23T12:06:00Z"/>
          <w:rFonts w:cstheme="minorHAnsi"/>
          <w:w w:val="0"/>
          <w:sz w:val="24"/>
          <w:szCs w:val="24"/>
        </w:rPr>
        <w:pPrChange w:id="4643" w:author="pc" w:date="2017-10-18T11:42:00Z">
          <w:pPr>
            <w:numPr>
              <w:numId w:val="8"/>
            </w:numPr>
            <w:autoSpaceDE w:val="0"/>
            <w:autoSpaceDN w:val="0"/>
            <w:adjustRightInd w:val="0"/>
            <w:spacing w:after="0" w:line="240" w:lineRule="auto"/>
            <w:ind w:left="720" w:hanging="360"/>
          </w:pPr>
        </w:pPrChange>
      </w:pPr>
      <w:del w:id="4644" w:author="Milan.Janota@hotmail.com" w:date="2017-10-23T12:06:00Z">
        <w:r w:rsidRPr="001B2457" w:rsidDel="00AA4F8A">
          <w:rPr>
            <w:rFonts w:cstheme="minorHAnsi"/>
            <w:w w:val="0"/>
            <w:sz w:val="24"/>
            <w:szCs w:val="24"/>
          </w:rPr>
          <w:delText xml:space="preserve">Po obodování všech projektů členové výběrové komise </w:delText>
        </w:r>
        <w:r w:rsidR="00251DE4" w:rsidRPr="001B2457" w:rsidDel="00AA4F8A">
          <w:rPr>
            <w:rFonts w:cstheme="minorHAnsi"/>
            <w:w w:val="0"/>
            <w:sz w:val="24"/>
            <w:szCs w:val="24"/>
          </w:rPr>
          <w:delText>předloží své podklady vedoucímu pracovníkovi</w:delText>
        </w:r>
        <w:r w:rsidRPr="001B2457" w:rsidDel="00AA4F8A">
          <w:rPr>
            <w:rFonts w:cstheme="minorHAnsi"/>
            <w:w w:val="0"/>
            <w:sz w:val="24"/>
            <w:szCs w:val="24"/>
          </w:rPr>
          <w:delText xml:space="preserve"> SCLLD ke zpracování a ke kontrole správnosti zpracovaných podkladů. </w:delText>
        </w:r>
      </w:del>
    </w:p>
    <w:p w14:paraId="654024D3" w14:textId="1615D2F9" w:rsidR="00564927" w:rsidRPr="001B2457" w:rsidDel="00AA4F8A" w:rsidRDefault="00564927">
      <w:pPr>
        <w:numPr>
          <w:ilvl w:val="0"/>
          <w:numId w:val="8"/>
        </w:numPr>
        <w:autoSpaceDE w:val="0"/>
        <w:autoSpaceDN w:val="0"/>
        <w:adjustRightInd w:val="0"/>
        <w:spacing w:after="0" w:line="276" w:lineRule="auto"/>
        <w:ind w:left="720" w:hanging="360"/>
        <w:jc w:val="both"/>
        <w:rPr>
          <w:del w:id="4645" w:author="Milan.Janota@hotmail.com" w:date="2017-10-23T12:06:00Z"/>
          <w:rFonts w:cstheme="minorHAnsi"/>
          <w:w w:val="0"/>
          <w:sz w:val="24"/>
          <w:szCs w:val="24"/>
        </w:rPr>
        <w:pPrChange w:id="4646" w:author="pc" w:date="2017-10-18T11:42:00Z">
          <w:pPr>
            <w:numPr>
              <w:numId w:val="8"/>
            </w:numPr>
            <w:autoSpaceDE w:val="0"/>
            <w:autoSpaceDN w:val="0"/>
            <w:adjustRightInd w:val="0"/>
            <w:spacing w:after="0" w:line="240" w:lineRule="auto"/>
            <w:ind w:left="720" w:hanging="360"/>
          </w:pPr>
        </w:pPrChange>
      </w:pPr>
      <w:del w:id="4647" w:author="Milan.Janota@hotmail.com" w:date="2017-10-23T12:06:00Z">
        <w:r w:rsidRPr="001B2457" w:rsidDel="00AA4F8A">
          <w:rPr>
            <w:rFonts w:cstheme="minorHAnsi"/>
            <w:w w:val="0"/>
            <w:sz w:val="24"/>
            <w:szCs w:val="24"/>
          </w:rPr>
          <w:delText>Zpracov</w:delText>
        </w:r>
        <w:r w:rsidR="00D667D1" w:rsidRPr="001B2457" w:rsidDel="00AA4F8A">
          <w:rPr>
            <w:rFonts w:cstheme="minorHAnsi"/>
            <w:w w:val="0"/>
            <w:sz w:val="24"/>
            <w:szCs w:val="24"/>
          </w:rPr>
          <w:delText>ané podklady vedoucí pracovník</w:delText>
        </w:r>
        <w:r w:rsidRPr="001B2457" w:rsidDel="00AA4F8A">
          <w:rPr>
            <w:rFonts w:cstheme="minorHAnsi"/>
            <w:w w:val="0"/>
            <w:sz w:val="24"/>
            <w:szCs w:val="24"/>
          </w:rPr>
          <w:delText xml:space="preserve"> pro realizaci SCLLD předá Výběrové komisi </w:delText>
        </w:r>
      </w:del>
      <w:ins w:id="4648" w:author="pc" w:date="2017-10-19T08:34:00Z">
        <w:del w:id="4649" w:author="Milan.Janota@hotmail.com" w:date="2017-10-23T12:06:00Z">
          <w:r w:rsidR="00B7641C" w:rsidRPr="001B2457" w:rsidDel="00AA4F8A">
            <w:rPr>
              <w:rFonts w:cstheme="minorHAnsi"/>
              <w:w w:val="0"/>
              <w:sz w:val="24"/>
              <w:szCs w:val="24"/>
            </w:rPr>
            <w:delText xml:space="preserve">         </w:delText>
          </w:r>
        </w:del>
      </w:ins>
      <w:del w:id="4650" w:author="Milan.Janota@hotmail.com" w:date="2017-10-23T12:06:00Z">
        <w:r w:rsidRPr="001B2457" w:rsidDel="00AA4F8A">
          <w:rPr>
            <w:rFonts w:cstheme="minorHAnsi"/>
            <w:w w:val="0"/>
            <w:sz w:val="24"/>
            <w:szCs w:val="24"/>
          </w:rPr>
          <w:delText>k dalšímu rozhodnutí.</w:delText>
        </w:r>
      </w:del>
    </w:p>
    <w:p w14:paraId="68D1AA29" w14:textId="0908265D" w:rsidR="00564927" w:rsidRPr="001B2457" w:rsidDel="00AA4F8A" w:rsidRDefault="00564927">
      <w:pPr>
        <w:numPr>
          <w:ilvl w:val="0"/>
          <w:numId w:val="8"/>
        </w:numPr>
        <w:autoSpaceDE w:val="0"/>
        <w:autoSpaceDN w:val="0"/>
        <w:adjustRightInd w:val="0"/>
        <w:spacing w:after="0" w:line="276" w:lineRule="auto"/>
        <w:ind w:left="720" w:hanging="360"/>
        <w:jc w:val="both"/>
        <w:rPr>
          <w:del w:id="4651" w:author="Milan.Janota@hotmail.com" w:date="2017-10-23T12:06:00Z"/>
          <w:rFonts w:cstheme="minorHAnsi"/>
          <w:w w:val="0"/>
          <w:sz w:val="24"/>
          <w:szCs w:val="24"/>
        </w:rPr>
        <w:pPrChange w:id="4652" w:author="pc" w:date="2017-10-18T11:42:00Z">
          <w:pPr>
            <w:numPr>
              <w:numId w:val="8"/>
            </w:numPr>
            <w:autoSpaceDE w:val="0"/>
            <w:autoSpaceDN w:val="0"/>
            <w:adjustRightInd w:val="0"/>
            <w:spacing w:after="0" w:line="240" w:lineRule="auto"/>
            <w:ind w:left="720" w:hanging="360"/>
          </w:pPr>
        </w:pPrChange>
      </w:pPr>
      <w:del w:id="4653" w:author="Milan.Janota@hotmail.com" w:date="2017-10-23T12:06:00Z">
        <w:r w:rsidRPr="001B2457" w:rsidDel="00AA4F8A">
          <w:rPr>
            <w:rFonts w:cstheme="minorHAnsi"/>
            <w:w w:val="0"/>
            <w:sz w:val="24"/>
            <w:szCs w:val="24"/>
          </w:rPr>
          <w:delText>Výběrová komise doporučuje / nedoporučuje projekty k financování v rámci SCLLD na základě bodového hodnocení projektů v závislosti na finanční alokaci pro danou výzvu.</w:delText>
        </w:r>
      </w:del>
    </w:p>
    <w:p w14:paraId="4E79DC3B" w14:textId="58C36CD2" w:rsidR="00564927" w:rsidRPr="001B2457" w:rsidDel="00AA4F8A" w:rsidRDefault="00564927">
      <w:pPr>
        <w:numPr>
          <w:ilvl w:val="0"/>
          <w:numId w:val="8"/>
        </w:numPr>
        <w:autoSpaceDE w:val="0"/>
        <w:autoSpaceDN w:val="0"/>
        <w:adjustRightInd w:val="0"/>
        <w:spacing w:after="0" w:line="276" w:lineRule="auto"/>
        <w:ind w:left="720" w:hanging="360"/>
        <w:jc w:val="both"/>
        <w:rPr>
          <w:del w:id="4654" w:author="Milan.Janota@hotmail.com" w:date="2017-10-23T12:06:00Z"/>
          <w:rFonts w:cstheme="minorHAnsi"/>
          <w:w w:val="0"/>
          <w:sz w:val="24"/>
          <w:szCs w:val="24"/>
        </w:rPr>
        <w:pPrChange w:id="4655" w:author="pc" w:date="2017-10-18T11:42:00Z">
          <w:pPr>
            <w:numPr>
              <w:numId w:val="8"/>
            </w:numPr>
            <w:autoSpaceDE w:val="0"/>
            <w:autoSpaceDN w:val="0"/>
            <w:adjustRightInd w:val="0"/>
            <w:spacing w:after="0" w:line="240" w:lineRule="auto"/>
            <w:ind w:left="720" w:hanging="360"/>
          </w:pPr>
        </w:pPrChange>
      </w:pPr>
      <w:del w:id="4656" w:author="Milan.Janota@hotmail.com" w:date="2017-10-23T12:06:00Z">
        <w:r w:rsidRPr="001B2457" w:rsidDel="00AA4F8A">
          <w:rPr>
            <w:rFonts w:cstheme="minorHAnsi"/>
            <w:w w:val="0"/>
            <w:sz w:val="24"/>
            <w:szCs w:val="24"/>
          </w:rPr>
          <w:delText>Výsledek výběru projektů je předložen k dalšímu jednání Programovému výboru</w:delText>
        </w:r>
        <w:r w:rsidR="00352777" w:rsidRPr="001B2457" w:rsidDel="00AA4F8A">
          <w:rPr>
            <w:rFonts w:cstheme="minorHAnsi"/>
            <w:w w:val="0"/>
            <w:sz w:val="24"/>
            <w:szCs w:val="24"/>
          </w:rPr>
          <w:delText xml:space="preserve"> MAS</w:delText>
        </w:r>
        <w:r w:rsidRPr="001B2457" w:rsidDel="00AA4F8A">
          <w:rPr>
            <w:rFonts w:cstheme="minorHAnsi"/>
            <w:w w:val="0"/>
            <w:sz w:val="24"/>
            <w:szCs w:val="24"/>
          </w:rPr>
          <w:delText xml:space="preserve">. </w:delText>
        </w:r>
      </w:del>
    </w:p>
    <w:p w14:paraId="3402AE82" w14:textId="5C32AB20" w:rsidR="006F7294" w:rsidRPr="001B2457" w:rsidDel="00AA4F8A" w:rsidRDefault="006F7294">
      <w:pPr>
        <w:autoSpaceDE w:val="0"/>
        <w:autoSpaceDN w:val="0"/>
        <w:adjustRightInd w:val="0"/>
        <w:spacing w:after="0" w:line="276" w:lineRule="auto"/>
        <w:jc w:val="both"/>
        <w:rPr>
          <w:del w:id="4657" w:author="Milan.Janota@hotmail.com" w:date="2017-10-23T12:06:00Z"/>
          <w:rFonts w:cstheme="minorHAnsi"/>
          <w:w w:val="0"/>
          <w:sz w:val="24"/>
          <w:szCs w:val="24"/>
        </w:rPr>
        <w:pPrChange w:id="4658" w:author="pc" w:date="2017-10-18T11:42:00Z">
          <w:pPr>
            <w:autoSpaceDE w:val="0"/>
            <w:autoSpaceDN w:val="0"/>
            <w:adjustRightInd w:val="0"/>
            <w:spacing w:after="0" w:line="240" w:lineRule="auto"/>
          </w:pPr>
        </w:pPrChange>
      </w:pPr>
    </w:p>
    <w:p w14:paraId="65ED7A5B" w14:textId="1EDBC79D" w:rsidR="006F7294" w:rsidRPr="001B2457" w:rsidDel="00AA4F8A" w:rsidRDefault="006F7294">
      <w:pPr>
        <w:autoSpaceDE w:val="0"/>
        <w:autoSpaceDN w:val="0"/>
        <w:adjustRightInd w:val="0"/>
        <w:spacing w:after="0" w:line="276" w:lineRule="auto"/>
        <w:jc w:val="both"/>
        <w:rPr>
          <w:del w:id="4659" w:author="Milan.Janota@hotmail.com" w:date="2017-10-23T12:06:00Z"/>
          <w:rFonts w:cstheme="minorHAnsi"/>
          <w:w w:val="0"/>
          <w:sz w:val="24"/>
          <w:szCs w:val="24"/>
        </w:rPr>
        <w:pPrChange w:id="4660" w:author="pc" w:date="2017-10-18T11:42:00Z">
          <w:pPr>
            <w:autoSpaceDE w:val="0"/>
            <w:autoSpaceDN w:val="0"/>
            <w:adjustRightInd w:val="0"/>
            <w:spacing w:after="0" w:line="240" w:lineRule="auto"/>
          </w:pPr>
        </w:pPrChange>
      </w:pPr>
    </w:p>
    <w:p w14:paraId="738BD032" w14:textId="4BFBC557" w:rsidR="008D4AE5" w:rsidRPr="001B2457" w:rsidDel="00AA4F8A" w:rsidRDefault="008D4AE5">
      <w:pPr>
        <w:autoSpaceDE w:val="0"/>
        <w:autoSpaceDN w:val="0"/>
        <w:adjustRightInd w:val="0"/>
        <w:spacing w:after="0" w:line="276" w:lineRule="auto"/>
        <w:jc w:val="both"/>
        <w:rPr>
          <w:ins w:id="4661" w:author="pc" w:date="2017-10-19T08:38:00Z"/>
          <w:del w:id="4662" w:author="Milan.Janota@hotmail.com" w:date="2017-10-23T12:04:00Z"/>
          <w:rFonts w:cstheme="minorHAnsi"/>
          <w:w w:val="0"/>
          <w:sz w:val="24"/>
          <w:szCs w:val="24"/>
        </w:rPr>
        <w:pPrChange w:id="4663" w:author="pc" w:date="2017-10-18T11:42:00Z">
          <w:pPr>
            <w:autoSpaceDE w:val="0"/>
            <w:autoSpaceDN w:val="0"/>
            <w:adjustRightInd w:val="0"/>
            <w:spacing w:after="0" w:line="240" w:lineRule="auto"/>
          </w:pPr>
        </w:pPrChange>
      </w:pPr>
    </w:p>
    <w:p w14:paraId="627BD9AF" w14:textId="70859578" w:rsidR="00564927" w:rsidRPr="001B2457" w:rsidDel="00AA4F8A" w:rsidRDefault="00564927">
      <w:pPr>
        <w:autoSpaceDE w:val="0"/>
        <w:autoSpaceDN w:val="0"/>
        <w:adjustRightInd w:val="0"/>
        <w:spacing w:after="0" w:line="276" w:lineRule="auto"/>
        <w:jc w:val="both"/>
        <w:rPr>
          <w:del w:id="4664" w:author="Milan.Janota@hotmail.com" w:date="2017-10-23T12:06:00Z"/>
          <w:rFonts w:cstheme="minorHAnsi"/>
          <w:w w:val="0"/>
          <w:sz w:val="24"/>
          <w:szCs w:val="24"/>
        </w:rPr>
        <w:pPrChange w:id="4665" w:author="pc" w:date="2017-10-18T11:42:00Z">
          <w:pPr>
            <w:autoSpaceDE w:val="0"/>
            <w:autoSpaceDN w:val="0"/>
            <w:adjustRightInd w:val="0"/>
            <w:spacing w:after="0" w:line="240" w:lineRule="auto"/>
          </w:pPr>
        </w:pPrChange>
      </w:pPr>
    </w:p>
    <w:p w14:paraId="445B0C9B" w14:textId="2E8F3284" w:rsidR="00564927" w:rsidRPr="001B2457" w:rsidDel="00AA4F8A" w:rsidRDefault="00564927">
      <w:pPr>
        <w:autoSpaceDE w:val="0"/>
        <w:autoSpaceDN w:val="0"/>
        <w:adjustRightInd w:val="0"/>
        <w:spacing w:after="0" w:line="276" w:lineRule="auto"/>
        <w:jc w:val="both"/>
        <w:rPr>
          <w:del w:id="4666" w:author="Milan.Janota@hotmail.com" w:date="2017-10-23T12:06:00Z"/>
          <w:rFonts w:cstheme="minorHAnsi"/>
          <w:w w:val="0"/>
          <w:sz w:val="24"/>
          <w:szCs w:val="24"/>
        </w:rPr>
        <w:pPrChange w:id="4667" w:author="pc" w:date="2017-10-18T11:42:00Z">
          <w:pPr>
            <w:autoSpaceDE w:val="0"/>
            <w:autoSpaceDN w:val="0"/>
            <w:adjustRightInd w:val="0"/>
            <w:spacing w:after="0" w:line="240" w:lineRule="auto"/>
          </w:pPr>
        </w:pPrChange>
      </w:pPr>
      <w:del w:id="4668" w:author="Milan.Janota@hotmail.com" w:date="2017-10-23T12:06:00Z">
        <w:r w:rsidRPr="001B2457" w:rsidDel="00AA4F8A">
          <w:rPr>
            <w:rFonts w:cstheme="minorHAnsi"/>
            <w:bCs/>
            <w:w w:val="0"/>
            <w:sz w:val="24"/>
            <w:szCs w:val="24"/>
          </w:rPr>
          <w:delText>Postup při rovnosti bodů:</w:delText>
        </w:r>
      </w:del>
    </w:p>
    <w:p w14:paraId="73FF5DB6" w14:textId="4691CA38" w:rsidR="00564927" w:rsidRPr="001B2457" w:rsidDel="00AA4F8A" w:rsidRDefault="00564927">
      <w:pPr>
        <w:widowControl w:val="0"/>
        <w:autoSpaceDE w:val="0"/>
        <w:autoSpaceDN w:val="0"/>
        <w:adjustRightInd w:val="0"/>
        <w:spacing w:after="0" w:line="276" w:lineRule="auto"/>
        <w:jc w:val="both"/>
        <w:rPr>
          <w:del w:id="4669" w:author="Milan.Janota@hotmail.com" w:date="2017-10-23T12:06:00Z"/>
          <w:rFonts w:cstheme="minorHAnsi"/>
          <w:w w:val="0"/>
          <w:sz w:val="24"/>
          <w:szCs w:val="24"/>
        </w:rPr>
        <w:pPrChange w:id="4670" w:author="pc" w:date="2017-10-18T11:42:00Z">
          <w:pPr>
            <w:widowControl w:val="0"/>
            <w:autoSpaceDE w:val="0"/>
            <w:autoSpaceDN w:val="0"/>
            <w:adjustRightInd w:val="0"/>
            <w:spacing w:after="0" w:line="243" w:lineRule="exact"/>
          </w:pPr>
        </w:pPrChange>
      </w:pPr>
    </w:p>
    <w:p w14:paraId="26BB134B" w14:textId="19268B18" w:rsidR="00564927" w:rsidRPr="001B2457" w:rsidDel="00AA4F8A" w:rsidRDefault="00564927">
      <w:pPr>
        <w:widowControl w:val="0"/>
        <w:autoSpaceDE w:val="0"/>
        <w:autoSpaceDN w:val="0"/>
        <w:adjustRightInd w:val="0"/>
        <w:spacing w:after="0" w:line="276" w:lineRule="auto"/>
        <w:jc w:val="both"/>
        <w:rPr>
          <w:del w:id="4671" w:author="Milan.Janota@hotmail.com" w:date="2017-10-23T12:06:00Z"/>
          <w:rFonts w:cstheme="minorHAnsi"/>
          <w:w w:val="0"/>
          <w:sz w:val="24"/>
          <w:szCs w:val="24"/>
        </w:rPr>
        <w:pPrChange w:id="4672" w:author="pc" w:date="2017-10-18T11:42:00Z">
          <w:pPr>
            <w:widowControl w:val="0"/>
            <w:autoSpaceDE w:val="0"/>
            <w:autoSpaceDN w:val="0"/>
            <w:adjustRightInd w:val="0"/>
            <w:spacing w:after="0" w:line="228" w:lineRule="auto"/>
          </w:pPr>
        </w:pPrChange>
      </w:pPr>
      <w:del w:id="4673" w:author="Milan.Janota@hotmail.com" w:date="2017-10-23T12:06:00Z">
        <w:r w:rsidRPr="001B2457" w:rsidDel="00AA4F8A">
          <w:rPr>
            <w:rFonts w:cstheme="minorHAnsi"/>
            <w:w w:val="0"/>
            <w:sz w:val="24"/>
            <w:szCs w:val="24"/>
          </w:rPr>
          <w:delText>V p</w:delText>
        </w:r>
        <w:r w:rsidR="0088247F" w:rsidRPr="001B2457" w:rsidDel="00AA4F8A">
          <w:rPr>
            <w:rFonts w:cstheme="minorHAnsi"/>
            <w:w w:val="0"/>
            <w:sz w:val="24"/>
            <w:szCs w:val="24"/>
          </w:rPr>
          <w:delText xml:space="preserve">řípadě rovnosti </w:delText>
        </w:r>
        <w:r w:rsidR="00A640A4" w:rsidRPr="001B2457" w:rsidDel="00AA4F8A">
          <w:rPr>
            <w:rFonts w:cstheme="minorHAnsi"/>
            <w:w w:val="0"/>
            <w:sz w:val="24"/>
            <w:szCs w:val="24"/>
          </w:rPr>
          <w:delText xml:space="preserve">celkového počtu získaných </w:delText>
        </w:r>
        <w:r w:rsidR="0088247F" w:rsidRPr="001B2457" w:rsidDel="00AA4F8A">
          <w:rPr>
            <w:rFonts w:cstheme="minorHAnsi"/>
            <w:w w:val="0"/>
            <w:sz w:val="24"/>
            <w:szCs w:val="24"/>
          </w:rPr>
          <w:delText xml:space="preserve">bodů </w:delText>
        </w:r>
        <w:r w:rsidR="00A56A58" w:rsidRPr="001B2457" w:rsidDel="00AA4F8A">
          <w:rPr>
            <w:rFonts w:cstheme="minorHAnsi"/>
            <w:w w:val="0"/>
            <w:sz w:val="24"/>
            <w:szCs w:val="24"/>
          </w:rPr>
          <w:delText xml:space="preserve">u dvou či více </w:delText>
        </w:r>
        <w:r w:rsidR="00A640A4" w:rsidRPr="001B2457" w:rsidDel="00AA4F8A">
          <w:rPr>
            <w:rFonts w:cstheme="minorHAnsi"/>
            <w:w w:val="0"/>
            <w:sz w:val="24"/>
            <w:szCs w:val="24"/>
          </w:rPr>
          <w:delText xml:space="preserve">projektů </w:delText>
        </w:r>
        <w:r w:rsidR="0088247F" w:rsidRPr="001B2457" w:rsidDel="00AA4F8A">
          <w:rPr>
            <w:rFonts w:cstheme="minorHAnsi"/>
            <w:w w:val="0"/>
            <w:sz w:val="24"/>
            <w:szCs w:val="24"/>
          </w:rPr>
          <w:delText xml:space="preserve">rozhoduje vyšší bodový zisk v kritériu </w:delText>
        </w:r>
        <w:r w:rsidR="00A56A58" w:rsidRPr="001B2457" w:rsidDel="00AA4F8A">
          <w:rPr>
            <w:rFonts w:cstheme="minorHAnsi"/>
            <w:w w:val="0"/>
            <w:sz w:val="24"/>
            <w:szCs w:val="24"/>
          </w:rPr>
          <w:delText>naplňujícím principy v </w:delText>
        </w:r>
        <w:r w:rsidR="002952B9" w:rsidRPr="001B2457" w:rsidDel="00AA4F8A">
          <w:rPr>
            <w:rFonts w:cstheme="minorHAnsi"/>
            <w:w w:val="0"/>
            <w:sz w:val="24"/>
            <w:szCs w:val="24"/>
          </w:rPr>
          <w:delText>následujícím</w:delText>
        </w:r>
        <w:r w:rsidR="00A56A58" w:rsidRPr="001B2457" w:rsidDel="00AA4F8A">
          <w:rPr>
            <w:rFonts w:cstheme="minorHAnsi"/>
            <w:w w:val="0"/>
            <w:sz w:val="24"/>
            <w:szCs w:val="24"/>
          </w:rPr>
          <w:delText xml:space="preserve"> pořadí</w:delText>
        </w:r>
        <w:r w:rsidR="00A640A4" w:rsidRPr="001B2457" w:rsidDel="00AA4F8A">
          <w:rPr>
            <w:rFonts w:cstheme="minorHAnsi"/>
            <w:w w:val="0"/>
            <w:sz w:val="24"/>
            <w:szCs w:val="24"/>
          </w:rPr>
          <w:delText>:</w:delText>
        </w:r>
      </w:del>
    </w:p>
    <w:p w14:paraId="71DFE79B" w14:textId="4D6A86FB" w:rsidR="00A640A4" w:rsidRPr="001B2457" w:rsidDel="00AA4F8A" w:rsidRDefault="00A640A4">
      <w:pPr>
        <w:pStyle w:val="Odstavecseseznamem"/>
        <w:widowControl w:val="0"/>
        <w:numPr>
          <w:ilvl w:val="0"/>
          <w:numId w:val="32"/>
        </w:numPr>
        <w:autoSpaceDE w:val="0"/>
        <w:autoSpaceDN w:val="0"/>
        <w:adjustRightInd w:val="0"/>
        <w:spacing w:after="0"/>
        <w:jc w:val="both"/>
        <w:rPr>
          <w:del w:id="4674" w:author="Milan.Janota@hotmail.com" w:date="2017-10-23T12:06:00Z"/>
          <w:rFonts w:cstheme="minorHAnsi"/>
          <w:w w:val="0"/>
          <w:sz w:val="24"/>
          <w:szCs w:val="24"/>
        </w:rPr>
        <w:pPrChange w:id="4675" w:author="pc" w:date="2017-10-18T11:42:00Z">
          <w:pPr>
            <w:pStyle w:val="Odstavecseseznamem"/>
            <w:widowControl w:val="0"/>
            <w:numPr>
              <w:numId w:val="32"/>
            </w:numPr>
            <w:autoSpaceDE w:val="0"/>
            <w:autoSpaceDN w:val="0"/>
            <w:adjustRightInd w:val="0"/>
            <w:spacing w:after="0" w:line="228" w:lineRule="auto"/>
            <w:ind w:left="360" w:hanging="360"/>
          </w:pPr>
        </w:pPrChange>
      </w:pPr>
      <w:del w:id="4676" w:author="Milan.Janota@hotmail.com" w:date="2017-10-23T12:06:00Z">
        <w:r w:rsidRPr="001B2457" w:rsidDel="00AA4F8A">
          <w:rPr>
            <w:rFonts w:cstheme="minorHAnsi"/>
            <w:w w:val="0"/>
            <w:sz w:val="24"/>
            <w:szCs w:val="24"/>
          </w:rPr>
          <w:delText>Budou preferovány projekty, které přispějí k řešení nezaměstnanosti v</w:delText>
        </w:r>
        <w:r w:rsidR="00E82461" w:rsidRPr="001B2457" w:rsidDel="00AA4F8A">
          <w:rPr>
            <w:rFonts w:cstheme="minorHAnsi"/>
            <w:w w:val="0"/>
            <w:sz w:val="24"/>
            <w:szCs w:val="24"/>
          </w:rPr>
          <w:delText> </w:delText>
        </w:r>
        <w:r w:rsidRPr="001B2457" w:rsidDel="00AA4F8A">
          <w:rPr>
            <w:rFonts w:cstheme="minorHAnsi"/>
            <w:w w:val="0"/>
            <w:sz w:val="24"/>
            <w:szCs w:val="24"/>
          </w:rPr>
          <w:delText>regionu</w:delText>
        </w:r>
      </w:del>
    </w:p>
    <w:p w14:paraId="35C50A76" w14:textId="5FCF5DAC" w:rsidR="00E82461" w:rsidRPr="001B2457" w:rsidDel="00AA4F8A" w:rsidRDefault="005A44F9">
      <w:pPr>
        <w:pStyle w:val="Odstavecseseznamem"/>
        <w:widowControl w:val="0"/>
        <w:numPr>
          <w:ilvl w:val="0"/>
          <w:numId w:val="32"/>
        </w:numPr>
        <w:autoSpaceDE w:val="0"/>
        <w:autoSpaceDN w:val="0"/>
        <w:adjustRightInd w:val="0"/>
        <w:spacing w:after="0"/>
        <w:jc w:val="both"/>
        <w:rPr>
          <w:del w:id="4677" w:author="Milan.Janota@hotmail.com" w:date="2017-10-23T12:06:00Z"/>
          <w:rFonts w:cstheme="minorHAnsi"/>
          <w:w w:val="0"/>
          <w:sz w:val="24"/>
          <w:szCs w:val="24"/>
        </w:rPr>
        <w:pPrChange w:id="4678" w:author="pc" w:date="2017-10-18T11:42:00Z">
          <w:pPr>
            <w:pStyle w:val="Odstavecseseznamem"/>
            <w:widowControl w:val="0"/>
            <w:numPr>
              <w:numId w:val="32"/>
            </w:numPr>
            <w:autoSpaceDE w:val="0"/>
            <w:autoSpaceDN w:val="0"/>
            <w:adjustRightInd w:val="0"/>
            <w:spacing w:after="0" w:line="228" w:lineRule="auto"/>
            <w:ind w:left="360" w:hanging="360"/>
          </w:pPr>
        </w:pPrChange>
      </w:pPr>
      <w:del w:id="4679" w:author="Milan.Janota@hotmail.com" w:date="2017-10-23T12:06:00Z">
        <w:r w:rsidRPr="001B2457" w:rsidDel="00AA4F8A">
          <w:rPr>
            <w:rFonts w:cstheme="minorHAnsi"/>
            <w:w w:val="0"/>
            <w:sz w:val="24"/>
            <w:szCs w:val="24"/>
          </w:rPr>
          <w:delText>Budou preferovány projekty s kratší délkou realizace projektu</w:delText>
        </w:r>
      </w:del>
    </w:p>
    <w:p w14:paraId="632F3319" w14:textId="69FB3412" w:rsidR="00A640A4" w:rsidRPr="001B2457" w:rsidDel="00AA4F8A" w:rsidRDefault="00A640A4">
      <w:pPr>
        <w:pStyle w:val="Odstavecseseznamem"/>
        <w:widowControl w:val="0"/>
        <w:numPr>
          <w:ilvl w:val="0"/>
          <w:numId w:val="32"/>
        </w:numPr>
        <w:autoSpaceDE w:val="0"/>
        <w:autoSpaceDN w:val="0"/>
        <w:adjustRightInd w:val="0"/>
        <w:spacing w:after="0"/>
        <w:jc w:val="both"/>
        <w:rPr>
          <w:del w:id="4680" w:author="Milan.Janota@hotmail.com" w:date="2017-10-23T12:06:00Z"/>
          <w:rFonts w:cstheme="minorHAnsi"/>
          <w:w w:val="0"/>
          <w:sz w:val="24"/>
          <w:szCs w:val="24"/>
        </w:rPr>
        <w:pPrChange w:id="4681" w:author="pc" w:date="2017-10-18T11:42:00Z">
          <w:pPr>
            <w:pStyle w:val="Odstavecseseznamem"/>
            <w:widowControl w:val="0"/>
            <w:numPr>
              <w:numId w:val="32"/>
            </w:numPr>
            <w:autoSpaceDE w:val="0"/>
            <w:autoSpaceDN w:val="0"/>
            <w:adjustRightInd w:val="0"/>
            <w:spacing w:after="0" w:line="228" w:lineRule="auto"/>
            <w:ind w:left="360" w:hanging="360"/>
          </w:pPr>
        </w:pPrChange>
      </w:pPr>
      <w:del w:id="4682" w:author="Milan.Janota@hotmail.com" w:date="2017-10-23T12:06:00Z">
        <w:r w:rsidRPr="001B2457" w:rsidDel="00AA4F8A">
          <w:rPr>
            <w:rFonts w:cstheme="minorHAnsi"/>
            <w:w w:val="0"/>
            <w:sz w:val="24"/>
            <w:szCs w:val="24"/>
          </w:rPr>
          <w:delText xml:space="preserve">Budou preferovány projekty naplňující více specifických cílů SCLLD </w:delText>
        </w:r>
      </w:del>
    </w:p>
    <w:p w14:paraId="24C824F1" w14:textId="65098030" w:rsidR="00A640A4" w:rsidRPr="001B2457" w:rsidDel="00AA4F8A" w:rsidRDefault="00A640A4">
      <w:pPr>
        <w:pStyle w:val="Odstavecseseznamem"/>
        <w:widowControl w:val="0"/>
        <w:numPr>
          <w:ilvl w:val="0"/>
          <w:numId w:val="32"/>
        </w:numPr>
        <w:autoSpaceDE w:val="0"/>
        <w:autoSpaceDN w:val="0"/>
        <w:adjustRightInd w:val="0"/>
        <w:spacing w:after="0"/>
        <w:jc w:val="both"/>
        <w:rPr>
          <w:del w:id="4683" w:author="Milan.Janota@hotmail.com" w:date="2017-10-23T12:06:00Z"/>
          <w:rFonts w:cstheme="minorHAnsi"/>
          <w:w w:val="0"/>
          <w:sz w:val="24"/>
          <w:szCs w:val="24"/>
        </w:rPr>
        <w:pPrChange w:id="4684" w:author="pc" w:date="2017-10-18T11:42:00Z">
          <w:pPr>
            <w:pStyle w:val="Odstavecseseznamem"/>
            <w:widowControl w:val="0"/>
            <w:numPr>
              <w:numId w:val="32"/>
            </w:numPr>
            <w:autoSpaceDE w:val="0"/>
            <w:autoSpaceDN w:val="0"/>
            <w:adjustRightInd w:val="0"/>
            <w:spacing w:after="0" w:line="228" w:lineRule="auto"/>
            <w:ind w:left="360" w:hanging="360"/>
          </w:pPr>
        </w:pPrChange>
      </w:pPr>
      <w:del w:id="4685" w:author="Milan.Janota@hotmail.com" w:date="2017-10-23T12:06:00Z">
        <w:r w:rsidRPr="001B2457" w:rsidDel="00AA4F8A">
          <w:rPr>
            <w:rFonts w:cstheme="minorHAnsi"/>
            <w:w w:val="0"/>
            <w:sz w:val="24"/>
            <w:szCs w:val="24"/>
          </w:rPr>
          <w:delText xml:space="preserve">Budou preferovány podniky s menším počtem zaměstnanců  </w:delText>
        </w:r>
      </w:del>
    </w:p>
    <w:p w14:paraId="2D3E09BE" w14:textId="38878FA0" w:rsidR="00A640A4" w:rsidRPr="001B2457" w:rsidDel="00AA4F8A" w:rsidRDefault="00A640A4">
      <w:pPr>
        <w:pStyle w:val="Odstavecseseznamem"/>
        <w:widowControl w:val="0"/>
        <w:numPr>
          <w:ilvl w:val="0"/>
          <w:numId w:val="32"/>
        </w:numPr>
        <w:autoSpaceDE w:val="0"/>
        <w:autoSpaceDN w:val="0"/>
        <w:adjustRightInd w:val="0"/>
        <w:spacing w:after="0"/>
        <w:jc w:val="both"/>
        <w:rPr>
          <w:del w:id="4686" w:author="Milan.Janota@hotmail.com" w:date="2017-10-23T12:06:00Z"/>
          <w:rFonts w:cstheme="minorHAnsi"/>
          <w:w w:val="0"/>
          <w:sz w:val="24"/>
          <w:szCs w:val="24"/>
        </w:rPr>
        <w:pPrChange w:id="4687" w:author="pc" w:date="2017-10-18T11:42:00Z">
          <w:pPr>
            <w:pStyle w:val="Odstavecseseznamem"/>
            <w:widowControl w:val="0"/>
            <w:numPr>
              <w:numId w:val="32"/>
            </w:numPr>
            <w:autoSpaceDE w:val="0"/>
            <w:autoSpaceDN w:val="0"/>
            <w:adjustRightInd w:val="0"/>
            <w:spacing w:after="0" w:line="228" w:lineRule="auto"/>
            <w:ind w:left="360" w:hanging="360"/>
          </w:pPr>
        </w:pPrChange>
      </w:pPr>
      <w:del w:id="4688" w:author="Milan.Janota@hotmail.com" w:date="2017-10-23T12:06:00Z">
        <w:r w:rsidRPr="001B2457" w:rsidDel="00AA4F8A">
          <w:rPr>
            <w:rFonts w:cstheme="minorHAnsi"/>
            <w:w w:val="0"/>
            <w:sz w:val="24"/>
            <w:szCs w:val="24"/>
          </w:rPr>
          <w:delText xml:space="preserve">Budou preferovány projekty realizované mladými zemědělci do 40 let </w:delText>
        </w:r>
      </w:del>
    </w:p>
    <w:p w14:paraId="40088FD8" w14:textId="439DACF7" w:rsidR="00A640A4" w:rsidRPr="001B2457" w:rsidDel="00AA4F8A" w:rsidRDefault="00A640A4">
      <w:pPr>
        <w:pStyle w:val="Odstavecseseznamem"/>
        <w:widowControl w:val="0"/>
        <w:numPr>
          <w:ilvl w:val="0"/>
          <w:numId w:val="32"/>
        </w:numPr>
        <w:autoSpaceDE w:val="0"/>
        <w:autoSpaceDN w:val="0"/>
        <w:adjustRightInd w:val="0"/>
        <w:spacing w:after="0"/>
        <w:jc w:val="both"/>
        <w:rPr>
          <w:del w:id="4689" w:author="Milan.Janota@hotmail.com" w:date="2017-10-23T12:05:00Z"/>
          <w:rFonts w:cstheme="minorHAnsi"/>
          <w:w w:val="0"/>
          <w:sz w:val="24"/>
          <w:szCs w:val="24"/>
        </w:rPr>
        <w:pPrChange w:id="4690" w:author="pc" w:date="2017-10-18T11:42:00Z">
          <w:pPr>
            <w:pStyle w:val="Odstavecseseznamem"/>
            <w:widowControl w:val="0"/>
            <w:numPr>
              <w:numId w:val="32"/>
            </w:numPr>
            <w:autoSpaceDE w:val="0"/>
            <w:autoSpaceDN w:val="0"/>
            <w:adjustRightInd w:val="0"/>
            <w:spacing w:after="0" w:line="228" w:lineRule="auto"/>
            <w:ind w:left="360" w:hanging="360"/>
          </w:pPr>
        </w:pPrChange>
      </w:pPr>
      <w:del w:id="4691" w:author="Milan.Janota@hotmail.com" w:date="2017-10-23T12:06:00Z">
        <w:r w:rsidRPr="001B2457" w:rsidDel="00AA4F8A">
          <w:rPr>
            <w:rFonts w:cstheme="minorHAnsi"/>
            <w:w w:val="0"/>
            <w:sz w:val="24"/>
            <w:szCs w:val="24"/>
          </w:rPr>
          <w:delText xml:space="preserve">Bude zohledněn podíl stanovené dotace na pořízení technologie </w:delText>
        </w:r>
      </w:del>
    </w:p>
    <w:p w14:paraId="238338CC" w14:textId="04D76011" w:rsidR="00A640A4" w:rsidRPr="001B2457" w:rsidDel="00AA4F8A" w:rsidRDefault="00A640A4">
      <w:pPr>
        <w:pStyle w:val="Odstavecseseznamem"/>
        <w:widowControl w:val="0"/>
        <w:numPr>
          <w:ilvl w:val="0"/>
          <w:numId w:val="32"/>
        </w:numPr>
        <w:autoSpaceDE w:val="0"/>
        <w:autoSpaceDN w:val="0"/>
        <w:adjustRightInd w:val="0"/>
        <w:spacing w:after="0"/>
        <w:jc w:val="both"/>
        <w:rPr>
          <w:del w:id="4692" w:author="Milan.Janota@hotmail.com" w:date="2017-10-23T12:06:00Z"/>
          <w:rFonts w:cstheme="minorHAnsi"/>
          <w:w w:val="0"/>
          <w:sz w:val="24"/>
          <w:szCs w:val="24"/>
        </w:rPr>
        <w:pPrChange w:id="4693" w:author="pc" w:date="2017-10-18T11:42:00Z">
          <w:pPr>
            <w:pStyle w:val="Odstavecseseznamem"/>
            <w:widowControl w:val="0"/>
            <w:numPr>
              <w:numId w:val="32"/>
            </w:numPr>
            <w:autoSpaceDE w:val="0"/>
            <w:autoSpaceDN w:val="0"/>
            <w:adjustRightInd w:val="0"/>
            <w:spacing w:after="0" w:line="228" w:lineRule="auto"/>
            <w:ind w:left="360" w:hanging="360"/>
          </w:pPr>
        </w:pPrChange>
      </w:pPr>
      <w:del w:id="4694" w:author="Milan.Janota@hotmail.com" w:date="2017-10-23T12:06:00Z">
        <w:r w:rsidRPr="001B2457" w:rsidDel="00AA4F8A">
          <w:rPr>
            <w:rFonts w:cstheme="minorHAnsi"/>
            <w:w w:val="0"/>
            <w:sz w:val="24"/>
            <w:szCs w:val="24"/>
          </w:rPr>
          <w:delText xml:space="preserve">Budou preferovány projekty realizující investice do technologií umístěných v objektu ve vlastnictví žadatele </w:delText>
        </w:r>
      </w:del>
    </w:p>
    <w:p w14:paraId="7C26B017" w14:textId="70512E6A" w:rsidR="00A640A4" w:rsidRPr="001B2457" w:rsidDel="00177C70" w:rsidRDefault="00A640A4">
      <w:pPr>
        <w:widowControl w:val="0"/>
        <w:autoSpaceDE w:val="0"/>
        <w:autoSpaceDN w:val="0"/>
        <w:adjustRightInd w:val="0"/>
        <w:spacing w:after="0" w:line="276" w:lineRule="auto"/>
        <w:jc w:val="both"/>
        <w:rPr>
          <w:del w:id="4695" w:author="Milan.Janota@hotmail.com" w:date="2017-10-23T12:45:00Z"/>
          <w:rFonts w:cstheme="minorHAnsi"/>
          <w:w w:val="0"/>
          <w:sz w:val="24"/>
          <w:szCs w:val="24"/>
        </w:rPr>
        <w:pPrChange w:id="4696" w:author="pc" w:date="2017-10-18T11:42:00Z">
          <w:pPr>
            <w:widowControl w:val="0"/>
            <w:autoSpaceDE w:val="0"/>
            <w:autoSpaceDN w:val="0"/>
            <w:adjustRightInd w:val="0"/>
            <w:spacing w:after="0" w:line="228" w:lineRule="auto"/>
          </w:pPr>
        </w:pPrChange>
      </w:pPr>
    </w:p>
    <w:p w14:paraId="733E5538" w14:textId="59657BFB" w:rsidR="0088247F" w:rsidRPr="001B2457" w:rsidDel="00177C70" w:rsidRDefault="0088247F">
      <w:pPr>
        <w:widowControl w:val="0"/>
        <w:autoSpaceDE w:val="0"/>
        <w:autoSpaceDN w:val="0"/>
        <w:adjustRightInd w:val="0"/>
        <w:spacing w:after="0" w:line="276" w:lineRule="auto"/>
        <w:jc w:val="both"/>
        <w:rPr>
          <w:ins w:id="4697" w:author="pc" w:date="2017-10-18T15:42:00Z"/>
          <w:del w:id="4698" w:author="Milan.Janota@hotmail.com" w:date="2017-10-23T12:45:00Z"/>
          <w:rFonts w:cstheme="minorHAnsi"/>
          <w:w w:val="0"/>
          <w:sz w:val="24"/>
          <w:szCs w:val="24"/>
        </w:rPr>
        <w:pPrChange w:id="4699" w:author="pc" w:date="2017-10-18T11:42:00Z">
          <w:pPr>
            <w:widowControl w:val="0"/>
            <w:autoSpaceDE w:val="0"/>
            <w:autoSpaceDN w:val="0"/>
            <w:adjustRightInd w:val="0"/>
            <w:spacing w:after="0" w:line="228" w:lineRule="auto"/>
          </w:pPr>
        </w:pPrChange>
      </w:pPr>
    </w:p>
    <w:p w14:paraId="15611D32" w14:textId="25522580" w:rsidR="00C17833" w:rsidRPr="001B2457" w:rsidDel="00177C70" w:rsidRDefault="00C17833">
      <w:pPr>
        <w:widowControl w:val="0"/>
        <w:autoSpaceDE w:val="0"/>
        <w:autoSpaceDN w:val="0"/>
        <w:adjustRightInd w:val="0"/>
        <w:spacing w:after="0" w:line="276" w:lineRule="auto"/>
        <w:jc w:val="both"/>
        <w:rPr>
          <w:ins w:id="4700" w:author="pc" w:date="2017-10-18T15:42:00Z"/>
          <w:del w:id="4701" w:author="Milan.Janota@hotmail.com" w:date="2017-10-23T12:45:00Z"/>
          <w:rFonts w:cstheme="minorHAnsi"/>
          <w:w w:val="0"/>
          <w:sz w:val="24"/>
          <w:szCs w:val="24"/>
        </w:rPr>
        <w:pPrChange w:id="4702" w:author="pc" w:date="2017-10-18T11:42:00Z">
          <w:pPr>
            <w:widowControl w:val="0"/>
            <w:autoSpaceDE w:val="0"/>
            <w:autoSpaceDN w:val="0"/>
            <w:adjustRightInd w:val="0"/>
            <w:spacing w:after="0" w:line="228" w:lineRule="auto"/>
          </w:pPr>
        </w:pPrChange>
      </w:pPr>
    </w:p>
    <w:p w14:paraId="49A9D1B8" w14:textId="77777777" w:rsidR="00C17833" w:rsidRPr="001B2457" w:rsidDel="00177C70" w:rsidRDefault="00C17833">
      <w:pPr>
        <w:widowControl w:val="0"/>
        <w:autoSpaceDE w:val="0"/>
        <w:autoSpaceDN w:val="0"/>
        <w:adjustRightInd w:val="0"/>
        <w:spacing w:after="0" w:line="276" w:lineRule="auto"/>
        <w:jc w:val="both"/>
        <w:rPr>
          <w:ins w:id="4703" w:author="pc" w:date="2017-10-18T15:42:00Z"/>
          <w:del w:id="4704" w:author="Milan.Janota@hotmail.com" w:date="2017-10-23T12:39:00Z"/>
          <w:rFonts w:cstheme="minorHAnsi"/>
          <w:w w:val="0"/>
          <w:sz w:val="24"/>
          <w:szCs w:val="24"/>
        </w:rPr>
        <w:pPrChange w:id="4705" w:author="pc" w:date="2017-10-18T11:42:00Z">
          <w:pPr>
            <w:widowControl w:val="0"/>
            <w:autoSpaceDE w:val="0"/>
            <w:autoSpaceDN w:val="0"/>
            <w:adjustRightInd w:val="0"/>
            <w:spacing w:after="0" w:line="228" w:lineRule="auto"/>
          </w:pPr>
        </w:pPrChange>
      </w:pPr>
    </w:p>
    <w:p w14:paraId="12DF4F6C" w14:textId="77777777" w:rsidR="00C17833" w:rsidRPr="001B2457" w:rsidDel="00177C70" w:rsidRDefault="00C17833">
      <w:pPr>
        <w:widowControl w:val="0"/>
        <w:autoSpaceDE w:val="0"/>
        <w:autoSpaceDN w:val="0"/>
        <w:adjustRightInd w:val="0"/>
        <w:spacing w:after="0" w:line="276" w:lineRule="auto"/>
        <w:jc w:val="both"/>
        <w:rPr>
          <w:del w:id="4706" w:author="Milan.Janota@hotmail.com" w:date="2017-10-23T12:39:00Z"/>
          <w:rFonts w:cstheme="minorHAnsi"/>
          <w:w w:val="0"/>
          <w:sz w:val="24"/>
          <w:szCs w:val="24"/>
        </w:rPr>
        <w:pPrChange w:id="4707" w:author="pc" w:date="2017-10-18T11:42:00Z">
          <w:pPr>
            <w:widowControl w:val="0"/>
            <w:autoSpaceDE w:val="0"/>
            <w:autoSpaceDN w:val="0"/>
            <w:adjustRightInd w:val="0"/>
            <w:spacing w:after="0" w:line="228" w:lineRule="auto"/>
          </w:pPr>
        </w:pPrChange>
      </w:pPr>
    </w:p>
    <w:p w14:paraId="09E28367" w14:textId="1DBE1E78" w:rsidR="001B2457" w:rsidRPr="001B2457" w:rsidDel="001B2457" w:rsidRDefault="001168B6">
      <w:pPr>
        <w:widowControl w:val="0"/>
        <w:autoSpaceDE w:val="0"/>
        <w:autoSpaceDN w:val="0"/>
        <w:adjustRightInd w:val="0"/>
        <w:spacing w:after="0" w:line="276" w:lineRule="auto"/>
        <w:ind w:right="20"/>
        <w:jc w:val="both"/>
        <w:rPr>
          <w:del w:id="4708" w:author="Milan.Janota@hotmail.com" w:date="2017-10-25T11:43:00Z"/>
          <w:rFonts w:cstheme="minorHAnsi"/>
          <w:w w:val="0"/>
          <w:sz w:val="24"/>
          <w:szCs w:val="24"/>
        </w:rPr>
        <w:pPrChange w:id="4709" w:author="pc" w:date="2017-10-18T11:42:00Z">
          <w:pPr>
            <w:widowControl w:val="0"/>
            <w:autoSpaceDE w:val="0"/>
            <w:autoSpaceDN w:val="0"/>
            <w:adjustRightInd w:val="0"/>
            <w:spacing w:after="0" w:line="204" w:lineRule="auto"/>
            <w:ind w:right="20"/>
          </w:pPr>
        </w:pPrChange>
      </w:pPr>
      <w:del w:id="4710" w:author="Milan.Janota@hotmail.com" w:date="2017-10-25T11:43:00Z">
        <w:r w:rsidRPr="001B2457" w:rsidDel="001B2457">
          <w:rPr>
            <w:rFonts w:cstheme="minorHAnsi"/>
            <w:bCs/>
            <w:w w:val="0"/>
            <w:sz w:val="24"/>
            <w:szCs w:val="24"/>
          </w:rPr>
          <w:delText>Postup</w:delText>
        </w:r>
        <w:r w:rsidR="00564927" w:rsidRPr="001B2457" w:rsidDel="001B2457">
          <w:rPr>
            <w:rFonts w:cstheme="minorHAnsi"/>
            <w:bCs/>
            <w:w w:val="0"/>
            <w:sz w:val="24"/>
            <w:szCs w:val="24"/>
          </w:rPr>
          <w:delText xml:space="preserve"> v</w:delText>
        </w:r>
      </w:del>
      <w:del w:id="4711" w:author="Milan.Janota@hotmail.com" w:date="2017-10-23T12:49:00Z">
        <w:r w:rsidR="00564927" w:rsidRPr="001B2457" w:rsidDel="009B072A">
          <w:rPr>
            <w:rFonts w:cstheme="minorHAnsi"/>
            <w:bCs/>
            <w:w w:val="0"/>
            <w:sz w:val="24"/>
            <w:szCs w:val="24"/>
          </w:rPr>
          <w:delText xml:space="preserve"> </w:delText>
        </w:r>
      </w:del>
      <w:del w:id="4712" w:author="Milan.Janota@hotmail.com" w:date="2017-10-25T11:43:00Z">
        <w:r w:rsidR="00564927" w:rsidRPr="001B2457" w:rsidDel="001B2457">
          <w:rPr>
            <w:rFonts w:cstheme="minorHAnsi"/>
            <w:bCs/>
            <w:w w:val="0"/>
            <w:sz w:val="24"/>
            <w:szCs w:val="24"/>
          </w:rPr>
          <w:delText>případě</w:delText>
        </w:r>
      </w:del>
      <w:del w:id="4713" w:author="Milan.Janota@hotmail.com" w:date="2017-10-23T12:49:00Z">
        <w:r w:rsidR="00564927" w:rsidRPr="001B2457" w:rsidDel="009B072A">
          <w:rPr>
            <w:rFonts w:cstheme="minorHAnsi"/>
            <w:bCs/>
            <w:w w:val="0"/>
            <w:sz w:val="24"/>
            <w:szCs w:val="24"/>
          </w:rPr>
          <w:delText xml:space="preserve"> </w:delText>
        </w:r>
      </w:del>
      <w:del w:id="4714" w:author="Milan.Janota@hotmail.com" w:date="2017-10-25T11:43:00Z">
        <w:r w:rsidR="00564927" w:rsidRPr="001B2457" w:rsidDel="001B2457">
          <w:rPr>
            <w:rFonts w:cstheme="minorHAnsi"/>
            <w:bCs/>
            <w:w w:val="0"/>
            <w:sz w:val="24"/>
            <w:szCs w:val="24"/>
          </w:rPr>
          <w:delText>že požadavky na financování v hraničním projektu a v projektech, které splnily minimální budovou hranici, přesahují alokaci výzvy:</w:delText>
        </w:r>
      </w:del>
    </w:p>
    <w:p w14:paraId="0751C190" w14:textId="77777777" w:rsidR="00564927" w:rsidRPr="006D2B33" w:rsidDel="009B072A" w:rsidRDefault="00564927">
      <w:pPr>
        <w:widowControl w:val="0"/>
        <w:autoSpaceDE w:val="0"/>
        <w:autoSpaceDN w:val="0"/>
        <w:adjustRightInd w:val="0"/>
        <w:spacing w:after="0" w:line="276" w:lineRule="auto"/>
        <w:jc w:val="both"/>
        <w:rPr>
          <w:del w:id="4715" w:author="Milan.Janota@hotmail.com" w:date="2017-10-23T12:50:00Z"/>
          <w:rFonts w:cstheme="minorHAnsi"/>
          <w:w w:val="0"/>
          <w:sz w:val="24"/>
          <w:szCs w:val="24"/>
        </w:rPr>
        <w:pPrChange w:id="4716" w:author="pc" w:date="2017-10-18T11:42:00Z">
          <w:pPr>
            <w:widowControl w:val="0"/>
            <w:autoSpaceDE w:val="0"/>
            <w:autoSpaceDN w:val="0"/>
            <w:adjustRightInd w:val="0"/>
            <w:spacing w:after="0" w:line="274" w:lineRule="exact"/>
          </w:pPr>
        </w:pPrChange>
      </w:pPr>
    </w:p>
    <w:p w14:paraId="667B660F" w14:textId="5920C609" w:rsidR="00564927" w:rsidRPr="006D2B33" w:rsidDel="001B2457" w:rsidRDefault="00264CDD">
      <w:pPr>
        <w:widowControl w:val="0"/>
        <w:autoSpaceDE w:val="0"/>
        <w:autoSpaceDN w:val="0"/>
        <w:adjustRightInd w:val="0"/>
        <w:spacing w:after="0" w:line="276" w:lineRule="auto"/>
        <w:ind w:right="380"/>
        <w:jc w:val="both"/>
        <w:rPr>
          <w:del w:id="4717" w:author="Milan.Janota@hotmail.com" w:date="2017-10-25T11:43:00Z"/>
          <w:rFonts w:cstheme="minorHAnsi"/>
          <w:w w:val="0"/>
          <w:sz w:val="24"/>
          <w:szCs w:val="24"/>
        </w:rPr>
        <w:pPrChange w:id="4718" w:author="pc" w:date="2017-10-18T11:42:00Z">
          <w:pPr>
            <w:widowControl w:val="0"/>
            <w:autoSpaceDE w:val="0"/>
            <w:autoSpaceDN w:val="0"/>
            <w:adjustRightInd w:val="0"/>
            <w:spacing w:after="0" w:line="216" w:lineRule="auto"/>
            <w:ind w:right="380"/>
          </w:pPr>
        </w:pPrChange>
      </w:pPr>
      <w:del w:id="4719" w:author="Milan.Janota@hotmail.com" w:date="2017-10-25T11:43:00Z">
        <w:r w:rsidRPr="006D2B33" w:rsidDel="001B2457">
          <w:rPr>
            <w:rFonts w:cstheme="minorHAnsi"/>
            <w:w w:val="0"/>
            <w:sz w:val="24"/>
            <w:szCs w:val="24"/>
          </w:rPr>
          <w:delText>O dalším postupu rozhodne výběrová komise MAS Brdy na svém jednání</w:delText>
        </w:r>
        <w:r w:rsidR="00F76B74" w:rsidRPr="006D2B33" w:rsidDel="001B2457">
          <w:rPr>
            <w:rFonts w:cstheme="minorHAnsi"/>
            <w:w w:val="0"/>
            <w:sz w:val="24"/>
            <w:szCs w:val="24"/>
          </w:rPr>
          <w:delText>. Návrh řešení</w:delText>
        </w:r>
      </w:del>
      <w:del w:id="4720" w:author="Milan.Janota@hotmail.com" w:date="2017-10-23T12:41:00Z">
        <w:r w:rsidR="00F76B74" w:rsidRPr="006D2B33" w:rsidDel="00177C70">
          <w:rPr>
            <w:rFonts w:cstheme="minorHAnsi"/>
            <w:w w:val="0"/>
            <w:sz w:val="24"/>
            <w:szCs w:val="24"/>
          </w:rPr>
          <w:delText xml:space="preserve">  </w:delText>
        </w:r>
      </w:del>
      <w:del w:id="4721" w:author="Milan.Janota@hotmail.com" w:date="2017-10-25T11:43:00Z">
        <w:r w:rsidR="00F76B74" w:rsidRPr="006D2B33" w:rsidDel="001B2457">
          <w:rPr>
            <w:rFonts w:cstheme="minorHAnsi"/>
            <w:w w:val="0"/>
            <w:sz w:val="24"/>
            <w:szCs w:val="24"/>
          </w:rPr>
          <w:delText>předloží Programovému výboru MAS spolu s výsledkem výběru projektů ke schválení</w:delText>
        </w:r>
        <w:r w:rsidRPr="006D2B33" w:rsidDel="001B2457">
          <w:rPr>
            <w:rFonts w:cstheme="minorHAnsi"/>
            <w:w w:val="0"/>
            <w:sz w:val="24"/>
            <w:szCs w:val="24"/>
          </w:rPr>
          <w:delText>.</w:delText>
        </w:r>
      </w:del>
    </w:p>
    <w:p w14:paraId="270748DC" w14:textId="0F12C1A0" w:rsidR="00564927" w:rsidRPr="006D2B33" w:rsidDel="001B2457" w:rsidRDefault="00564927">
      <w:pPr>
        <w:widowControl w:val="0"/>
        <w:autoSpaceDE w:val="0"/>
        <w:autoSpaceDN w:val="0"/>
        <w:adjustRightInd w:val="0"/>
        <w:spacing w:after="0" w:line="276" w:lineRule="auto"/>
        <w:jc w:val="both"/>
        <w:rPr>
          <w:del w:id="4722" w:author="Milan.Janota@hotmail.com" w:date="2017-10-25T11:45:00Z"/>
          <w:rFonts w:cstheme="minorHAnsi"/>
          <w:w w:val="0"/>
          <w:sz w:val="24"/>
          <w:szCs w:val="24"/>
          <w:highlight w:val="green"/>
        </w:rPr>
        <w:pPrChange w:id="4723" w:author="pc" w:date="2017-10-18T11:42:00Z">
          <w:pPr>
            <w:widowControl w:val="0"/>
            <w:autoSpaceDE w:val="0"/>
            <w:autoSpaceDN w:val="0"/>
            <w:adjustRightInd w:val="0"/>
            <w:spacing w:after="0" w:line="67" w:lineRule="exact"/>
          </w:pPr>
        </w:pPrChange>
      </w:pPr>
    </w:p>
    <w:p w14:paraId="5D82D99D" w14:textId="28A9AFF2" w:rsidR="00A031ED" w:rsidDel="009B072A" w:rsidRDefault="00A031ED">
      <w:pPr>
        <w:widowControl w:val="0"/>
        <w:autoSpaceDE w:val="0"/>
        <w:autoSpaceDN w:val="0"/>
        <w:adjustRightInd w:val="0"/>
        <w:spacing w:after="0" w:line="276" w:lineRule="auto"/>
        <w:jc w:val="both"/>
        <w:rPr>
          <w:del w:id="4724" w:author="pc" w:date="2017-10-18T12:07:00Z"/>
          <w:rFonts w:cstheme="minorHAnsi"/>
          <w:w w:val="0"/>
          <w:sz w:val="24"/>
          <w:szCs w:val="24"/>
        </w:rPr>
        <w:pPrChange w:id="4725" w:author="pc" w:date="2017-10-18T11:42:00Z">
          <w:pPr>
            <w:widowControl w:val="0"/>
            <w:autoSpaceDE w:val="0"/>
            <w:autoSpaceDN w:val="0"/>
            <w:adjustRightInd w:val="0"/>
            <w:spacing w:after="0" w:line="228" w:lineRule="auto"/>
            <w:ind w:left="360"/>
          </w:pPr>
        </w:pPrChange>
      </w:pPr>
    </w:p>
    <w:p w14:paraId="7FE356FD" w14:textId="77777777" w:rsidR="00564927" w:rsidRPr="006D2B33" w:rsidDel="00177C70" w:rsidRDefault="00564927">
      <w:pPr>
        <w:widowControl w:val="0"/>
        <w:autoSpaceDE w:val="0"/>
        <w:autoSpaceDN w:val="0"/>
        <w:adjustRightInd w:val="0"/>
        <w:spacing w:after="0" w:line="276" w:lineRule="auto"/>
        <w:jc w:val="both"/>
        <w:rPr>
          <w:del w:id="4726" w:author="Milan.Janota@hotmail.com" w:date="2017-10-23T12:41:00Z"/>
          <w:rFonts w:cstheme="minorHAnsi"/>
          <w:w w:val="0"/>
          <w:sz w:val="24"/>
          <w:szCs w:val="24"/>
        </w:rPr>
        <w:pPrChange w:id="4727" w:author="pc" w:date="2017-10-18T11:42:00Z">
          <w:pPr>
            <w:widowControl w:val="0"/>
            <w:autoSpaceDE w:val="0"/>
            <w:autoSpaceDN w:val="0"/>
            <w:adjustRightInd w:val="0"/>
            <w:spacing w:after="0" w:line="183" w:lineRule="exact"/>
          </w:pPr>
        </w:pPrChange>
      </w:pPr>
    </w:p>
    <w:p w14:paraId="4F8D2AE2" w14:textId="208F078F" w:rsidR="00564927" w:rsidRPr="006D2B33" w:rsidRDefault="00564927">
      <w:pPr>
        <w:widowControl w:val="0"/>
        <w:autoSpaceDE w:val="0"/>
        <w:autoSpaceDN w:val="0"/>
        <w:adjustRightInd w:val="0"/>
        <w:spacing w:after="0" w:line="276" w:lineRule="auto"/>
        <w:jc w:val="both"/>
        <w:rPr>
          <w:rFonts w:cstheme="minorHAnsi"/>
          <w:w w:val="0"/>
          <w:sz w:val="24"/>
          <w:szCs w:val="24"/>
        </w:rPr>
        <w:pPrChange w:id="4728" w:author="pc" w:date="2017-10-18T11:42:00Z">
          <w:pPr>
            <w:widowControl w:val="0"/>
            <w:autoSpaceDE w:val="0"/>
            <w:autoSpaceDN w:val="0"/>
            <w:adjustRightInd w:val="0"/>
            <w:spacing w:after="0" w:line="228" w:lineRule="auto"/>
            <w:ind w:left="360"/>
          </w:pPr>
        </w:pPrChange>
      </w:pPr>
      <w:del w:id="4729" w:author="Milan.Janota@hotmail.com" w:date="2017-12-19T14:35:00Z">
        <w:r w:rsidRPr="006D2B33" w:rsidDel="00EB5C17">
          <w:rPr>
            <w:rFonts w:cstheme="minorHAnsi"/>
            <w:b/>
            <w:bCs/>
            <w:w w:val="0"/>
            <w:sz w:val="24"/>
            <w:szCs w:val="24"/>
          </w:rPr>
          <w:delText>Schválení projektů v rámci MAS</w:delText>
        </w:r>
      </w:del>
      <w:del w:id="4730" w:author="Milan.Janota@hotmail.com" w:date="2017-10-25T11:46:00Z">
        <w:r w:rsidRPr="006D2B33" w:rsidDel="001B2457">
          <w:rPr>
            <w:rFonts w:cstheme="minorHAnsi"/>
            <w:b/>
            <w:bCs/>
            <w:w w:val="0"/>
            <w:sz w:val="24"/>
            <w:szCs w:val="24"/>
          </w:rPr>
          <w:delText xml:space="preserve"> - jednání Programového výboru</w:delText>
        </w:r>
      </w:del>
      <w:del w:id="4731" w:author="Milan.Janota@hotmail.com" w:date="2017-10-25T12:06:00Z">
        <w:r w:rsidRPr="006D2B33" w:rsidDel="00195FC6">
          <w:rPr>
            <w:rFonts w:cstheme="minorHAnsi"/>
            <w:b/>
            <w:bCs/>
            <w:w w:val="0"/>
            <w:sz w:val="24"/>
            <w:szCs w:val="24"/>
          </w:rPr>
          <w:delText>:</w:delText>
        </w:r>
      </w:del>
    </w:p>
    <w:p w14:paraId="75B30D6B" w14:textId="4C162E92" w:rsidR="00564927" w:rsidRPr="006D2B33" w:rsidDel="009B072A" w:rsidRDefault="00564927">
      <w:pPr>
        <w:widowControl w:val="0"/>
        <w:autoSpaceDE w:val="0"/>
        <w:autoSpaceDN w:val="0"/>
        <w:adjustRightInd w:val="0"/>
        <w:spacing w:after="0" w:line="276" w:lineRule="auto"/>
        <w:jc w:val="both"/>
        <w:rPr>
          <w:del w:id="4732" w:author="Milan.Janota@hotmail.com" w:date="2017-10-23T12:50:00Z"/>
          <w:rFonts w:cstheme="minorHAnsi"/>
          <w:w w:val="0"/>
          <w:sz w:val="24"/>
          <w:szCs w:val="24"/>
        </w:rPr>
        <w:pPrChange w:id="4733" w:author="pc" w:date="2017-10-18T11:42:00Z">
          <w:pPr>
            <w:widowControl w:val="0"/>
            <w:autoSpaceDE w:val="0"/>
            <w:autoSpaceDN w:val="0"/>
            <w:adjustRightInd w:val="0"/>
            <w:spacing w:after="0" w:line="52" w:lineRule="exact"/>
          </w:pPr>
        </w:pPrChange>
      </w:pPr>
    </w:p>
    <w:p w14:paraId="7116C298" w14:textId="4FE9427A" w:rsidR="00564927" w:rsidRPr="00EB5C17" w:rsidDel="00EB5C17" w:rsidRDefault="00564927">
      <w:pPr>
        <w:numPr>
          <w:ilvl w:val="0"/>
          <w:numId w:val="8"/>
        </w:numPr>
        <w:autoSpaceDE w:val="0"/>
        <w:autoSpaceDN w:val="0"/>
        <w:adjustRightInd w:val="0"/>
        <w:spacing w:after="0" w:line="276" w:lineRule="auto"/>
        <w:ind w:left="720" w:hanging="360"/>
        <w:jc w:val="both"/>
        <w:rPr>
          <w:del w:id="4734" w:author="Milan.Janota@hotmail.com" w:date="2017-12-19T14:36:00Z"/>
          <w:rFonts w:cstheme="minorHAnsi"/>
          <w:w w:val="0"/>
          <w:sz w:val="24"/>
          <w:szCs w:val="24"/>
        </w:rPr>
        <w:pPrChange w:id="4735" w:author="pc" w:date="2017-10-18T11:42:00Z">
          <w:pPr>
            <w:numPr>
              <w:numId w:val="8"/>
            </w:numPr>
            <w:autoSpaceDE w:val="0"/>
            <w:autoSpaceDN w:val="0"/>
            <w:adjustRightInd w:val="0"/>
            <w:spacing w:after="0" w:line="240" w:lineRule="auto"/>
            <w:ind w:left="720" w:hanging="360"/>
          </w:pPr>
        </w:pPrChange>
      </w:pPr>
      <w:del w:id="4736" w:author="Milan.Janota@hotmail.com" w:date="2017-12-19T14:36:00Z">
        <w:r w:rsidRPr="00EB5C17" w:rsidDel="00EB5C17">
          <w:rPr>
            <w:rFonts w:cstheme="minorHAnsi"/>
            <w:w w:val="0"/>
            <w:sz w:val="24"/>
            <w:szCs w:val="24"/>
          </w:rPr>
          <w:delText xml:space="preserve">Jednání Programového výboru se účastní předseda Výběrové komise, který přednese zprávu z jednání Výběrové komise a předloží seznam </w:delText>
        </w:r>
      </w:del>
      <w:ins w:id="4737" w:author="pc" w:date="2017-12-07T11:16:00Z">
        <w:del w:id="4738" w:author="Milan.Janota@hotmail.com" w:date="2017-12-19T14:36:00Z">
          <w:r w:rsidR="004F7054" w:rsidRPr="00EB5C17" w:rsidDel="00EB5C17">
            <w:rPr>
              <w:rFonts w:cstheme="minorHAnsi"/>
              <w:w w:val="0"/>
              <w:sz w:val="24"/>
              <w:szCs w:val="24"/>
            </w:rPr>
            <w:delText xml:space="preserve">vybraných /nevybraných </w:delText>
          </w:r>
        </w:del>
      </w:ins>
      <w:del w:id="4739" w:author="Milan.Janota@hotmail.com" w:date="2017-12-19T14:36:00Z">
        <w:r w:rsidRPr="00EB5C17" w:rsidDel="00EB5C17">
          <w:rPr>
            <w:rFonts w:cstheme="minorHAnsi"/>
            <w:w w:val="0"/>
            <w:sz w:val="24"/>
            <w:szCs w:val="24"/>
          </w:rPr>
          <w:delText>doporučených / nedoporučených projektů k</w:delText>
        </w:r>
      </w:del>
      <w:del w:id="4740" w:author="Milan.Janota@hotmail.com" w:date="2017-12-19T14:23:00Z">
        <w:r w:rsidRPr="00EB5C17" w:rsidDel="00E64111">
          <w:rPr>
            <w:rFonts w:cstheme="minorHAnsi"/>
            <w:w w:val="0"/>
            <w:sz w:val="24"/>
            <w:szCs w:val="24"/>
          </w:rPr>
          <w:delText xml:space="preserve"> </w:delText>
        </w:r>
      </w:del>
      <w:del w:id="4741" w:author="Milan.Janota@hotmail.com" w:date="2017-12-19T14:36:00Z">
        <w:r w:rsidRPr="00EB5C17" w:rsidDel="00EB5C17">
          <w:rPr>
            <w:rFonts w:cstheme="minorHAnsi"/>
            <w:w w:val="0"/>
            <w:sz w:val="24"/>
            <w:szCs w:val="24"/>
          </w:rPr>
          <w:delText>financování v rámci SCLLD na základě bodového hodnocení projektů a</w:delText>
        </w:r>
      </w:del>
      <w:del w:id="4742" w:author="Milan.Janota@hotmail.com" w:date="2017-10-25T12:06:00Z">
        <w:r w:rsidRPr="00EB5C17" w:rsidDel="00195FC6">
          <w:rPr>
            <w:rFonts w:cstheme="minorHAnsi"/>
            <w:w w:val="0"/>
            <w:sz w:val="24"/>
            <w:szCs w:val="24"/>
          </w:rPr>
          <w:delText xml:space="preserve"> </w:delText>
        </w:r>
      </w:del>
      <w:del w:id="4743" w:author="Milan.Janota@hotmail.com" w:date="2017-12-19T14:36:00Z">
        <w:r w:rsidRPr="00EB5C17" w:rsidDel="00EB5C17">
          <w:rPr>
            <w:rFonts w:cstheme="minorHAnsi"/>
            <w:w w:val="0"/>
            <w:sz w:val="24"/>
            <w:szCs w:val="24"/>
          </w:rPr>
          <w:delText>v</w:delText>
        </w:r>
      </w:del>
      <w:del w:id="4744" w:author="Milan.Janota@hotmail.com" w:date="2017-10-25T11:45:00Z">
        <w:r w:rsidRPr="00EB5C17" w:rsidDel="001B2457">
          <w:rPr>
            <w:rFonts w:cstheme="minorHAnsi"/>
            <w:w w:val="0"/>
            <w:sz w:val="24"/>
            <w:szCs w:val="24"/>
          </w:rPr>
          <w:delText xml:space="preserve"> </w:delText>
        </w:r>
      </w:del>
      <w:del w:id="4745" w:author="Milan.Janota@hotmail.com" w:date="2017-12-19T14:36:00Z">
        <w:r w:rsidRPr="00EB5C17" w:rsidDel="00EB5C17">
          <w:rPr>
            <w:rFonts w:cstheme="minorHAnsi"/>
            <w:w w:val="0"/>
            <w:sz w:val="24"/>
            <w:szCs w:val="24"/>
          </w:rPr>
          <w:delText xml:space="preserve">závislosti na finanční alokaci pro danou Fichi a výzvu. </w:delText>
        </w:r>
      </w:del>
    </w:p>
    <w:p w14:paraId="379B2997" w14:textId="07182E1A" w:rsidR="006E2DD2" w:rsidRDefault="00564927">
      <w:pPr>
        <w:numPr>
          <w:ilvl w:val="0"/>
          <w:numId w:val="8"/>
        </w:numPr>
        <w:autoSpaceDE w:val="0"/>
        <w:autoSpaceDN w:val="0"/>
        <w:adjustRightInd w:val="0"/>
        <w:spacing w:after="0" w:line="276" w:lineRule="auto"/>
        <w:ind w:left="720" w:hanging="360"/>
        <w:jc w:val="both"/>
        <w:rPr>
          <w:ins w:id="4746" w:author="Milan.Janota@hotmail.com" w:date="2017-12-19T15:23:00Z"/>
          <w:rFonts w:cstheme="minorHAnsi"/>
          <w:w w:val="0"/>
          <w:sz w:val="24"/>
          <w:szCs w:val="24"/>
        </w:rPr>
        <w:pPrChange w:id="4747" w:author="pc" w:date="2017-10-18T11:42:00Z">
          <w:pPr>
            <w:numPr>
              <w:numId w:val="8"/>
            </w:numPr>
            <w:autoSpaceDE w:val="0"/>
            <w:autoSpaceDN w:val="0"/>
            <w:adjustRightInd w:val="0"/>
            <w:spacing w:after="0" w:line="240" w:lineRule="auto"/>
            <w:ind w:left="720" w:hanging="360"/>
          </w:pPr>
        </w:pPrChange>
      </w:pPr>
      <w:r w:rsidRPr="00EB5C17">
        <w:rPr>
          <w:rFonts w:cstheme="minorHAnsi"/>
          <w:w w:val="0"/>
          <w:sz w:val="24"/>
          <w:szCs w:val="24"/>
        </w:rPr>
        <w:t>Programový výbor prověř</w:t>
      </w:r>
      <w:ins w:id="4748" w:author="Lenka Kurtinová" w:date="2017-12-13T10:22:00Z">
        <w:r w:rsidR="00CF50F6" w:rsidRPr="00EB5C17">
          <w:rPr>
            <w:rFonts w:cstheme="minorHAnsi"/>
            <w:w w:val="0"/>
            <w:sz w:val="24"/>
            <w:szCs w:val="24"/>
          </w:rPr>
          <w:t>í, zdali ohodnocen</w:t>
        </w:r>
      </w:ins>
      <w:ins w:id="4749" w:author="Lenka Kurtinová" w:date="2017-12-13T10:23:00Z">
        <w:r w:rsidR="00CF50F6" w:rsidRPr="00EB5C17">
          <w:rPr>
            <w:rFonts w:cstheme="minorHAnsi"/>
            <w:w w:val="0"/>
            <w:sz w:val="24"/>
            <w:szCs w:val="24"/>
          </w:rPr>
          <w:t>é</w:t>
        </w:r>
      </w:ins>
      <w:ins w:id="4750" w:author="Lenka Kurtinová" w:date="2017-12-13T10:22:00Z">
        <w:r w:rsidR="00CF50F6" w:rsidRPr="00EB5C17">
          <w:rPr>
            <w:rFonts w:cstheme="minorHAnsi"/>
            <w:w w:val="0"/>
            <w:sz w:val="24"/>
            <w:szCs w:val="24"/>
          </w:rPr>
          <w:t xml:space="preserve"> projekty </w:t>
        </w:r>
      </w:ins>
      <w:del w:id="4751" w:author="Lenka Kurtinová" w:date="2017-12-13T10:22:00Z">
        <w:r w:rsidRPr="00EB5C17" w:rsidDel="00CF50F6">
          <w:rPr>
            <w:rFonts w:cstheme="minorHAnsi"/>
            <w:w w:val="0"/>
            <w:sz w:val="24"/>
            <w:szCs w:val="24"/>
          </w:rPr>
          <w:delText>í</w:delText>
        </w:r>
      </w:del>
      <w:del w:id="4752" w:author="Lenka Kurtinová" w:date="2017-12-13T10:21:00Z">
        <w:r w:rsidRPr="00EB5C17" w:rsidDel="00CF50F6">
          <w:rPr>
            <w:rFonts w:cstheme="minorHAnsi"/>
            <w:w w:val="0"/>
            <w:sz w:val="24"/>
            <w:szCs w:val="24"/>
          </w:rPr>
          <w:delText xml:space="preserve"> hodnocení </w:delText>
        </w:r>
      </w:del>
      <w:r w:rsidRPr="00EB5C17">
        <w:rPr>
          <w:rFonts w:cstheme="minorHAnsi"/>
          <w:w w:val="0"/>
          <w:sz w:val="24"/>
          <w:szCs w:val="24"/>
        </w:rPr>
        <w:t>Výběrov</w:t>
      </w:r>
      <w:ins w:id="4753" w:author="Lenka Kurtinová" w:date="2017-12-14T15:56:00Z">
        <w:r w:rsidR="006B5E08" w:rsidRPr="00EB5C17">
          <w:rPr>
            <w:rFonts w:cstheme="minorHAnsi"/>
            <w:w w:val="0"/>
            <w:sz w:val="24"/>
            <w:szCs w:val="24"/>
          </w:rPr>
          <w:t>ou</w:t>
        </w:r>
      </w:ins>
      <w:del w:id="4754" w:author="Lenka Kurtinová" w:date="2017-12-14T15:56:00Z">
        <w:r w:rsidRPr="00EB5C17" w:rsidDel="006B5E08">
          <w:rPr>
            <w:rFonts w:cstheme="minorHAnsi"/>
            <w:w w:val="0"/>
            <w:sz w:val="24"/>
            <w:szCs w:val="24"/>
          </w:rPr>
          <w:delText>é</w:delText>
        </w:r>
      </w:del>
      <w:r w:rsidRPr="00EB5C17">
        <w:rPr>
          <w:rFonts w:cstheme="minorHAnsi"/>
          <w:w w:val="0"/>
          <w:sz w:val="24"/>
          <w:szCs w:val="24"/>
        </w:rPr>
        <w:t xml:space="preserve"> komise</w:t>
      </w:r>
      <w:ins w:id="4755" w:author="Lenka Kurtinová" w:date="2017-12-13T10:23:00Z">
        <w:r w:rsidR="00CF50F6" w:rsidRPr="00EB5C17">
          <w:rPr>
            <w:rFonts w:cstheme="minorHAnsi"/>
            <w:w w:val="0"/>
            <w:sz w:val="24"/>
            <w:szCs w:val="24"/>
          </w:rPr>
          <w:t xml:space="preserve"> nepřekračují limit pro stanovenou výzvu</w:t>
        </w:r>
      </w:ins>
      <w:r w:rsidRPr="00EB5C17">
        <w:rPr>
          <w:rFonts w:cstheme="minorHAnsi"/>
          <w:w w:val="0"/>
          <w:sz w:val="24"/>
          <w:szCs w:val="24"/>
        </w:rPr>
        <w:t xml:space="preserve">, v případě nejasností si vyžádá vysvětlení předsedy Výběrové komise. </w:t>
      </w:r>
      <w:ins w:id="4756" w:author="Milan.Janota@hotmail.com" w:date="2018-01-19T11:02:00Z">
        <w:r w:rsidR="00B2499B">
          <w:rPr>
            <w:rFonts w:cstheme="minorHAnsi"/>
            <w:w w:val="0"/>
            <w:sz w:val="24"/>
            <w:szCs w:val="24"/>
          </w:rPr>
          <w:t>Programový výbor žádným způsobem nezasahuje do hodnocení projektů.</w:t>
        </w:r>
      </w:ins>
    </w:p>
    <w:p w14:paraId="50452442" w14:textId="3F8B4253" w:rsidR="00CD1F85" w:rsidRPr="00EB5C17" w:rsidRDefault="006E2DD2">
      <w:pPr>
        <w:numPr>
          <w:ilvl w:val="0"/>
          <w:numId w:val="8"/>
        </w:numPr>
        <w:autoSpaceDE w:val="0"/>
        <w:autoSpaceDN w:val="0"/>
        <w:adjustRightInd w:val="0"/>
        <w:spacing w:after="0" w:line="276" w:lineRule="auto"/>
        <w:ind w:left="720" w:hanging="360"/>
        <w:jc w:val="both"/>
        <w:rPr>
          <w:rFonts w:cstheme="minorHAnsi"/>
          <w:w w:val="0"/>
          <w:sz w:val="24"/>
          <w:szCs w:val="24"/>
        </w:rPr>
        <w:pPrChange w:id="4757" w:author="pc" w:date="2017-10-18T11:42:00Z">
          <w:pPr>
            <w:numPr>
              <w:numId w:val="8"/>
            </w:numPr>
            <w:autoSpaceDE w:val="0"/>
            <w:autoSpaceDN w:val="0"/>
            <w:adjustRightInd w:val="0"/>
            <w:spacing w:after="0" w:line="240" w:lineRule="auto"/>
            <w:ind w:left="720" w:hanging="360"/>
          </w:pPr>
        </w:pPrChange>
      </w:pPr>
      <w:ins w:id="4758" w:author="Milan.Janota@hotmail.com" w:date="2017-12-19T15:21:00Z">
        <w:r>
          <w:rPr>
            <w:rFonts w:cstheme="minorHAnsi"/>
            <w:w w:val="0"/>
            <w:sz w:val="24"/>
            <w:szCs w:val="24"/>
          </w:rPr>
          <w:t>V případě hraničního projekt</w:t>
        </w:r>
      </w:ins>
      <w:ins w:id="4759" w:author="Milan.Janota@hotmail.com" w:date="2017-12-19T15:23:00Z">
        <w:r>
          <w:rPr>
            <w:rFonts w:cstheme="minorHAnsi"/>
            <w:w w:val="0"/>
            <w:sz w:val="24"/>
            <w:szCs w:val="24"/>
          </w:rPr>
          <w:t>u jedná</w:t>
        </w:r>
      </w:ins>
      <w:ins w:id="4760" w:author="Milan.Janota@hotmail.com" w:date="2017-12-19T15:21:00Z">
        <w:r>
          <w:rPr>
            <w:rFonts w:cstheme="minorHAnsi"/>
            <w:w w:val="0"/>
            <w:sz w:val="24"/>
            <w:szCs w:val="24"/>
          </w:rPr>
          <w:t xml:space="preserve"> </w:t>
        </w:r>
      </w:ins>
      <w:ins w:id="4761" w:author="Milan.Janota@hotmail.com" w:date="2017-12-19T15:22:00Z">
        <w:r>
          <w:rPr>
            <w:rFonts w:cstheme="minorHAnsi"/>
            <w:w w:val="0"/>
            <w:sz w:val="24"/>
            <w:szCs w:val="24"/>
          </w:rPr>
          <w:t>P</w:t>
        </w:r>
      </w:ins>
      <w:ins w:id="4762" w:author="Milan.Janota@hotmail.com" w:date="2017-12-19T15:21:00Z">
        <w:r>
          <w:rPr>
            <w:rFonts w:cstheme="minorHAnsi"/>
            <w:w w:val="0"/>
            <w:sz w:val="24"/>
            <w:szCs w:val="24"/>
          </w:rPr>
          <w:t xml:space="preserve">rogramový výbor </w:t>
        </w:r>
      </w:ins>
      <w:ins w:id="4763" w:author="Milan.Janota@hotmail.com" w:date="2017-12-19T15:22:00Z">
        <w:r>
          <w:rPr>
            <w:rFonts w:cstheme="minorHAnsi"/>
            <w:w w:val="0"/>
            <w:sz w:val="24"/>
            <w:szCs w:val="24"/>
          </w:rPr>
          <w:t>d</w:t>
        </w:r>
      </w:ins>
      <w:ins w:id="4764" w:author="Milan.Janota@hotmail.com" w:date="2017-12-19T15:21:00Z">
        <w:r>
          <w:rPr>
            <w:rFonts w:cstheme="minorHAnsi"/>
            <w:w w:val="0"/>
            <w:sz w:val="24"/>
            <w:szCs w:val="24"/>
          </w:rPr>
          <w:t>le stanoveného postupu ve</w:t>
        </w:r>
      </w:ins>
      <w:ins w:id="4765" w:author="Milan.Janota@hotmail.com" w:date="2017-12-19T15:24:00Z">
        <w:r>
          <w:rPr>
            <w:rFonts w:cstheme="minorHAnsi"/>
            <w:w w:val="0"/>
            <w:sz w:val="24"/>
            <w:szCs w:val="24"/>
          </w:rPr>
          <w:t> </w:t>
        </w:r>
      </w:ins>
      <w:ins w:id="4766" w:author="Milan.Janota@hotmail.com" w:date="2017-12-19T15:21:00Z">
        <w:r>
          <w:rPr>
            <w:rFonts w:cstheme="minorHAnsi"/>
            <w:w w:val="0"/>
            <w:sz w:val="24"/>
            <w:szCs w:val="24"/>
          </w:rPr>
          <w:t>výzvě.</w:t>
        </w:r>
      </w:ins>
      <w:ins w:id="4767" w:author="Lenka Kurtinová" w:date="2017-12-14T15:57:00Z">
        <w:del w:id="4768" w:author="Milan.Janota@hotmail.com" w:date="2017-12-19T15:21:00Z">
          <w:r w:rsidR="006B5E08" w:rsidRPr="00EB5C17" w:rsidDel="006E2DD2">
            <w:rPr>
              <w:rFonts w:cstheme="minorHAnsi"/>
              <w:w w:val="0"/>
              <w:sz w:val="24"/>
              <w:szCs w:val="24"/>
            </w:rPr>
            <w:delText>+ hraniční projekt, nedočerpaná alokace</w:delText>
          </w:r>
        </w:del>
      </w:ins>
    </w:p>
    <w:p w14:paraId="1D1A99D8" w14:textId="3A1DF1A1" w:rsidR="00564927" w:rsidRDefault="00564927">
      <w:pPr>
        <w:numPr>
          <w:ilvl w:val="0"/>
          <w:numId w:val="8"/>
        </w:numPr>
        <w:autoSpaceDE w:val="0"/>
        <w:autoSpaceDN w:val="0"/>
        <w:adjustRightInd w:val="0"/>
        <w:spacing w:after="0" w:line="276" w:lineRule="auto"/>
        <w:ind w:left="720" w:hanging="360"/>
        <w:jc w:val="both"/>
        <w:rPr>
          <w:ins w:id="4769" w:author="Milan.Janota@hotmail.com" w:date="2017-12-19T15:26:00Z"/>
          <w:rFonts w:cstheme="minorHAnsi"/>
          <w:w w:val="0"/>
          <w:sz w:val="24"/>
          <w:szCs w:val="24"/>
        </w:rPr>
        <w:pPrChange w:id="4770" w:author="pc" w:date="2017-10-18T11:42:00Z">
          <w:pPr>
            <w:numPr>
              <w:numId w:val="8"/>
            </w:numPr>
            <w:autoSpaceDE w:val="0"/>
            <w:autoSpaceDN w:val="0"/>
            <w:adjustRightInd w:val="0"/>
            <w:spacing w:after="0" w:line="240" w:lineRule="auto"/>
            <w:ind w:left="720" w:hanging="360"/>
          </w:pPr>
        </w:pPrChange>
      </w:pPr>
      <w:r w:rsidRPr="006D2B33">
        <w:rPr>
          <w:rFonts w:cstheme="minorHAnsi"/>
          <w:w w:val="0"/>
          <w:sz w:val="24"/>
          <w:szCs w:val="24"/>
        </w:rPr>
        <w:t xml:space="preserve">V konečné fázi </w:t>
      </w:r>
      <w:del w:id="4771" w:author="kosova" w:date="2017-10-16T15:25:00Z">
        <w:r w:rsidRPr="006D2B33" w:rsidDel="00CD1F85">
          <w:rPr>
            <w:rFonts w:cstheme="minorHAnsi"/>
            <w:w w:val="0"/>
            <w:sz w:val="24"/>
            <w:szCs w:val="24"/>
          </w:rPr>
          <w:delText>Programový výbor</w:delText>
        </w:r>
      </w:del>
      <w:r w:rsidRPr="006D2B33">
        <w:rPr>
          <w:rFonts w:cstheme="minorHAnsi"/>
          <w:w w:val="0"/>
          <w:sz w:val="24"/>
          <w:szCs w:val="24"/>
        </w:rPr>
        <w:t xml:space="preserve"> </w:t>
      </w:r>
      <w:ins w:id="4772" w:author="kosova" w:date="2017-10-16T15:25:00Z">
        <w:r w:rsidR="00CD1F85" w:rsidRPr="006D2B33">
          <w:rPr>
            <w:rFonts w:cstheme="minorHAnsi"/>
            <w:w w:val="0"/>
            <w:sz w:val="24"/>
            <w:szCs w:val="24"/>
          </w:rPr>
          <w:t>Valné shromáždění</w:t>
        </w:r>
        <w:del w:id="4773" w:author="pc" w:date="2017-10-18T15:43:00Z">
          <w:r w:rsidR="00CD1F85" w:rsidRPr="006D2B33" w:rsidDel="00B2089D">
            <w:rPr>
              <w:rFonts w:cstheme="minorHAnsi"/>
              <w:w w:val="0"/>
              <w:sz w:val="24"/>
              <w:szCs w:val="24"/>
            </w:rPr>
            <w:delText>é</w:delText>
          </w:r>
        </w:del>
        <w:r w:rsidR="00CD1F85" w:rsidRPr="006D2B33">
          <w:rPr>
            <w:rFonts w:cstheme="minorHAnsi"/>
            <w:w w:val="0"/>
            <w:sz w:val="24"/>
            <w:szCs w:val="24"/>
          </w:rPr>
          <w:t xml:space="preserve"> </w:t>
        </w:r>
      </w:ins>
      <w:ins w:id="4774" w:author="Milan.Janota@hotmail.com" w:date="2017-10-25T11:46:00Z">
        <w:r w:rsidR="001B2457">
          <w:rPr>
            <w:rFonts w:cstheme="minorHAnsi"/>
            <w:w w:val="0"/>
            <w:sz w:val="24"/>
            <w:szCs w:val="24"/>
          </w:rPr>
          <w:t xml:space="preserve">MAS </w:t>
        </w:r>
      </w:ins>
      <w:r w:rsidRPr="006D2B33">
        <w:rPr>
          <w:rFonts w:cstheme="minorHAnsi"/>
          <w:w w:val="0"/>
          <w:sz w:val="24"/>
          <w:szCs w:val="24"/>
        </w:rPr>
        <w:t xml:space="preserve">schválí seznam </w:t>
      </w:r>
      <w:ins w:id="4775" w:author="pc" w:date="2017-12-07T11:15:00Z">
        <w:r w:rsidR="004F7054">
          <w:rPr>
            <w:rFonts w:cstheme="minorHAnsi"/>
            <w:w w:val="0"/>
            <w:sz w:val="24"/>
            <w:szCs w:val="24"/>
          </w:rPr>
          <w:t>vybraných</w:t>
        </w:r>
        <w:r w:rsidR="004F7054" w:rsidRPr="006D2B33" w:rsidDel="004F7054">
          <w:rPr>
            <w:rFonts w:cstheme="minorHAnsi"/>
            <w:w w:val="0"/>
            <w:sz w:val="24"/>
            <w:szCs w:val="24"/>
          </w:rPr>
          <w:t xml:space="preserve"> </w:t>
        </w:r>
      </w:ins>
      <w:del w:id="4776" w:author="pc" w:date="2017-12-07T11:15:00Z">
        <w:r w:rsidRPr="006D2B33" w:rsidDel="004F7054">
          <w:rPr>
            <w:rFonts w:cstheme="minorHAnsi"/>
            <w:w w:val="0"/>
            <w:sz w:val="24"/>
            <w:szCs w:val="24"/>
          </w:rPr>
          <w:delText xml:space="preserve">doporučených </w:delText>
        </w:r>
      </w:del>
      <w:r w:rsidRPr="006D2B33">
        <w:rPr>
          <w:rFonts w:cstheme="minorHAnsi"/>
          <w:w w:val="0"/>
          <w:sz w:val="24"/>
          <w:szCs w:val="24"/>
        </w:rPr>
        <w:t>/</w:t>
      </w:r>
      <w:ins w:id="4777" w:author="pc" w:date="2017-12-07T11:15:00Z">
        <w:r w:rsidR="004F7054" w:rsidRPr="006D2B33">
          <w:rPr>
            <w:rFonts w:cstheme="minorHAnsi"/>
            <w:w w:val="0"/>
            <w:sz w:val="24"/>
            <w:szCs w:val="24"/>
          </w:rPr>
          <w:t>ne</w:t>
        </w:r>
        <w:r w:rsidR="004F7054">
          <w:rPr>
            <w:rFonts w:cstheme="minorHAnsi"/>
            <w:w w:val="0"/>
            <w:sz w:val="24"/>
            <w:szCs w:val="24"/>
          </w:rPr>
          <w:t>vybraných</w:t>
        </w:r>
      </w:ins>
      <w:ins w:id="4778" w:author="pc" w:date="2017-12-07T11:16:00Z">
        <w:r w:rsidR="004F7054">
          <w:rPr>
            <w:rFonts w:cstheme="minorHAnsi"/>
            <w:w w:val="0"/>
            <w:sz w:val="24"/>
            <w:szCs w:val="24"/>
          </w:rPr>
          <w:t xml:space="preserve"> </w:t>
        </w:r>
      </w:ins>
      <w:del w:id="4779" w:author="Milan.Janota@hotmail.com" w:date="2017-10-25T12:06:00Z">
        <w:r w:rsidRPr="006D2B33" w:rsidDel="00195FC6">
          <w:rPr>
            <w:rFonts w:cstheme="minorHAnsi"/>
            <w:w w:val="0"/>
            <w:sz w:val="24"/>
            <w:szCs w:val="24"/>
          </w:rPr>
          <w:delText xml:space="preserve"> </w:delText>
        </w:r>
      </w:del>
      <w:del w:id="4780" w:author="pc" w:date="2017-12-07T11:15:00Z">
        <w:r w:rsidRPr="006D2B33" w:rsidDel="004F7054">
          <w:rPr>
            <w:rFonts w:cstheme="minorHAnsi"/>
            <w:w w:val="0"/>
            <w:sz w:val="24"/>
            <w:szCs w:val="24"/>
          </w:rPr>
          <w:delText xml:space="preserve">nedoporučených </w:delText>
        </w:r>
      </w:del>
      <w:r w:rsidRPr="006D2B33">
        <w:rPr>
          <w:rFonts w:cstheme="minorHAnsi"/>
          <w:w w:val="0"/>
          <w:sz w:val="24"/>
          <w:szCs w:val="24"/>
        </w:rPr>
        <w:t xml:space="preserve">projektů určených k </w:t>
      </w:r>
      <w:del w:id="4781" w:author="pc" w:date="2017-12-07T11:21:00Z">
        <w:r w:rsidRPr="006D2B33" w:rsidDel="00EC35DB">
          <w:rPr>
            <w:rFonts w:cstheme="minorHAnsi"/>
            <w:w w:val="0"/>
            <w:sz w:val="24"/>
            <w:szCs w:val="24"/>
          </w:rPr>
          <w:delText>za</w:delText>
        </w:r>
      </w:del>
      <w:r w:rsidRPr="006D2B33">
        <w:rPr>
          <w:rFonts w:cstheme="minorHAnsi"/>
          <w:w w:val="0"/>
          <w:sz w:val="24"/>
          <w:szCs w:val="24"/>
        </w:rPr>
        <w:t>registr</w:t>
      </w:r>
      <w:del w:id="4782" w:author="pc" w:date="2017-12-07T11:21:00Z">
        <w:r w:rsidRPr="006D2B33" w:rsidDel="00EC35DB">
          <w:rPr>
            <w:rFonts w:cstheme="minorHAnsi"/>
            <w:w w:val="0"/>
            <w:sz w:val="24"/>
            <w:szCs w:val="24"/>
          </w:rPr>
          <w:delText>ování</w:delText>
        </w:r>
      </w:del>
      <w:ins w:id="4783" w:author="pc" w:date="2017-12-07T11:21:00Z">
        <w:r w:rsidR="00EC35DB">
          <w:rPr>
            <w:rFonts w:cstheme="minorHAnsi"/>
            <w:w w:val="0"/>
            <w:sz w:val="24"/>
            <w:szCs w:val="24"/>
          </w:rPr>
          <w:t>aci</w:t>
        </w:r>
      </w:ins>
      <w:r w:rsidRPr="006D2B33">
        <w:rPr>
          <w:rFonts w:cstheme="minorHAnsi"/>
          <w:w w:val="0"/>
          <w:sz w:val="24"/>
          <w:szCs w:val="24"/>
        </w:rPr>
        <w:t xml:space="preserve"> </w:t>
      </w:r>
      <w:del w:id="4784" w:author="pc" w:date="2017-12-07T11:21:00Z">
        <w:r w:rsidRPr="006D2B33" w:rsidDel="00EC35DB">
          <w:rPr>
            <w:rFonts w:cstheme="minorHAnsi"/>
            <w:w w:val="0"/>
            <w:sz w:val="24"/>
            <w:szCs w:val="24"/>
          </w:rPr>
          <w:delText xml:space="preserve">a kontrole </w:delText>
        </w:r>
      </w:del>
      <w:r w:rsidRPr="006D2B33">
        <w:rPr>
          <w:rFonts w:cstheme="minorHAnsi"/>
          <w:w w:val="0"/>
          <w:sz w:val="24"/>
          <w:szCs w:val="24"/>
        </w:rPr>
        <w:t xml:space="preserve">na </w:t>
      </w:r>
      <w:ins w:id="4785" w:author="pc" w:date="2017-12-07T11:21:00Z">
        <w:r w:rsidR="00EC35DB">
          <w:rPr>
            <w:rFonts w:cstheme="minorHAnsi"/>
            <w:w w:val="0"/>
            <w:sz w:val="24"/>
            <w:szCs w:val="24"/>
          </w:rPr>
          <w:t>R</w:t>
        </w:r>
      </w:ins>
      <w:del w:id="4786" w:author="pc" w:date="2017-12-07T11:21:00Z">
        <w:r w:rsidRPr="006D2B33" w:rsidDel="00EC35DB">
          <w:rPr>
            <w:rFonts w:cstheme="minorHAnsi"/>
            <w:w w:val="0"/>
            <w:sz w:val="24"/>
            <w:szCs w:val="24"/>
          </w:rPr>
          <w:delText>Ř</w:delText>
        </w:r>
      </w:del>
      <w:r w:rsidRPr="006D2B33">
        <w:rPr>
          <w:rFonts w:cstheme="minorHAnsi"/>
          <w:w w:val="0"/>
          <w:sz w:val="24"/>
          <w:szCs w:val="24"/>
        </w:rPr>
        <w:t>O</w:t>
      </w:r>
      <w:ins w:id="4787" w:author="pc" w:date="2017-12-07T11:21:00Z">
        <w:r w:rsidR="00EC35DB">
          <w:rPr>
            <w:rFonts w:cstheme="minorHAnsi"/>
            <w:w w:val="0"/>
            <w:sz w:val="24"/>
            <w:szCs w:val="24"/>
          </w:rPr>
          <w:t xml:space="preserve"> SZIF</w:t>
        </w:r>
      </w:ins>
      <w:r w:rsidRPr="006D2B33">
        <w:rPr>
          <w:rFonts w:cstheme="minorHAnsi"/>
          <w:w w:val="0"/>
          <w:sz w:val="24"/>
          <w:szCs w:val="24"/>
        </w:rPr>
        <w:t xml:space="preserve">. </w:t>
      </w:r>
    </w:p>
    <w:p w14:paraId="64DB9E8B" w14:textId="6AE94953" w:rsidR="006E2DD2" w:rsidRPr="006E2DD2" w:rsidRDefault="006E2DD2" w:rsidP="002D2954">
      <w:pPr>
        <w:pStyle w:val="Odstavecseseznamem"/>
        <w:numPr>
          <w:ilvl w:val="0"/>
          <w:numId w:val="8"/>
        </w:numPr>
        <w:autoSpaceDE w:val="0"/>
        <w:autoSpaceDN w:val="0"/>
        <w:adjustRightInd w:val="0"/>
        <w:spacing w:after="65"/>
        <w:ind w:hanging="360"/>
        <w:jc w:val="both"/>
        <w:rPr>
          <w:ins w:id="4788" w:author="Milan.Janota@hotmail.com" w:date="2017-12-19T15:26:00Z"/>
          <w:rFonts w:ascii="Calibri" w:hAnsi="Calibri" w:cs="Calibri"/>
          <w:color w:val="000000"/>
          <w:sz w:val="24"/>
          <w:szCs w:val="24"/>
        </w:rPr>
      </w:pPr>
      <w:ins w:id="4789" w:author="Milan.Janota@hotmail.com" w:date="2017-12-19T15:26:00Z">
        <w:r w:rsidRPr="006E2DD2">
          <w:rPr>
            <w:rFonts w:ascii="Calibri" w:hAnsi="Calibri" w:cs="Calibri"/>
            <w:color w:val="000000"/>
            <w:sz w:val="24"/>
            <w:szCs w:val="24"/>
          </w:rPr>
          <w:lastRenderedPageBreak/>
          <w:t>Po schůzi Valného shromáždění MAS informuje žadatele, zda je jeho Žádost o dotaci vybrána či nevybrána, a to do 5 pracovních dnů od schválení výběru projektů MAS</w:t>
        </w:r>
      </w:ins>
      <w:ins w:id="4790" w:author="Milan.Janota@hotmail.com" w:date="2017-12-19T15:27:00Z">
        <w:r>
          <w:rPr>
            <w:rFonts w:ascii="Calibri" w:hAnsi="Calibri" w:cs="Calibri"/>
            <w:color w:val="000000"/>
            <w:sz w:val="24"/>
            <w:szCs w:val="24"/>
          </w:rPr>
          <w:t>.</w:t>
        </w:r>
      </w:ins>
      <w:ins w:id="4791" w:author="Milan.Janota@hotmail.com" w:date="2017-12-19T15:26:00Z">
        <w:r w:rsidRPr="006E2DD2">
          <w:rPr>
            <w:rFonts w:ascii="Calibri" w:hAnsi="Calibri" w:cs="Calibri"/>
            <w:color w:val="000000"/>
            <w:sz w:val="24"/>
            <w:szCs w:val="24"/>
          </w:rPr>
          <w:t xml:space="preserve"> </w:t>
        </w:r>
      </w:ins>
    </w:p>
    <w:p w14:paraId="5552CEFD" w14:textId="585E2425" w:rsidR="006E2DD2" w:rsidDel="006E2DD2" w:rsidRDefault="006E2DD2">
      <w:pPr>
        <w:numPr>
          <w:ilvl w:val="0"/>
          <w:numId w:val="8"/>
        </w:numPr>
        <w:autoSpaceDE w:val="0"/>
        <w:autoSpaceDN w:val="0"/>
        <w:adjustRightInd w:val="0"/>
        <w:spacing w:after="0" w:line="276" w:lineRule="auto"/>
        <w:ind w:left="720" w:hanging="360"/>
        <w:jc w:val="both"/>
        <w:rPr>
          <w:ins w:id="4792" w:author="pc" w:date="2017-12-07T11:22:00Z"/>
          <w:del w:id="4793" w:author="Milan.Janota@hotmail.com" w:date="2017-12-19T15:26:00Z"/>
          <w:rFonts w:cstheme="minorHAnsi"/>
          <w:w w:val="0"/>
          <w:sz w:val="24"/>
          <w:szCs w:val="24"/>
        </w:rPr>
        <w:pPrChange w:id="4794" w:author="pc" w:date="2017-10-18T11:42:00Z">
          <w:pPr>
            <w:numPr>
              <w:numId w:val="8"/>
            </w:numPr>
            <w:autoSpaceDE w:val="0"/>
            <w:autoSpaceDN w:val="0"/>
            <w:adjustRightInd w:val="0"/>
            <w:spacing w:after="0" w:line="240" w:lineRule="auto"/>
            <w:ind w:left="720" w:hanging="360"/>
          </w:pPr>
        </w:pPrChange>
      </w:pPr>
    </w:p>
    <w:p w14:paraId="2E33C538" w14:textId="3ACDC94E" w:rsidR="00D37BB9" w:rsidRPr="006D2B33" w:rsidDel="006E2DD2" w:rsidRDefault="00D37BB9">
      <w:pPr>
        <w:numPr>
          <w:ilvl w:val="0"/>
          <w:numId w:val="8"/>
        </w:numPr>
        <w:autoSpaceDE w:val="0"/>
        <w:autoSpaceDN w:val="0"/>
        <w:adjustRightInd w:val="0"/>
        <w:spacing w:after="0" w:line="276" w:lineRule="auto"/>
        <w:ind w:left="720" w:hanging="360"/>
        <w:jc w:val="both"/>
        <w:rPr>
          <w:del w:id="4795" w:author="Milan.Janota@hotmail.com" w:date="2017-12-19T15:26:00Z"/>
          <w:rFonts w:cstheme="minorHAnsi"/>
          <w:w w:val="0"/>
          <w:sz w:val="24"/>
          <w:szCs w:val="24"/>
        </w:rPr>
        <w:pPrChange w:id="4796" w:author="pc" w:date="2017-10-18T11:42:00Z">
          <w:pPr>
            <w:numPr>
              <w:numId w:val="8"/>
            </w:numPr>
            <w:autoSpaceDE w:val="0"/>
            <w:autoSpaceDN w:val="0"/>
            <w:adjustRightInd w:val="0"/>
            <w:spacing w:after="0" w:line="240" w:lineRule="auto"/>
            <w:ind w:left="720" w:hanging="360"/>
          </w:pPr>
        </w:pPrChange>
      </w:pPr>
      <w:ins w:id="4797" w:author="pc" w:date="2017-12-07T11:22:00Z">
        <w:del w:id="4798" w:author="Milan.Janota@hotmail.com" w:date="2017-12-19T15:26:00Z">
          <w:r w:rsidDel="006E2DD2">
            <w:rPr>
              <w:rFonts w:cstheme="minorHAnsi"/>
              <w:w w:val="0"/>
              <w:sz w:val="24"/>
              <w:szCs w:val="24"/>
            </w:rPr>
            <w:delText>Schválené žádosti o dotaci MAS elektronicky podepíše, povinné, případné nepovinné přílohy verifikuje a předá žadateli min. 3 dny před finálním termínem registrace na RO SZIF.</w:delText>
          </w:r>
        </w:del>
      </w:ins>
    </w:p>
    <w:p w14:paraId="0EF8EBB4" w14:textId="48158D78" w:rsidR="009B072A" w:rsidRDefault="00E31F89">
      <w:pPr>
        <w:numPr>
          <w:ilvl w:val="0"/>
          <w:numId w:val="8"/>
        </w:numPr>
        <w:autoSpaceDE w:val="0"/>
        <w:autoSpaceDN w:val="0"/>
        <w:adjustRightInd w:val="0"/>
        <w:spacing w:after="0" w:line="276" w:lineRule="auto"/>
        <w:ind w:left="720" w:hanging="360"/>
        <w:jc w:val="both"/>
        <w:rPr>
          <w:ins w:id="4799" w:author="Milan.Janota@hotmail.com" w:date="2017-10-23T12:45:00Z"/>
          <w:rFonts w:cstheme="minorHAnsi"/>
          <w:w w:val="0"/>
          <w:sz w:val="24"/>
          <w:szCs w:val="24"/>
        </w:rPr>
        <w:pPrChange w:id="4800" w:author="pc" w:date="2017-10-18T11:42:00Z">
          <w:pPr>
            <w:numPr>
              <w:numId w:val="8"/>
            </w:numPr>
            <w:autoSpaceDE w:val="0"/>
            <w:autoSpaceDN w:val="0"/>
            <w:adjustRightInd w:val="0"/>
            <w:spacing w:after="0" w:line="240" w:lineRule="auto"/>
            <w:ind w:left="720" w:hanging="360"/>
          </w:pPr>
        </w:pPrChange>
      </w:pPr>
      <w:ins w:id="4801" w:author="pc" w:date="2017-12-07T11:24:00Z">
        <w:del w:id="4802" w:author="Milan.Janota@hotmail.com" w:date="2017-12-19T15:26:00Z">
          <w:r w:rsidDel="006E2DD2">
            <w:rPr>
              <w:rFonts w:cstheme="minorHAnsi"/>
              <w:w w:val="0"/>
              <w:sz w:val="24"/>
              <w:szCs w:val="24"/>
            </w:rPr>
            <w:delText xml:space="preserve">MAS předá </w:delText>
          </w:r>
        </w:del>
      </w:ins>
      <w:del w:id="4803" w:author="Milan.Janota@hotmail.com" w:date="2017-12-19T15:26:00Z">
        <w:r w:rsidR="00564927" w:rsidRPr="006D2B33" w:rsidDel="006E2DD2">
          <w:rPr>
            <w:rFonts w:cstheme="minorHAnsi"/>
            <w:w w:val="0"/>
            <w:sz w:val="24"/>
            <w:szCs w:val="24"/>
          </w:rPr>
          <w:delText xml:space="preserve">Kompletní seznam schválených </w:delText>
        </w:r>
      </w:del>
      <w:ins w:id="4804" w:author="pc" w:date="2017-12-07T11:15:00Z">
        <w:del w:id="4805" w:author="Milan.Janota@hotmail.com" w:date="2017-12-19T15:26:00Z">
          <w:r w:rsidR="00105488" w:rsidDel="006E2DD2">
            <w:rPr>
              <w:rFonts w:cstheme="minorHAnsi"/>
              <w:w w:val="0"/>
              <w:sz w:val="24"/>
              <w:szCs w:val="24"/>
            </w:rPr>
            <w:delText>vybraných</w:delText>
          </w:r>
        </w:del>
      </w:ins>
      <w:ins w:id="4806" w:author="pc" w:date="2017-12-07T11:19:00Z">
        <w:del w:id="4807" w:author="Milan.Janota@hotmail.com" w:date="2017-12-19T15:26:00Z">
          <w:r w:rsidR="00AA7F19" w:rsidDel="006E2DD2">
            <w:rPr>
              <w:rFonts w:cstheme="minorHAnsi"/>
              <w:w w:val="0"/>
              <w:sz w:val="24"/>
              <w:szCs w:val="24"/>
            </w:rPr>
            <w:delText xml:space="preserve"> </w:delText>
          </w:r>
        </w:del>
      </w:ins>
      <w:del w:id="4808" w:author="Milan.Janota@hotmail.com" w:date="2017-12-19T15:26:00Z">
        <w:r w:rsidR="00564927" w:rsidRPr="006D2B33" w:rsidDel="006E2DD2">
          <w:rPr>
            <w:rFonts w:cstheme="minorHAnsi"/>
            <w:w w:val="0"/>
            <w:sz w:val="24"/>
            <w:szCs w:val="24"/>
          </w:rPr>
          <w:delText>a</w:delText>
        </w:r>
      </w:del>
      <w:ins w:id="4809" w:author="pc" w:date="2017-12-07T11:19:00Z">
        <w:del w:id="4810" w:author="Milan.Janota@hotmail.com" w:date="2017-12-19T15:26:00Z">
          <w:r w:rsidR="00664EDE" w:rsidDel="006E2DD2">
            <w:rPr>
              <w:rFonts w:cstheme="minorHAnsi"/>
              <w:w w:val="0"/>
              <w:sz w:val="24"/>
              <w:szCs w:val="24"/>
            </w:rPr>
            <w:delText>/</w:delText>
          </w:r>
        </w:del>
      </w:ins>
      <w:del w:id="4811" w:author="Milan.Janota@hotmail.com" w:date="2017-12-19T15:26:00Z">
        <w:r w:rsidR="00564927" w:rsidRPr="006D2B33" w:rsidDel="006E2DD2">
          <w:rPr>
            <w:rFonts w:cstheme="minorHAnsi"/>
            <w:w w:val="0"/>
            <w:sz w:val="24"/>
            <w:szCs w:val="24"/>
          </w:rPr>
          <w:delText xml:space="preserve"> neschválenýc</w:delText>
        </w:r>
      </w:del>
      <w:ins w:id="4812" w:author="pc" w:date="2017-12-07T11:15:00Z">
        <w:del w:id="4813" w:author="Milan.Janota@hotmail.com" w:date="2017-12-19T15:26:00Z">
          <w:r w:rsidR="00105488" w:rsidDel="006E2DD2">
            <w:rPr>
              <w:rFonts w:cstheme="minorHAnsi"/>
              <w:w w:val="0"/>
              <w:sz w:val="24"/>
              <w:szCs w:val="24"/>
            </w:rPr>
            <w:delText>vybraných</w:delText>
          </w:r>
        </w:del>
      </w:ins>
      <w:del w:id="4814" w:author="Milan.Janota@hotmail.com" w:date="2017-12-19T15:26:00Z">
        <w:r w:rsidR="00564927" w:rsidRPr="006D2B33" w:rsidDel="006E2DD2">
          <w:rPr>
            <w:rFonts w:cstheme="minorHAnsi"/>
            <w:w w:val="0"/>
            <w:sz w:val="24"/>
            <w:szCs w:val="24"/>
          </w:rPr>
          <w:delText xml:space="preserve">h Žádostí </w:delText>
        </w:r>
      </w:del>
      <w:ins w:id="4815" w:author="pc" w:date="2017-12-07T11:19:00Z">
        <w:del w:id="4816" w:author="Milan.Janota@hotmail.com" w:date="2017-12-19T15:26:00Z">
          <w:r w:rsidR="00A017F3" w:rsidDel="006E2DD2">
            <w:rPr>
              <w:rFonts w:cstheme="minorHAnsi"/>
              <w:w w:val="0"/>
              <w:sz w:val="24"/>
              <w:szCs w:val="24"/>
            </w:rPr>
            <w:delText xml:space="preserve"> včetně podkladů zobrazující průběh hodnocení a výběr projektů</w:delText>
          </w:r>
        </w:del>
      </w:ins>
      <w:ins w:id="4817" w:author="pc" w:date="2017-12-07T11:24:00Z">
        <w:del w:id="4818" w:author="Milan.Janota@hotmail.com" w:date="2017-12-19T15:26:00Z">
          <w:r w:rsidDel="006E2DD2">
            <w:rPr>
              <w:rFonts w:cstheme="minorHAnsi"/>
              <w:w w:val="0"/>
              <w:sz w:val="24"/>
              <w:szCs w:val="24"/>
            </w:rPr>
            <w:delText xml:space="preserve"> nejpozději do finálního termínu registrace na </w:delText>
          </w:r>
        </w:del>
      </w:ins>
      <w:del w:id="4819" w:author="Milan.Janota@hotmail.com" w:date="2017-12-19T15:26:00Z">
        <w:r w:rsidR="00564927" w:rsidRPr="006D2B33" w:rsidDel="006E2DD2">
          <w:rPr>
            <w:rFonts w:cstheme="minorHAnsi"/>
            <w:w w:val="0"/>
            <w:sz w:val="24"/>
            <w:szCs w:val="24"/>
          </w:rPr>
          <w:delText>předá MAS spolu se žádostmi k zaregistrování a kontrole na Ř</w:delText>
        </w:r>
      </w:del>
      <w:ins w:id="4820" w:author="pc" w:date="2017-12-07T11:15:00Z">
        <w:del w:id="4821" w:author="Milan.Janota@hotmail.com" w:date="2017-12-19T15:26:00Z">
          <w:r w:rsidR="001560AA" w:rsidDel="006E2DD2">
            <w:rPr>
              <w:rFonts w:cstheme="minorHAnsi"/>
              <w:w w:val="0"/>
              <w:sz w:val="24"/>
              <w:szCs w:val="24"/>
            </w:rPr>
            <w:delText>R</w:delText>
          </w:r>
        </w:del>
      </w:ins>
      <w:del w:id="4822" w:author="Milan.Janota@hotmail.com" w:date="2017-12-19T15:26:00Z">
        <w:r w:rsidR="00564927" w:rsidRPr="006D2B33" w:rsidDel="006E2DD2">
          <w:rPr>
            <w:rFonts w:cstheme="minorHAnsi"/>
            <w:w w:val="0"/>
            <w:sz w:val="24"/>
            <w:szCs w:val="24"/>
          </w:rPr>
          <w:delText>O</w:delText>
        </w:r>
      </w:del>
      <w:ins w:id="4823" w:author="pc" w:date="2017-12-07T11:15:00Z">
        <w:del w:id="4824" w:author="Milan.Janota@hotmail.com" w:date="2017-12-19T15:26:00Z">
          <w:r w:rsidR="001560AA" w:rsidDel="006E2DD2">
            <w:rPr>
              <w:rFonts w:cstheme="minorHAnsi"/>
              <w:w w:val="0"/>
              <w:sz w:val="24"/>
              <w:szCs w:val="24"/>
            </w:rPr>
            <w:delText xml:space="preserve"> SZIF</w:delText>
          </w:r>
        </w:del>
      </w:ins>
      <w:del w:id="4825" w:author="Milan.Janota@hotmail.com" w:date="2017-12-19T15:26:00Z">
        <w:r w:rsidR="00564927" w:rsidRPr="006D2B33" w:rsidDel="006E2DD2">
          <w:rPr>
            <w:rFonts w:cstheme="minorHAnsi"/>
            <w:w w:val="0"/>
            <w:sz w:val="24"/>
            <w:szCs w:val="24"/>
          </w:rPr>
          <w:delText xml:space="preserve">. </w:delText>
        </w:r>
      </w:del>
      <w:ins w:id="4826" w:author="Milan.Janota@hotmail.com" w:date="2017-10-23T12:51:00Z">
        <w:r w:rsidR="009B072A">
          <w:rPr>
            <w:rFonts w:cstheme="minorHAnsi"/>
            <w:w w:val="0"/>
            <w:sz w:val="24"/>
            <w:szCs w:val="24"/>
          </w:rPr>
          <w:t>Seznam projektů je vyvěšen minimálně na webových stránkách MAS.</w:t>
        </w:r>
      </w:ins>
    </w:p>
    <w:p w14:paraId="5B7566C1" w14:textId="41F3F05A" w:rsidR="00177C70" w:rsidDel="00177C70" w:rsidRDefault="00177C70">
      <w:pPr>
        <w:autoSpaceDE w:val="0"/>
        <w:autoSpaceDN w:val="0"/>
        <w:adjustRightInd w:val="0"/>
        <w:spacing w:after="0" w:line="276" w:lineRule="auto"/>
        <w:jc w:val="both"/>
        <w:rPr>
          <w:del w:id="4827" w:author="Milan.Janota@hotmail.com" w:date="2017-10-23T12:45:00Z"/>
          <w:rFonts w:cstheme="minorHAnsi"/>
          <w:w w:val="0"/>
          <w:sz w:val="24"/>
          <w:szCs w:val="24"/>
        </w:rPr>
        <w:pPrChange w:id="4828" w:author="pc" w:date="2017-10-18T11:42:00Z">
          <w:pPr>
            <w:autoSpaceDE w:val="0"/>
            <w:autoSpaceDN w:val="0"/>
            <w:adjustRightInd w:val="0"/>
            <w:spacing w:after="0" w:line="240" w:lineRule="auto"/>
          </w:pPr>
        </w:pPrChange>
      </w:pPr>
    </w:p>
    <w:p w14:paraId="4B0BE003" w14:textId="77777777" w:rsidR="00177C70" w:rsidRPr="006D2B33" w:rsidRDefault="00177C70">
      <w:pPr>
        <w:autoSpaceDE w:val="0"/>
        <w:autoSpaceDN w:val="0"/>
        <w:adjustRightInd w:val="0"/>
        <w:spacing w:after="0" w:line="276" w:lineRule="auto"/>
        <w:jc w:val="both"/>
        <w:rPr>
          <w:ins w:id="4829" w:author="Milan.Janota@hotmail.com" w:date="2017-10-23T12:45:00Z"/>
          <w:rFonts w:cstheme="minorHAnsi"/>
          <w:w w:val="0"/>
          <w:sz w:val="24"/>
          <w:szCs w:val="24"/>
        </w:rPr>
        <w:pPrChange w:id="4830" w:author="pc" w:date="2017-10-18T11:42:00Z">
          <w:pPr>
            <w:numPr>
              <w:numId w:val="8"/>
            </w:numPr>
            <w:autoSpaceDE w:val="0"/>
            <w:autoSpaceDN w:val="0"/>
            <w:adjustRightInd w:val="0"/>
            <w:spacing w:after="0" w:line="240" w:lineRule="auto"/>
            <w:ind w:left="720" w:hanging="360"/>
          </w:pPr>
        </w:pPrChange>
      </w:pPr>
    </w:p>
    <w:p w14:paraId="446B3511" w14:textId="77777777" w:rsidR="009B072A" w:rsidRDefault="009B072A" w:rsidP="002D2954">
      <w:pPr>
        <w:widowControl w:val="0"/>
        <w:autoSpaceDE w:val="0"/>
        <w:autoSpaceDN w:val="0"/>
        <w:adjustRightInd w:val="0"/>
        <w:spacing w:after="0" w:line="276" w:lineRule="auto"/>
        <w:jc w:val="both"/>
        <w:rPr>
          <w:ins w:id="4831" w:author="pc" w:date="2017-12-11T15:57:00Z"/>
          <w:rFonts w:cstheme="minorHAnsi"/>
          <w:w w:val="0"/>
          <w:sz w:val="24"/>
          <w:szCs w:val="24"/>
        </w:rPr>
      </w:pPr>
    </w:p>
    <w:p w14:paraId="254CAEE1" w14:textId="12AEEC11" w:rsidR="00FF4945" w:rsidDel="006E2DD2" w:rsidRDefault="00FF4945" w:rsidP="002D2954">
      <w:pPr>
        <w:widowControl w:val="0"/>
        <w:autoSpaceDE w:val="0"/>
        <w:autoSpaceDN w:val="0"/>
        <w:adjustRightInd w:val="0"/>
        <w:spacing w:after="0" w:line="276" w:lineRule="auto"/>
        <w:jc w:val="both"/>
        <w:rPr>
          <w:ins w:id="4832" w:author="pc" w:date="2017-12-11T15:57:00Z"/>
          <w:del w:id="4833" w:author="Milan.Janota@hotmail.com" w:date="2017-12-19T15:27:00Z"/>
          <w:rFonts w:cstheme="minorHAnsi"/>
          <w:w w:val="0"/>
          <w:sz w:val="24"/>
          <w:szCs w:val="24"/>
        </w:rPr>
      </w:pPr>
    </w:p>
    <w:p w14:paraId="09DDA663" w14:textId="5BA305D7" w:rsidR="00FF4945" w:rsidDel="006E2DD2" w:rsidRDefault="00FF4945" w:rsidP="002D2954">
      <w:pPr>
        <w:widowControl w:val="0"/>
        <w:autoSpaceDE w:val="0"/>
        <w:autoSpaceDN w:val="0"/>
        <w:adjustRightInd w:val="0"/>
        <w:spacing w:after="0" w:line="276" w:lineRule="auto"/>
        <w:jc w:val="both"/>
        <w:rPr>
          <w:ins w:id="4834" w:author="pc" w:date="2017-12-12T14:03:00Z"/>
          <w:del w:id="4835" w:author="Milan.Janota@hotmail.com" w:date="2017-12-19T15:27:00Z"/>
          <w:rFonts w:cstheme="minorHAnsi"/>
          <w:w w:val="0"/>
          <w:sz w:val="24"/>
          <w:szCs w:val="24"/>
        </w:rPr>
      </w:pPr>
    </w:p>
    <w:p w14:paraId="0C7B81C1" w14:textId="77777777" w:rsidR="00577497" w:rsidRDefault="00577497" w:rsidP="002D2954">
      <w:pPr>
        <w:widowControl w:val="0"/>
        <w:autoSpaceDE w:val="0"/>
        <w:autoSpaceDN w:val="0"/>
        <w:adjustRightInd w:val="0"/>
        <w:spacing w:after="0" w:line="276" w:lineRule="auto"/>
        <w:jc w:val="both"/>
        <w:rPr>
          <w:ins w:id="4836" w:author="Lenka Kurtinová" w:date="2017-12-14T15:58:00Z"/>
          <w:rFonts w:cstheme="minorHAnsi"/>
          <w:w w:val="0"/>
          <w:sz w:val="24"/>
          <w:szCs w:val="24"/>
        </w:rPr>
      </w:pPr>
    </w:p>
    <w:p w14:paraId="5434F47E" w14:textId="5C7C365A" w:rsidR="006B5E08" w:rsidRPr="006E2DD2" w:rsidDel="006E2DD2" w:rsidRDefault="006B5E08" w:rsidP="002D2954">
      <w:pPr>
        <w:widowControl w:val="0"/>
        <w:autoSpaceDE w:val="0"/>
        <w:autoSpaceDN w:val="0"/>
        <w:adjustRightInd w:val="0"/>
        <w:spacing w:after="0" w:line="276" w:lineRule="auto"/>
        <w:jc w:val="both"/>
        <w:rPr>
          <w:ins w:id="4837" w:author="Lenka Kurtinová" w:date="2017-12-14T15:58:00Z"/>
          <w:del w:id="4838" w:author="Milan.Janota@hotmail.com" w:date="2017-12-19T15:24:00Z"/>
          <w:rFonts w:cstheme="minorHAnsi"/>
          <w:w w:val="0"/>
          <w:sz w:val="24"/>
          <w:szCs w:val="24"/>
        </w:rPr>
      </w:pPr>
    </w:p>
    <w:p w14:paraId="0E945DE4" w14:textId="243E107C" w:rsidR="006B5E08" w:rsidRPr="006E2DD2" w:rsidDel="006E2DD2" w:rsidRDefault="006B5E08" w:rsidP="002D2954">
      <w:pPr>
        <w:widowControl w:val="0"/>
        <w:autoSpaceDE w:val="0"/>
        <w:autoSpaceDN w:val="0"/>
        <w:adjustRightInd w:val="0"/>
        <w:spacing w:after="0" w:line="276" w:lineRule="auto"/>
        <w:jc w:val="both"/>
        <w:rPr>
          <w:ins w:id="4839" w:author="Lenka Kurtinová" w:date="2017-12-14T15:58:00Z"/>
          <w:del w:id="4840" w:author="Milan.Janota@hotmail.com" w:date="2017-12-19T15:24:00Z"/>
          <w:rFonts w:cstheme="minorHAnsi"/>
          <w:w w:val="0"/>
          <w:sz w:val="24"/>
          <w:szCs w:val="24"/>
        </w:rPr>
      </w:pPr>
    </w:p>
    <w:p w14:paraId="6CE2BEAE" w14:textId="7C0B2D33" w:rsidR="006B5E08" w:rsidRPr="006E2DD2" w:rsidDel="006E2DD2" w:rsidRDefault="006B5E08" w:rsidP="002D2954">
      <w:pPr>
        <w:widowControl w:val="0"/>
        <w:autoSpaceDE w:val="0"/>
        <w:autoSpaceDN w:val="0"/>
        <w:adjustRightInd w:val="0"/>
        <w:spacing w:after="0" w:line="276" w:lineRule="auto"/>
        <w:jc w:val="both"/>
        <w:rPr>
          <w:ins w:id="4841" w:author="Lenka Kurtinová" w:date="2017-12-14T15:58:00Z"/>
          <w:del w:id="4842" w:author="Milan.Janota@hotmail.com" w:date="2017-12-19T15:24:00Z"/>
          <w:rFonts w:cstheme="minorHAnsi"/>
          <w:w w:val="0"/>
          <w:sz w:val="24"/>
          <w:szCs w:val="24"/>
        </w:rPr>
      </w:pPr>
    </w:p>
    <w:p w14:paraId="51BA04A8" w14:textId="53D1FAA8" w:rsidR="006B5E08" w:rsidRPr="006E2DD2" w:rsidDel="006E2DD2" w:rsidRDefault="006B5E08" w:rsidP="002D2954">
      <w:pPr>
        <w:widowControl w:val="0"/>
        <w:autoSpaceDE w:val="0"/>
        <w:autoSpaceDN w:val="0"/>
        <w:adjustRightInd w:val="0"/>
        <w:spacing w:after="0" w:line="276" w:lineRule="auto"/>
        <w:jc w:val="both"/>
        <w:rPr>
          <w:ins w:id="4843" w:author="Lenka Kurtinová" w:date="2017-12-14T15:58:00Z"/>
          <w:del w:id="4844" w:author="Milan.Janota@hotmail.com" w:date="2017-12-19T15:24:00Z"/>
          <w:rFonts w:cstheme="minorHAnsi"/>
          <w:w w:val="0"/>
          <w:sz w:val="24"/>
          <w:szCs w:val="24"/>
        </w:rPr>
      </w:pPr>
    </w:p>
    <w:p w14:paraId="68518D27" w14:textId="3989E60F" w:rsidR="006B5E08" w:rsidRPr="006E2DD2" w:rsidDel="006E2DD2" w:rsidRDefault="006B5E08" w:rsidP="002D2954">
      <w:pPr>
        <w:widowControl w:val="0"/>
        <w:autoSpaceDE w:val="0"/>
        <w:autoSpaceDN w:val="0"/>
        <w:adjustRightInd w:val="0"/>
        <w:spacing w:after="0" w:line="276" w:lineRule="auto"/>
        <w:jc w:val="both"/>
        <w:rPr>
          <w:ins w:id="4845" w:author="pc" w:date="2017-12-12T14:03:00Z"/>
          <w:del w:id="4846" w:author="Milan.Janota@hotmail.com" w:date="2017-12-19T15:24:00Z"/>
          <w:rFonts w:cstheme="minorHAnsi"/>
          <w:w w:val="0"/>
          <w:sz w:val="24"/>
          <w:szCs w:val="24"/>
        </w:rPr>
      </w:pPr>
    </w:p>
    <w:p w14:paraId="792D77F1" w14:textId="7A4B9DEB" w:rsidR="00577497" w:rsidRPr="006E2DD2" w:rsidDel="006E2DD2" w:rsidRDefault="00577497" w:rsidP="002D2954">
      <w:pPr>
        <w:widowControl w:val="0"/>
        <w:autoSpaceDE w:val="0"/>
        <w:autoSpaceDN w:val="0"/>
        <w:adjustRightInd w:val="0"/>
        <w:spacing w:after="0" w:line="276" w:lineRule="auto"/>
        <w:jc w:val="both"/>
        <w:rPr>
          <w:ins w:id="4847" w:author="pc" w:date="2017-12-12T14:03:00Z"/>
          <w:del w:id="4848" w:author="Milan.Janota@hotmail.com" w:date="2017-12-19T15:24:00Z"/>
          <w:rFonts w:cstheme="minorHAnsi"/>
          <w:w w:val="0"/>
          <w:sz w:val="24"/>
          <w:szCs w:val="24"/>
        </w:rPr>
      </w:pPr>
    </w:p>
    <w:p w14:paraId="605F468B" w14:textId="41F643B8" w:rsidR="00577497" w:rsidRPr="006E2DD2" w:rsidDel="006E2DD2" w:rsidRDefault="00577497" w:rsidP="002D2954">
      <w:pPr>
        <w:widowControl w:val="0"/>
        <w:autoSpaceDE w:val="0"/>
        <w:autoSpaceDN w:val="0"/>
        <w:adjustRightInd w:val="0"/>
        <w:spacing w:after="0" w:line="276" w:lineRule="auto"/>
        <w:jc w:val="both"/>
        <w:rPr>
          <w:ins w:id="4849" w:author="pc" w:date="2017-12-12T14:03:00Z"/>
          <w:del w:id="4850" w:author="Milan.Janota@hotmail.com" w:date="2017-12-19T15:24:00Z"/>
          <w:rFonts w:cstheme="minorHAnsi"/>
          <w:w w:val="0"/>
          <w:sz w:val="24"/>
          <w:szCs w:val="24"/>
        </w:rPr>
      </w:pPr>
    </w:p>
    <w:p w14:paraId="42223536" w14:textId="1F90D3B8" w:rsidR="00577497" w:rsidRPr="006E2DD2" w:rsidDel="006E2DD2" w:rsidRDefault="00577497" w:rsidP="002D2954">
      <w:pPr>
        <w:widowControl w:val="0"/>
        <w:autoSpaceDE w:val="0"/>
        <w:autoSpaceDN w:val="0"/>
        <w:adjustRightInd w:val="0"/>
        <w:spacing w:after="0" w:line="276" w:lineRule="auto"/>
        <w:jc w:val="both"/>
        <w:rPr>
          <w:ins w:id="4851" w:author="pc" w:date="2017-12-08T08:05:00Z"/>
          <w:del w:id="4852" w:author="Milan.Janota@hotmail.com" w:date="2017-12-19T15:24:00Z"/>
          <w:rFonts w:cstheme="minorHAnsi"/>
          <w:w w:val="0"/>
          <w:sz w:val="24"/>
          <w:szCs w:val="24"/>
        </w:rPr>
      </w:pPr>
    </w:p>
    <w:p w14:paraId="5FDFB0E7" w14:textId="77777777" w:rsidR="009B072A" w:rsidRPr="006E2DD2" w:rsidRDefault="009B072A" w:rsidP="002D2954">
      <w:pPr>
        <w:widowControl w:val="0"/>
        <w:autoSpaceDE w:val="0"/>
        <w:autoSpaceDN w:val="0"/>
        <w:adjustRightInd w:val="0"/>
        <w:spacing w:after="0" w:line="276" w:lineRule="auto"/>
        <w:jc w:val="both"/>
        <w:rPr>
          <w:ins w:id="4853" w:author="pc" w:date="2017-12-07T11:26:00Z"/>
          <w:rFonts w:cstheme="minorHAnsi"/>
          <w:b/>
          <w:bCs/>
          <w:w w:val="0"/>
          <w:sz w:val="24"/>
          <w:szCs w:val="24"/>
        </w:rPr>
      </w:pPr>
      <w:ins w:id="4854" w:author="Milan.Janota@hotmail.com" w:date="2017-10-23T12:49:00Z">
        <w:r w:rsidRPr="006E2DD2">
          <w:rPr>
            <w:rFonts w:cstheme="minorHAnsi"/>
            <w:b/>
            <w:bCs/>
            <w:w w:val="0"/>
            <w:sz w:val="24"/>
            <w:szCs w:val="24"/>
          </w:rPr>
          <w:t>Administrace vybraných projektů</w:t>
        </w:r>
      </w:ins>
    </w:p>
    <w:p w14:paraId="6E18F7E3" w14:textId="77777777" w:rsidR="00910AEB" w:rsidRPr="006E2DD2" w:rsidRDefault="00910AEB" w:rsidP="002D2954">
      <w:pPr>
        <w:autoSpaceDE w:val="0"/>
        <w:autoSpaceDN w:val="0"/>
        <w:adjustRightInd w:val="0"/>
        <w:spacing w:after="0" w:line="276" w:lineRule="auto"/>
        <w:rPr>
          <w:ins w:id="4855" w:author="pc" w:date="2017-12-12T09:43:00Z"/>
          <w:rFonts w:ascii="Calibri" w:hAnsi="Calibri" w:cs="Calibri"/>
          <w:color w:val="000000"/>
          <w:sz w:val="24"/>
          <w:szCs w:val="24"/>
        </w:rPr>
      </w:pPr>
    </w:p>
    <w:p w14:paraId="4EEAC0CA" w14:textId="6EFF5AFF" w:rsidR="00910AEB" w:rsidRPr="006E2DD2" w:rsidDel="006E2DD2" w:rsidRDefault="004065E3" w:rsidP="002D2954">
      <w:pPr>
        <w:pStyle w:val="Odstavecseseznamem"/>
        <w:numPr>
          <w:ilvl w:val="1"/>
          <w:numId w:val="45"/>
        </w:numPr>
        <w:autoSpaceDE w:val="0"/>
        <w:autoSpaceDN w:val="0"/>
        <w:adjustRightInd w:val="0"/>
        <w:spacing w:after="65"/>
        <w:jc w:val="both"/>
        <w:rPr>
          <w:ins w:id="4856" w:author="pc" w:date="2017-12-12T09:43:00Z"/>
          <w:del w:id="4857" w:author="Milan.Janota@hotmail.com" w:date="2017-12-19T15:26:00Z"/>
          <w:rFonts w:ascii="Calibri" w:hAnsi="Calibri" w:cs="Calibri"/>
          <w:color w:val="000000"/>
          <w:sz w:val="24"/>
          <w:szCs w:val="24"/>
        </w:rPr>
      </w:pPr>
      <w:ins w:id="4858" w:author="pc" w:date="2017-12-12T12:40:00Z">
        <w:del w:id="4859" w:author="Milan.Janota@hotmail.com" w:date="2017-12-19T15:26:00Z">
          <w:r w:rsidRPr="006E2DD2" w:rsidDel="006E2DD2">
            <w:rPr>
              <w:rFonts w:ascii="Calibri" w:hAnsi="Calibri" w:cs="Calibri"/>
              <w:color w:val="000000"/>
              <w:sz w:val="24"/>
              <w:szCs w:val="24"/>
            </w:rPr>
            <w:delText xml:space="preserve">Po schůzi Valného shromáždění </w:delText>
          </w:r>
        </w:del>
      </w:ins>
      <w:ins w:id="4860" w:author="pc" w:date="2017-12-12T12:41:00Z">
        <w:del w:id="4861" w:author="Milan.Janota@hotmail.com" w:date="2017-12-19T15:26:00Z">
          <w:r w:rsidR="00136D7E" w:rsidRPr="006E2DD2" w:rsidDel="006E2DD2">
            <w:rPr>
              <w:rFonts w:ascii="Calibri" w:hAnsi="Calibri" w:cs="Calibri"/>
              <w:color w:val="000000"/>
              <w:sz w:val="24"/>
              <w:szCs w:val="24"/>
            </w:rPr>
            <w:delText>MAS</w:delText>
          </w:r>
        </w:del>
      </w:ins>
      <w:ins w:id="4862" w:author="pc" w:date="2017-12-12T12:38:00Z">
        <w:del w:id="4863" w:author="Milan.Janota@hotmail.com" w:date="2017-12-19T15:26:00Z">
          <w:r w:rsidR="008B12C7" w:rsidRPr="006E2DD2" w:rsidDel="006E2DD2">
            <w:rPr>
              <w:rFonts w:ascii="Calibri" w:hAnsi="Calibri" w:cs="Calibri"/>
              <w:color w:val="000000"/>
              <w:sz w:val="24"/>
              <w:szCs w:val="24"/>
            </w:rPr>
            <w:delText xml:space="preserve"> </w:delText>
          </w:r>
        </w:del>
      </w:ins>
      <w:ins w:id="4864" w:author="pc" w:date="2017-12-12T09:43:00Z">
        <w:del w:id="4865" w:author="Milan.Janota@hotmail.com" w:date="2017-12-19T15:26:00Z">
          <w:r w:rsidR="00910AEB" w:rsidRPr="006E2DD2" w:rsidDel="006E2DD2">
            <w:rPr>
              <w:rFonts w:ascii="Calibri" w:hAnsi="Calibri" w:cs="Calibri"/>
              <w:color w:val="000000"/>
              <w:sz w:val="24"/>
              <w:szCs w:val="24"/>
            </w:rPr>
            <w:delText>informuje žadatele o výši přidělených bodů společně se sdělením, zda je jeho Žádost o dotaci vybrána či nevybrána, a to do 5 pracovních dnů od schválení výběru projektů</w:delText>
          </w:r>
        </w:del>
      </w:ins>
      <w:ins w:id="4866" w:author="pc" w:date="2017-12-12T12:39:00Z">
        <w:del w:id="4867" w:author="Milan.Janota@hotmail.com" w:date="2017-12-19T15:26:00Z">
          <w:r w:rsidR="00523B24" w:rsidRPr="006E2DD2" w:rsidDel="006E2DD2">
            <w:rPr>
              <w:rFonts w:ascii="Calibri" w:hAnsi="Calibri" w:cs="Calibri"/>
              <w:color w:val="000000"/>
              <w:sz w:val="24"/>
              <w:szCs w:val="24"/>
            </w:rPr>
            <w:delText xml:space="preserve"> MAS</w:delText>
          </w:r>
        </w:del>
      </w:ins>
      <w:ins w:id="4868" w:author="pc" w:date="2017-12-12T09:43:00Z">
        <w:del w:id="4869" w:author="Milan.Janota@hotmail.com" w:date="2017-12-19T15:26:00Z">
          <w:r w:rsidR="00910AEB" w:rsidRPr="006E2DD2" w:rsidDel="006E2DD2">
            <w:rPr>
              <w:rFonts w:ascii="Calibri" w:hAnsi="Calibri" w:cs="Calibri"/>
              <w:color w:val="000000"/>
              <w:sz w:val="24"/>
              <w:szCs w:val="24"/>
            </w:rPr>
            <w:delText xml:space="preserve">, </w:delText>
          </w:r>
        </w:del>
      </w:ins>
    </w:p>
    <w:p w14:paraId="69613D3C" w14:textId="6D5DFCD7" w:rsidR="00910AEB" w:rsidRPr="006E2DD2" w:rsidRDefault="00910AEB" w:rsidP="002D2954">
      <w:pPr>
        <w:pStyle w:val="Odstavecseseznamem"/>
        <w:numPr>
          <w:ilvl w:val="1"/>
          <w:numId w:val="45"/>
        </w:numPr>
        <w:autoSpaceDE w:val="0"/>
        <w:autoSpaceDN w:val="0"/>
        <w:adjustRightInd w:val="0"/>
        <w:spacing w:after="65"/>
        <w:jc w:val="both"/>
        <w:rPr>
          <w:ins w:id="4870" w:author="pc" w:date="2017-12-12T09:43:00Z"/>
          <w:rFonts w:ascii="Calibri" w:hAnsi="Calibri" w:cs="Calibri"/>
          <w:color w:val="000000"/>
          <w:sz w:val="24"/>
          <w:szCs w:val="24"/>
        </w:rPr>
      </w:pPr>
      <w:ins w:id="4871" w:author="pc" w:date="2017-12-12T09:43:00Z">
        <w:r w:rsidRPr="006E2DD2">
          <w:rPr>
            <w:rFonts w:ascii="Calibri" w:hAnsi="Calibri" w:cs="Calibri"/>
            <w:b/>
            <w:color w:val="000000"/>
            <w:sz w:val="24"/>
            <w:szCs w:val="24"/>
          </w:rPr>
          <w:t>výsledky hodnocení</w:t>
        </w:r>
        <w:del w:id="4872" w:author="Lenka Kurtinová" w:date="2017-12-13T10:25:00Z">
          <w:r w:rsidRPr="006E2DD2" w:rsidDel="00174319">
            <w:rPr>
              <w:rFonts w:ascii="Calibri" w:hAnsi="Calibri" w:cs="Calibri"/>
              <w:b/>
              <w:color w:val="000000"/>
              <w:sz w:val="24"/>
              <w:szCs w:val="24"/>
            </w:rPr>
            <w:delText xml:space="preserve"> (bodování)</w:delText>
          </w:r>
        </w:del>
        <w:r w:rsidRPr="006E2DD2">
          <w:rPr>
            <w:rFonts w:ascii="Calibri" w:hAnsi="Calibri" w:cs="Calibri"/>
            <w:b/>
            <w:color w:val="000000"/>
            <w:sz w:val="24"/>
            <w:szCs w:val="24"/>
          </w:rPr>
          <w:t xml:space="preserve"> MAS</w:t>
        </w:r>
        <w:r w:rsidRPr="006E2DD2">
          <w:rPr>
            <w:rFonts w:ascii="Calibri" w:hAnsi="Calibri" w:cs="Calibri"/>
            <w:color w:val="000000"/>
            <w:sz w:val="24"/>
            <w:szCs w:val="24"/>
          </w:rPr>
          <w:t xml:space="preserve"> zaznamená do formuláře Žádosti o dotaci. </w:t>
        </w:r>
      </w:ins>
    </w:p>
    <w:p w14:paraId="527718C3" w14:textId="557065B4" w:rsidR="00910AEB" w:rsidRPr="006E2DD2" w:rsidRDefault="00671C2E" w:rsidP="002D2954">
      <w:pPr>
        <w:pStyle w:val="Odstavecseseznamem"/>
        <w:numPr>
          <w:ilvl w:val="1"/>
          <w:numId w:val="45"/>
        </w:numPr>
        <w:autoSpaceDE w:val="0"/>
        <w:autoSpaceDN w:val="0"/>
        <w:adjustRightInd w:val="0"/>
        <w:spacing w:after="0"/>
        <w:jc w:val="both"/>
        <w:rPr>
          <w:ins w:id="4873" w:author="pc" w:date="2017-12-12T10:01:00Z"/>
          <w:rFonts w:ascii="Calibri" w:hAnsi="Calibri" w:cs="Calibri"/>
          <w:color w:val="000000"/>
          <w:sz w:val="24"/>
          <w:szCs w:val="24"/>
        </w:rPr>
      </w:pPr>
      <w:ins w:id="4874" w:author="pc" w:date="2017-12-12T10:02:00Z">
        <w:r w:rsidRPr="006E2DD2">
          <w:rPr>
            <w:rFonts w:ascii="Calibri" w:hAnsi="Calibri" w:cs="Calibri"/>
            <w:color w:val="000000"/>
            <w:sz w:val="24"/>
            <w:szCs w:val="24"/>
          </w:rPr>
          <w:t>p</w:t>
        </w:r>
      </w:ins>
      <w:ins w:id="4875" w:author="pc" w:date="2017-12-12T09:43:00Z">
        <w:r w:rsidR="00910AEB" w:rsidRPr="006E2DD2">
          <w:rPr>
            <w:rFonts w:ascii="Calibri" w:hAnsi="Calibri" w:cs="Calibri"/>
            <w:color w:val="000000"/>
            <w:sz w:val="24"/>
            <w:szCs w:val="24"/>
          </w:rPr>
          <w:t xml:space="preserve">o výběru projektů manažer PRV vybrané Žádosti o dotaci elektronicky podepíše, povinné, případně nepovinné přílohy verifikuje a </w:t>
        </w:r>
        <w:r w:rsidR="00910AEB" w:rsidRPr="006E2DD2">
          <w:rPr>
            <w:rFonts w:ascii="Calibri" w:hAnsi="Calibri" w:cs="Calibri"/>
            <w:b/>
            <w:color w:val="000000"/>
            <w:sz w:val="24"/>
            <w:szCs w:val="24"/>
          </w:rPr>
          <w:t xml:space="preserve">předá žadateli minimálně 3 pracovní </w:t>
        </w:r>
      </w:ins>
      <w:ins w:id="4876" w:author="pc" w:date="2017-12-12T09:59:00Z">
        <w:r w:rsidR="003642E7" w:rsidRPr="006E2DD2">
          <w:rPr>
            <w:rFonts w:cstheme="minorHAnsi"/>
            <w:b/>
            <w:w w:val="0"/>
            <w:sz w:val="24"/>
            <w:szCs w:val="24"/>
          </w:rPr>
          <w:t>dny před finálním termínem registrace na RO SZIF</w:t>
        </w:r>
        <w:r w:rsidR="003642E7" w:rsidRPr="006E2DD2">
          <w:rPr>
            <w:rFonts w:cstheme="minorHAnsi"/>
            <w:w w:val="0"/>
            <w:sz w:val="24"/>
            <w:szCs w:val="24"/>
          </w:rPr>
          <w:t xml:space="preserve"> stanoveného ve výzvě MAS</w:t>
        </w:r>
      </w:ins>
    </w:p>
    <w:p w14:paraId="7A6690F7" w14:textId="3C1366D5" w:rsidR="00B66DFC" w:rsidRPr="006E2DD2" w:rsidRDefault="00671C2E" w:rsidP="002D2954">
      <w:pPr>
        <w:pStyle w:val="Odstavecseseznamem"/>
        <w:widowControl w:val="0"/>
        <w:numPr>
          <w:ilvl w:val="1"/>
          <w:numId w:val="45"/>
        </w:numPr>
        <w:autoSpaceDE w:val="0"/>
        <w:autoSpaceDN w:val="0"/>
        <w:adjustRightInd w:val="0"/>
        <w:spacing w:after="0"/>
        <w:ind w:right="20"/>
        <w:jc w:val="both"/>
        <w:rPr>
          <w:ins w:id="4877" w:author="pc" w:date="2017-12-12T10:03:00Z"/>
          <w:rFonts w:cstheme="minorHAnsi"/>
          <w:w w:val="0"/>
          <w:sz w:val="24"/>
          <w:szCs w:val="24"/>
        </w:rPr>
      </w:pPr>
      <w:ins w:id="4878" w:author="pc" w:date="2017-12-12T10:02:00Z">
        <w:r w:rsidRPr="006E2DD2">
          <w:rPr>
            <w:rFonts w:cstheme="minorHAnsi"/>
            <w:b/>
            <w:w w:val="0"/>
            <w:sz w:val="24"/>
            <w:szCs w:val="24"/>
          </w:rPr>
          <w:t>ž</w:t>
        </w:r>
      </w:ins>
      <w:ins w:id="4879" w:author="pc" w:date="2017-12-12T10:01:00Z">
        <w:r w:rsidR="00B66DFC" w:rsidRPr="006E2DD2">
          <w:rPr>
            <w:rFonts w:cstheme="minorHAnsi"/>
            <w:b/>
            <w:w w:val="0"/>
            <w:sz w:val="24"/>
            <w:szCs w:val="24"/>
          </w:rPr>
          <w:t>adatel</w:t>
        </w:r>
        <w:r w:rsidR="00B66DFC" w:rsidRPr="006E2DD2">
          <w:rPr>
            <w:rFonts w:cstheme="minorHAnsi"/>
            <w:w w:val="0"/>
            <w:sz w:val="24"/>
            <w:szCs w:val="24"/>
          </w:rPr>
          <w:t xml:space="preserve"> Žádost o dotaci včetně verifikovaných příloh zkontroluje a podá přes svůj účet na</w:t>
        </w:r>
      </w:ins>
      <w:ins w:id="4880" w:author="Milan.Janota@hotmail.com" w:date="2017-12-19T18:14:00Z">
        <w:r w:rsidR="002D2954">
          <w:rPr>
            <w:rFonts w:cstheme="minorHAnsi"/>
            <w:w w:val="0"/>
            <w:sz w:val="24"/>
            <w:szCs w:val="24"/>
          </w:rPr>
          <w:t> </w:t>
        </w:r>
      </w:ins>
      <w:ins w:id="4881" w:author="pc" w:date="2017-12-12T10:01:00Z">
        <w:del w:id="4882" w:author="Milan.Janota@hotmail.com" w:date="2017-12-19T18:14:00Z">
          <w:r w:rsidR="00B66DFC" w:rsidRPr="006E2DD2" w:rsidDel="002D2954">
            <w:rPr>
              <w:rFonts w:cstheme="minorHAnsi"/>
              <w:w w:val="0"/>
              <w:sz w:val="24"/>
              <w:szCs w:val="24"/>
            </w:rPr>
            <w:delText xml:space="preserve"> </w:delText>
          </w:r>
        </w:del>
        <w:r w:rsidR="00B66DFC" w:rsidRPr="006E2DD2">
          <w:rPr>
            <w:rFonts w:cstheme="minorHAnsi"/>
            <w:w w:val="0"/>
            <w:sz w:val="24"/>
            <w:szCs w:val="24"/>
          </w:rPr>
          <w:t xml:space="preserve">Portálu Farmáře na příslušný RO SZIF nejpozději </w:t>
        </w:r>
        <w:r w:rsidR="00B66DFC" w:rsidRPr="006E2DD2">
          <w:rPr>
            <w:rFonts w:cstheme="minorHAnsi"/>
            <w:b/>
            <w:w w:val="0"/>
            <w:sz w:val="24"/>
            <w:szCs w:val="24"/>
          </w:rPr>
          <w:t>do finálního termínu registrace</w:t>
        </w:r>
        <w:r w:rsidR="00B66DFC" w:rsidRPr="006E2DD2">
          <w:rPr>
            <w:rFonts w:cstheme="minorHAnsi"/>
            <w:w w:val="0"/>
            <w:sz w:val="24"/>
            <w:szCs w:val="24"/>
          </w:rPr>
          <w:t xml:space="preserve"> na RO SZIF stanoveného ve výzvě MAS k závěrečnému ověření jejich způsobilosti před schválením - </w:t>
        </w:r>
        <w:r w:rsidR="00B66DFC" w:rsidRPr="006E2DD2">
          <w:rPr>
            <w:rFonts w:cstheme="minorHAnsi"/>
            <w:b/>
            <w:w w:val="0"/>
            <w:sz w:val="24"/>
            <w:szCs w:val="24"/>
          </w:rPr>
          <w:t>o zaregistrování Žádosti o dotaci</w:t>
        </w:r>
        <w:r w:rsidR="00B66DFC" w:rsidRPr="006E2DD2">
          <w:rPr>
            <w:rFonts w:cstheme="minorHAnsi"/>
            <w:w w:val="0"/>
            <w:sz w:val="24"/>
            <w:szCs w:val="24"/>
          </w:rPr>
          <w:t xml:space="preserve"> na SZIF bude žadatel informován prostřednictvím Portálu farmáře SZIF </w:t>
        </w:r>
        <w:r w:rsidR="00B66DFC" w:rsidRPr="006E2DD2">
          <w:rPr>
            <w:rFonts w:cstheme="minorHAnsi"/>
            <w:b/>
            <w:w w:val="0"/>
            <w:sz w:val="24"/>
            <w:szCs w:val="24"/>
          </w:rPr>
          <w:t>nejpozději do 14 kalendářních dnů od finálního termínu registrace na RO SZIF stanoveného ve výzvě MAS</w:t>
        </w:r>
      </w:ins>
    </w:p>
    <w:p w14:paraId="33F27888" w14:textId="4F5CBF83" w:rsidR="00B2027E" w:rsidRPr="006E2DD2" w:rsidRDefault="00B2027E" w:rsidP="002D2954">
      <w:pPr>
        <w:pStyle w:val="Odstavecseseznamem"/>
        <w:widowControl w:val="0"/>
        <w:numPr>
          <w:ilvl w:val="1"/>
          <w:numId w:val="45"/>
        </w:numPr>
        <w:autoSpaceDE w:val="0"/>
        <w:autoSpaceDN w:val="0"/>
        <w:adjustRightInd w:val="0"/>
        <w:spacing w:after="0"/>
        <w:ind w:right="20"/>
        <w:jc w:val="both"/>
        <w:rPr>
          <w:ins w:id="4883" w:author="pc" w:date="2017-12-12T10:05:00Z"/>
          <w:rFonts w:cstheme="minorHAnsi"/>
          <w:w w:val="0"/>
          <w:sz w:val="24"/>
          <w:szCs w:val="24"/>
        </w:rPr>
      </w:pPr>
      <w:ins w:id="4884" w:author="pc" w:date="2017-12-12T10:03:00Z">
        <w:r w:rsidRPr="006E2DD2">
          <w:rPr>
            <w:rFonts w:cstheme="minorHAnsi"/>
            <w:w w:val="0"/>
            <w:sz w:val="24"/>
            <w:szCs w:val="24"/>
          </w:rPr>
          <w:t xml:space="preserve">pokud byly přílohy doloženy </w:t>
        </w:r>
        <w:r w:rsidRPr="006E2DD2">
          <w:rPr>
            <w:rFonts w:cstheme="minorHAnsi"/>
            <w:b/>
            <w:w w:val="0"/>
            <w:sz w:val="24"/>
            <w:szCs w:val="24"/>
          </w:rPr>
          <w:t>v listinné podobě</w:t>
        </w:r>
        <w:r w:rsidRPr="006E2DD2">
          <w:rPr>
            <w:rFonts w:cstheme="minorHAnsi"/>
            <w:w w:val="0"/>
            <w:sz w:val="24"/>
            <w:szCs w:val="24"/>
          </w:rPr>
          <w:t xml:space="preserve">, označí </w:t>
        </w:r>
        <w:r w:rsidRPr="006E2DD2">
          <w:rPr>
            <w:rFonts w:cstheme="minorHAnsi"/>
            <w:b/>
            <w:w w:val="0"/>
            <w:sz w:val="24"/>
            <w:szCs w:val="24"/>
          </w:rPr>
          <w:t xml:space="preserve">MAS </w:t>
        </w:r>
        <w:r w:rsidRPr="006E2DD2">
          <w:rPr>
            <w:rFonts w:cstheme="minorHAnsi"/>
            <w:w w:val="0"/>
            <w:sz w:val="24"/>
            <w:szCs w:val="24"/>
          </w:rPr>
          <w:t xml:space="preserve">tyto přílohy identifikačními údaji žadatele a předá na RO SZIF nejpozději </w:t>
        </w:r>
        <w:r w:rsidRPr="006E2DD2">
          <w:rPr>
            <w:rFonts w:cstheme="minorHAnsi"/>
            <w:b/>
            <w:w w:val="0"/>
            <w:sz w:val="24"/>
            <w:szCs w:val="24"/>
          </w:rPr>
          <w:t>do finálního termínu registrace</w:t>
        </w:r>
        <w:r w:rsidR="00CE5007" w:rsidRPr="006E2DD2">
          <w:rPr>
            <w:rFonts w:cstheme="minorHAnsi"/>
            <w:w w:val="0"/>
            <w:sz w:val="24"/>
            <w:szCs w:val="24"/>
          </w:rPr>
          <w:t xml:space="preserve"> stanoveného ve</w:t>
        </w:r>
      </w:ins>
      <w:ins w:id="4885" w:author="Milan.Janota@hotmail.com" w:date="2017-12-19T18:14:00Z">
        <w:r w:rsidR="002D2954">
          <w:rPr>
            <w:rFonts w:cstheme="minorHAnsi"/>
            <w:w w:val="0"/>
            <w:sz w:val="24"/>
            <w:szCs w:val="24"/>
          </w:rPr>
          <w:t> </w:t>
        </w:r>
      </w:ins>
      <w:ins w:id="4886" w:author="pc" w:date="2017-12-12T10:03:00Z">
        <w:del w:id="4887" w:author="Milan.Janota@hotmail.com" w:date="2017-12-19T18:14:00Z">
          <w:r w:rsidR="00CE5007" w:rsidRPr="006E2DD2" w:rsidDel="002D2954">
            <w:rPr>
              <w:rFonts w:cstheme="minorHAnsi"/>
              <w:w w:val="0"/>
              <w:sz w:val="24"/>
              <w:szCs w:val="24"/>
            </w:rPr>
            <w:delText xml:space="preserve"> </w:delText>
          </w:r>
        </w:del>
        <w:r w:rsidR="00CE5007" w:rsidRPr="006E2DD2">
          <w:rPr>
            <w:rFonts w:cstheme="minorHAnsi"/>
            <w:w w:val="0"/>
            <w:sz w:val="24"/>
            <w:szCs w:val="24"/>
          </w:rPr>
          <w:t>výzvě MAS</w:t>
        </w:r>
      </w:ins>
    </w:p>
    <w:p w14:paraId="2009B08D" w14:textId="7E48B056" w:rsidR="008B7979" w:rsidRPr="006E2DD2" w:rsidRDefault="008B7979" w:rsidP="002D2954">
      <w:pPr>
        <w:pStyle w:val="Odstavecseseznamem"/>
        <w:numPr>
          <w:ilvl w:val="1"/>
          <w:numId w:val="45"/>
        </w:numPr>
        <w:jc w:val="both"/>
        <w:rPr>
          <w:ins w:id="4888" w:author="pc" w:date="2017-12-12T10:05:00Z"/>
          <w:rFonts w:cstheme="minorHAnsi"/>
          <w:w w:val="0"/>
          <w:sz w:val="24"/>
          <w:szCs w:val="24"/>
        </w:rPr>
      </w:pPr>
      <w:ins w:id="4889" w:author="pc" w:date="2017-12-12T10:05:00Z">
        <w:r w:rsidRPr="006E2DD2">
          <w:rPr>
            <w:rFonts w:cstheme="minorHAnsi"/>
            <w:w w:val="0"/>
            <w:sz w:val="24"/>
            <w:szCs w:val="24"/>
          </w:rPr>
          <w:t xml:space="preserve">MAS předá seznam vybraných a nevybraných Žádostí o dotaci (formulář pdf), k seznamu doloží prezenční listinu, zápis z jednání </w:t>
        </w:r>
        <w:del w:id="4890" w:author="Milan.Janota@hotmail.com" w:date="2017-12-19T15:30:00Z">
          <w:r w:rsidRPr="006E2DD2" w:rsidDel="006E2DD2">
            <w:rPr>
              <w:rFonts w:cstheme="minorHAnsi"/>
              <w:w w:val="0"/>
              <w:sz w:val="24"/>
              <w:szCs w:val="24"/>
            </w:rPr>
            <w:delText>Výběrového orgánu</w:delText>
          </w:r>
        </w:del>
      </w:ins>
      <w:ins w:id="4891" w:author="Milan.Janota@hotmail.com" w:date="2017-12-19T15:30:00Z">
        <w:r w:rsidR="006E2DD2">
          <w:rPr>
            <w:rFonts w:cstheme="minorHAnsi"/>
            <w:w w:val="0"/>
            <w:sz w:val="24"/>
            <w:szCs w:val="24"/>
          </w:rPr>
          <w:t>povinných orgánů</w:t>
        </w:r>
      </w:ins>
      <w:ins w:id="4892" w:author="pc" w:date="2017-12-12T10:05:00Z">
        <w:r w:rsidRPr="006E2DD2">
          <w:rPr>
            <w:rFonts w:cstheme="minorHAnsi"/>
            <w:w w:val="0"/>
            <w:sz w:val="24"/>
            <w:szCs w:val="24"/>
          </w:rPr>
          <w:t xml:space="preserve"> včetně doložení aktuálního složení orgánů podílejících se na výběru projektů a doklad o schválení výběru projektů příslušným orgánem MAS (vše prosté kopie) </w:t>
        </w:r>
        <w:r w:rsidRPr="006E2DD2">
          <w:rPr>
            <w:rFonts w:cstheme="minorHAnsi"/>
            <w:b/>
            <w:w w:val="0"/>
            <w:sz w:val="24"/>
            <w:szCs w:val="24"/>
          </w:rPr>
          <w:t>nejpozději do finálního termínu registrace na RO SZIF stanoveného ve výzvě MAS</w:t>
        </w:r>
        <w:r w:rsidRPr="006E2DD2">
          <w:rPr>
            <w:rFonts w:cstheme="minorHAnsi"/>
            <w:w w:val="0"/>
            <w:sz w:val="24"/>
            <w:szCs w:val="24"/>
          </w:rPr>
          <w:t xml:space="preserve">. </w:t>
        </w:r>
      </w:ins>
    </w:p>
    <w:p w14:paraId="5110A177" w14:textId="6755C9EF" w:rsidR="00C45666" w:rsidRPr="0061484C" w:rsidDel="00F14E05" w:rsidRDefault="00C45666" w:rsidP="002D2954">
      <w:pPr>
        <w:widowControl w:val="0"/>
        <w:autoSpaceDE w:val="0"/>
        <w:autoSpaceDN w:val="0"/>
        <w:adjustRightInd w:val="0"/>
        <w:spacing w:after="0" w:line="276" w:lineRule="auto"/>
        <w:ind w:left="360"/>
        <w:jc w:val="both"/>
        <w:rPr>
          <w:ins w:id="4893" w:author="Milan.Janota@hotmail.com" w:date="2017-10-23T12:49:00Z"/>
          <w:del w:id="4894" w:author="pc" w:date="2017-12-08T08:26:00Z"/>
          <w:rFonts w:cstheme="minorHAnsi"/>
          <w:b/>
          <w:w w:val="0"/>
          <w:sz w:val="24"/>
          <w:szCs w:val="24"/>
        </w:rPr>
      </w:pPr>
    </w:p>
    <w:p w14:paraId="2392850E" w14:textId="096288D4" w:rsidR="009B072A" w:rsidRPr="0061484C" w:rsidDel="008B7979" w:rsidRDefault="009B072A" w:rsidP="002D2954">
      <w:pPr>
        <w:widowControl w:val="0"/>
        <w:autoSpaceDE w:val="0"/>
        <w:autoSpaceDN w:val="0"/>
        <w:adjustRightInd w:val="0"/>
        <w:spacing w:after="0" w:line="276" w:lineRule="auto"/>
        <w:ind w:left="360"/>
        <w:jc w:val="both"/>
        <w:rPr>
          <w:ins w:id="4895" w:author="Milan.Janota@hotmail.com" w:date="2017-10-23T12:49:00Z"/>
          <w:del w:id="4896" w:author="pc" w:date="2017-12-12T10:05:00Z"/>
          <w:rFonts w:cstheme="minorHAnsi"/>
          <w:w w:val="0"/>
          <w:sz w:val="24"/>
          <w:szCs w:val="24"/>
        </w:rPr>
      </w:pPr>
    </w:p>
    <w:p w14:paraId="7D0CE7E4" w14:textId="2DBC443B" w:rsidR="00807E34" w:rsidRPr="00807E34" w:rsidDel="000B7416" w:rsidRDefault="009B072A" w:rsidP="002D2954">
      <w:pPr>
        <w:pStyle w:val="Odstavecseseznamem"/>
        <w:widowControl w:val="0"/>
        <w:numPr>
          <w:ilvl w:val="0"/>
          <w:numId w:val="28"/>
        </w:numPr>
        <w:autoSpaceDE w:val="0"/>
        <w:autoSpaceDN w:val="0"/>
        <w:adjustRightInd w:val="0"/>
        <w:spacing w:after="0"/>
        <w:ind w:right="20"/>
        <w:jc w:val="both"/>
        <w:rPr>
          <w:ins w:id="4897" w:author="Milan.Janota@hotmail.com" w:date="2017-10-23T12:49:00Z"/>
          <w:del w:id="4898" w:author="pc" w:date="2017-12-12T10:03:00Z"/>
          <w:rFonts w:cstheme="minorHAnsi"/>
          <w:w w:val="0"/>
          <w:sz w:val="24"/>
          <w:szCs w:val="24"/>
          <w:highlight w:val="cyan"/>
        </w:rPr>
      </w:pPr>
      <w:ins w:id="4899" w:author="Milan.Janota@hotmail.com" w:date="2017-10-23T12:49:00Z">
        <w:del w:id="4900" w:author="pc" w:date="2017-12-08T08:27:00Z">
          <w:r w:rsidRPr="00807E34" w:rsidDel="00F14E05">
            <w:rPr>
              <w:rFonts w:cstheme="minorHAnsi"/>
              <w:b/>
              <w:w w:val="0"/>
              <w:sz w:val="24"/>
              <w:szCs w:val="24"/>
              <w:highlight w:val="cyan"/>
            </w:rPr>
            <w:delText>MAS informuje žadatele o výši přidělených bodů</w:delText>
          </w:r>
        </w:del>
        <w:del w:id="4901" w:author="pc" w:date="2017-12-07T11:27:00Z">
          <w:r w:rsidRPr="00807E34" w:rsidDel="00B519DC">
            <w:rPr>
              <w:rFonts w:cstheme="minorHAnsi"/>
              <w:b/>
              <w:w w:val="0"/>
              <w:sz w:val="24"/>
              <w:szCs w:val="24"/>
              <w:highlight w:val="cyan"/>
            </w:rPr>
            <w:delText xml:space="preserve"> společně se sdělením</w:delText>
          </w:r>
        </w:del>
        <w:del w:id="4902" w:author="pc" w:date="2017-12-07T11:28:00Z">
          <w:r w:rsidRPr="00807E34" w:rsidDel="00B519DC">
            <w:rPr>
              <w:rFonts w:cstheme="minorHAnsi"/>
              <w:b/>
              <w:w w:val="0"/>
              <w:sz w:val="24"/>
              <w:szCs w:val="24"/>
              <w:highlight w:val="cyan"/>
            </w:rPr>
            <w:delText>,</w:delText>
          </w:r>
        </w:del>
        <w:del w:id="4903" w:author="pc" w:date="2017-12-08T08:27:00Z">
          <w:r w:rsidRPr="00807E34" w:rsidDel="00F14E05">
            <w:rPr>
              <w:rFonts w:cstheme="minorHAnsi"/>
              <w:b/>
              <w:w w:val="0"/>
              <w:sz w:val="24"/>
              <w:szCs w:val="24"/>
              <w:highlight w:val="cyan"/>
            </w:rPr>
            <w:delText xml:space="preserve"> </w:delText>
          </w:r>
        </w:del>
        <w:del w:id="4904" w:author="pc" w:date="2017-12-07T11:28:00Z">
          <w:r w:rsidRPr="00807E34" w:rsidDel="00B519DC">
            <w:rPr>
              <w:rFonts w:cstheme="minorHAnsi"/>
              <w:b/>
              <w:w w:val="0"/>
              <w:sz w:val="24"/>
              <w:szCs w:val="24"/>
              <w:highlight w:val="cyan"/>
            </w:rPr>
            <w:delText xml:space="preserve">zda je jeho Žádost o dotaci vybrána či nevybrána, </w:delText>
          </w:r>
        </w:del>
        <w:del w:id="4905" w:author="pc" w:date="2017-12-08T08:27:00Z">
          <w:r w:rsidRPr="00807E34" w:rsidDel="00F14E05">
            <w:rPr>
              <w:rFonts w:cstheme="minorHAnsi"/>
              <w:b/>
              <w:w w:val="0"/>
              <w:sz w:val="24"/>
              <w:szCs w:val="24"/>
              <w:highlight w:val="cyan"/>
            </w:rPr>
            <w:delText xml:space="preserve">a to do 5 pracovních dnů od </w:delText>
          </w:r>
        </w:del>
        <w:del w:id="4906" w:author="pc" w:date="2017-12-07T11:29:00Z">
          <w:r w:rsidRPr="00807E34" w:rsidDel="00821959">
            <w:rPr>
              <w:rFonts w:cstheme="minorHAnsi"/>
              <w:b/>
              <w:w w:val="0"/>
              <w:sz w:val="24"/>
              <w:szCs w:val="24"/>
              <w:highlight w:val="cyan"/>
            </w:rPr>
            <w:delText>schválení výběru projektů MAS,</w:delText>
          </w:r>
        </w:del>
        <w:del w:id="4907" w:author="pc" w:date="2017-12-08T08:27:00Z">
          <w:r w:rsidRPr="00807E34" w:rsidDel="00F14E05">
            <w:rPr>
              <w:rFonts w:cstheme="minorHAnsi"/>
              <w:b/>
              <w:w w:val="0"/>
              <w:sz w:val="24"/>
              <w:szCs w:val="24"/>
              <w:highlight w:val="cyan"/>
            </w:rPr>
            <w:delText xml:space="preserve"> </w:delText>
          </w:r>
        </w:del>
      </w:ins>
    </w:p>
    <w:p w14:paraId="7BABF971" w14:textId="6025833A" w:rsidR="009B072A" w:rsidRPr="00323DC2" w:rsidDel="007A7D39" w:rsidRDefault="009B072A" w:rsidP="002D2954">
      <w:pPr>
        <w:pStyle w:val="Odstavecseseznamem"/>
        <w:widowControl w:val="0"/>
        <w:numPr>
          <w:ilvl w:val="0"/>
          <w:numId w:val="28"/>
        </w:numPr>
        <w:autoSpaceDE w:val="0"/>
        <w:autoSpaceDN w:val="0"/>
        <w:adjustRightInd w:val="0"/>
        <w:spacing w:after="0"/>
        <w:ind w:right="20"/>
        <w:jc w:val="both"/>
        <w:rPr>
          <w:ins w:id="4908" w:author="Milan.Janota@hotmail.com" w:date="2017-10-23T12:49:00Z"/>
          <w:del w:id="4909" w:author="pc" w:date="2017-12-07T11:37:00Z"/>
          <w:rFonts w:cstheme="minorHAnsi"/>
          <w:b/>
          <w:w w:val="0"/>
          <w:sz w:val="24"/>
          <w:szCs w:val="24"/>
          <w:highlight w:val="cyan"/>
        </w:rPr>
      </w:pPr>
      <w:ins w:id="4910" w:author="Milan.Janota@hotmail.com" w:date="2017-10-23T12:49:00Z">
        <w:del w:id="4911" w:author="pc" w:date="2017-12-07T11:29:00Z">
          <w:r w:rsidRPr="00323DC2" w:rsidDel="00872CA3">
            <w:rPr>
              <w:rFonts w:cstheme="minorHAnsi"/>
              <w:b/>
              <w:w w:val="0"/>
              <w:sz w:val="24"/>
              <w:szCs w:val="24"/>
              <w:highlight w:val="cyan"/>
            </w:rPr>
            <w:delText>p</w:delText>
          </w:r>
        </w:del>
        <w:del w:id="4912" w:author="pc" w:date="2017-12-07T11:37:00Z">
          <w:r w:rsidRPr="00323DC2" w:rsidDel="007A7D39">
            <w:rPr>
              <w:rFonts w:cstheme="minorHAnsi"/>
              <w:b/>
              <w:w w:val="0"/>
              <w:sz w:val="24"/>
              <w:szCs w:val="24"/>
              <w:highlight w:val="cyan"/>
            </w:rPr>
            <w:delText xml:space="preserve">oté MAS vyhotoví seznam vybraných </w:delText>
          </w:r>
        </w:del>
        <w:del w:id="4913" w:author="pc" w:date="2017-12-07T11:25:00Z">
          <w:r w:rsidRPr="00323DC2" w:rsidDel="00C94D57">
            <w:rPr>
              <w:rFonts w:cstheme="minorHAnsi"/>
              <w:b/>
              <w:w w:val="0"/>
              <w:sz w:val="24"/>
              <w:szCs w:val="24"/>
              <w:highlight w:val="cyan"/>
            </w:rPr>
            <w:delText>a</w:delText>
          </w:r>
        </w:del>
        <w:del w:id="4914" w:author="pc" w:date="2017-12-07T11:37:00Z">
          <w:r w:rsidRPr="00323DC2" w:rsidDel="007A7D39">
            <w:rPr>
              <w:rFonts w:cstheme="minorHAnsi"/>
              <w:b/>
              <w:w w:val="0"/>
              <w:sz w:val="24"/>
              <w:szCs w:val="24"/>
              <w:highlight w:val="cyan"/>
            </w:rPr>
            <w:delText xml:space="preserve"> nevybraných Žádostí o dotaci, </w:delText>
          </w:r>
        </w:del>
      </w:ins>
    </w:p>
    <w:p w14:paraId="0F8D51AD" w14:textId="4F639BBD" w:rsidR="009B072A" w:rsidRPr="00323DC2" w:rsidDel="00516309" w:rsidRDefault="009B072A" w:rsidP="002D2954">
      <w:pPr>
        <w:pStyle w:val="Odstavecseseznamem"/>
        <w:widowControl w:val="0"/>
        <w:numPr>
          <w:ilvl w:val="0"/>
          <w:numId w:val="28"/>
        </w:numPr>
        <w:autoSpaceDE w:val="0"/>
        <w:autoSpaceDN w:val="0"/>
        <w:adjustRightInd w:val="0"/>
        <w:spacing w:after="0"/>
        <w:ind w:right="20"/>
        <w:jc w:val="both"/>
        <w:rPr>
          <w:ins w:id="4915" w:author="Milan.Janota@hotmail.com" w:date="2017-10-23T12:49:00Z"/>
          <w:del w:id="4916" w:author="pc" w:date="2017-12-07T11:31:00Z"/>
          <w:rFonts w:cstheme="minorHAnsi"/>
          <w:b/>
          <w:w w:val="0"/>
          <w:sz w:val="24"/>
          <w:szCs w:val="24"/>
          <w:highlight w:val="cyan"/>
        </w:rPr>
      </w:pPr>
      <w:ins w:id="4917" w:author="Milan.Janota@hotmail.com" w:date="2017-10-23T12:49:00Z">
        <w:del w:id="4918" w:author="pc" w:date="2017-12-07T11:31:00Z">
          <w:r w:rsidRPr="00323DC2" w:rsidDel="00516309">
            <w:rPr>
              <w:rFonts w:cstheme="minorHAnsi"/>
              <w:b/>
              <w:w w:val="0"/>
              <w:sz w:val="24"/>
              <w:szCs w:val="24"/>
              <w:highlight w:val="cyan"/>
            </w:rPr>
            <w:delText xml:space="preserve">výsledky hodnocení (bodování) MAS zaznamená pověřený pracovník MAS do formuláře Žádosti o dotaci. </w:delText>
          </w:r>
        </w:del>
      </w:ins>
    </w:p>
    <w:p w14:paraId="2108569E" w14:textId="1662B062" w:rsidR="00807E34" w:rsidRPr="00807E34" w:rsidDel="00CE5007" w:rsidRDefault="009B072A" w:rsidP="002D2954">
      <w:pPr>
        <w:pStyle w:val="Odstavecseseznamem"/>
        <w:widowControl w:val="0"/>
        <w:numPr>
          <w:ilvl w:val="0"/>
          <w:numId w:val="28"/>
        </w:numPr>
        <w:autoSpaceDE w:val="0"/>
        <w:autoSpaceDN w:val="0"/>
        <w:adjustRightInd w:val="0"/>
        <w:spacing w:after="0"/>
        <w:ind w:right="20"/>
        <w:jc w:val="both"/>
        <w:rPr>
          <w:ins w:id="4919" w:author="Milan.Janota@hotmail.com" w:date="2017-10-23T12:49:00Z"/>
          <w:del w:id="4920" w:author="pc" w:date="2017-12-12T10:04:00Z"/>
          <w:rFonts w:cstheme="minorHAnsi"/>
          <w:w w:val="0"/>
          <w:sz w:val="24"/>
          <w:szCs w:val="24"/>
          <w:highlight w:val="cyan"/>
        </w:rPr>
      </w:pPr>
      <w:ins w:id="4921" w:author="Milan.Janota@hotmail.com" w:date="2017-10-23T12:49:00Z">
        <w:del w:id="4922" w:author="pc" w:date="2017-12-12T10:04:00Z">
          <w:r w:rsidRPr="00807E34" w:rsidDel="00CE5007">
            <w:rPr>
              <w:rFonts w:cstheme="minorHAnsi"/>
              <w:b/>
              <w:w w:val="0"/>
              <w:sz w:val="24"/>
              <w:szCs w:val="24"/>
              <w:highlight w:val="cyan"/>
            </w:rPr>
            <w:delText>Po výběru projektů</w:delText>
          </w:r>
          <w:r w:rsidRPr="00807E34" w:rsidDel="00CE5007">
            <w:rPr>
              <w:rFonts w:cstheme="minorHAnsi"/>
              <w:w w:val="0"/>
              <w:sz w:val="24"/>
              <w:szCs w:val="24"/>
              <w:highlight w:val="cyan"/>
            </w:rPr>
            <w:delText xml:space="preserve"> </w:delText>
          </w:r>
          <w:r w:rsidRPr="00807E34" w:rsidDel="00CE5007">
            <w:rPr>
              <w:rFonts w:cstheme="minorHAnsi"/>
              <w:b/>
              <w:w w:val="0"/>
              <w:sz w:val="24"/>
              <w:szCs w:val="24"/>
              <w:highlight w:val="cyan"/>
            </w:rPr>
            <w:delText>manažer PRV</w:delText>
          </w:r>
          <w:r w:rsidRPr="00807E34" w:rsidDel="00CE5007">
            <w:rPr>
              <w:rFonts w:cstheme="minorHAnsi"/>
              <w:w w:val="0"/>
              <w:sz w:val="24"/>
              <w:szCs w:val="24"/>
              <w:highlight w:val="cyan"/>
            </w:rPr>
            <w:delText xml:space="preserve"> vybrané Žádosti o dotaci elektronicky podepíše, povinné, případně nepovinné přílohy verifikuje a předá žadateli minimálně </w:delText>
          </w:r>
          <w:r w:rsidRPr="003F50BD" w:rsidDel="00CE5007">
            <w:rPr>
              <w:rFonts w:cstheme="minorHAnsi"/>
              <w:i/>
              <w:w w:val="0"/>
              <w:sz w:val="24"/>
              <w:szCs w:val="24"/>
              <w:highlight w:val="cyan"/>
            </w:rPr>
            <w:delText>3 pracovní dny před termínem registrace na RO SZIF stanoveného ve výzvě MAS</w:delText>
          </w:r>
          <w:r w:rsidRPr="00807E34" w:rsidDel="00CE5007">
            <w:rPr>
              <w:rFonts w:cstheme="minorHAnsi"/>
              <w:w w:val="0"/>
              <w:sz w:val="24"/>
              <w:szCs w:val="24"/>
              <w:highlight w:val="cyan"/>
            </w:rPr>
            <w:delText xml:space="preserve">.  </w:delText>
          </w:r>
        </w:del>
      </w:ins>
    </w:p>
    <w:p w14:paraId="6F034C76" w14:textId="274DFD3F" w:rsidR="00F02548" w:rsidRPr="00323DC2" w:rsidDel="00180DD1" w:rsidRDefault="009B072A" w:rsidP="002D2954">
      <w:pPr>
        <w:pStyle w:val="Odstavecseseznamem"/>
        <w:widowControl w:val="0"/>
        <w:numPr>
          <w:ilvl w:val="0"/>
          <w:numId w:val="28"/>
        </w:numPr>
        <w:autoSpaceDE w:val="0"/>
        <w:autoSpaceDN w:val="0"/>
        <w:adjustRightInd w:val="0"/>
        <w:spacing w:after="0"/>
        <w:ind w:right="20"/>
        <w:jc w:val="both"/>
        <w:rPr>
          <w:ins w:id="4923" w:author="Milan.Janota@hotmail.com" w:date="2017-10-23T12:49:00Z"/>
          <w:del w:id="4924" w:author="pc" w:date="2017-12-08T09:06:00Z"/>
          <w:rFonts w:cstheme="minorHAnsi"/>
          <w:b/>
          <w:w w:val="0"/>
          <w:sz w:val="24"/>
          <w:szCs w:val="24"/>
          <w:highlight w:val="cyan"/>
        </w:rPr>
      </w:pPr>
      <w:ins w:id="4925" w:author="Milan.Janota@hotmail.com" w:date="2017-10-23T12:49:00Z">
        <w:del w:id="4926" w:author="pc" w:date="2017-12-12T10:02:00Z">
          <w:r w:rsidRPr="00B2027E" w:rsidDel="00B2027E">
            <w:rPr>
              <w:rFonts w:cstheme="minorHAnsi"/>
              <w:b/>
              <w:w w:val="0"/>
              <w:sz w:val="24"/>
              <w:szCs w:val="24"/>
              <w:highlight w:val="cyan"/>
            </w:rPr>
            <w:delText>Žadatel</w:delText>
          </w:r>
          <w:r w:rsidRPr="00B2027E" w:rsidDel="00B2027E">
            <w:rPr>
              <w:rFonts w:cstheme="minorHAnsi"/>
              <w:w w:val="0"/>
              <w:sz w:val="24"/>
              <w:szCs w:val="24"/>
              <w:highlight w:val="cyan"/>
            </w:rPr>
            <w:delText xml:space="preserve"> Žádost o dotaci včetně verifikovaných příloh </w:delText>
          </w:r>
        </w:del>
        <w:del w:id="4927" w:author="pc" w:date="2017-12-08T08:59:00Z">
          <w:r w:rsidRPr="00B2027E" w:rsidDel="00F26953">
            <w:rPr>
              <w:rFonts w:cstheme="minorHAnsi"/>
              <w:w w:val="0"/>
              <w:sz w:val="24"/>
              <w:szCs w:val="24"/>
              <w:highlight w:val="cyan"/>
            </w:rPr>
            <w:delText>pošle</w:delText>
          </w:r>
        </w:del>
        <w:del w:id="4928" w:author="pc" w:date="2017-12-12T10:02:00Z">
          <w:r w:rsidRPr="00B2027E" w:rsidDel="00B2027E">
            <w:rPr>
              <w:rFonts w:cstheme="minorHAnsi"/>
              <w:w w:val="0"/>
              <w:sz w:val="24"/>
              <w:szCs w:val="24"/>
              <w:highlight w:val="cyan"/>
            </w:rPr>
            <w:delText xml:space="preserve"> přes svůj účet na Portálu Farmáře na RO SZ</w:delText>
          </w:r>
          <w:r w:rsidR="009C1B80" w:rsidRPr="00B2027E" w:rsidDel="00B2027E">
            <w:rPr>
              <w:rFonts w:cstheme="minorHAnsi"/>
              <w:w w:val="0"/>
              <w:sz w:val="24"/>
              <w:szCs w:val="24"/>
              <w:highlight w:val="cyan"/>
            </w:rPr>
            <w:delText>IF</w:delText>
          </w:r>
          <w:r w:rsidRPr="00B2027E" w:rsidDel="00B2027E">
            <w:rPr>
              <w:rFonts w:cstheme="minorHAnsi"/>
              <w:w w:val="0"/>
              <w:sz w:val="24"/>
              <w:szCs w:val="24"/>
              <w:highlight w:val="cyan"/>
            </w:rPr>
            <w:delText xml:space="preserve"> nejpozději </w:delText>
          </w:r>
          <w:r w:rsidRPr="00B2027E" w:rsidDel="00B2027E">
            <w:rPr>
              <w:rFonts w:cstheme="minorHAnsi"/>
              <w:b/>
              <w:i/>
              <w:w w:val="0"/>
              <w:sz w:val="24"/>
              <w:szCs w:val="24"/>
              <w:highlight w:val="cyan"/>
            </w:rPr>
            <w:delText>do termínu registrace</w:delText>
          </w:r>
          <w:r w:rsidRPr="00B2027E" w:rsidDel="00B2027E">
            <w:rPr>
              <w:rFonts w:cstheme="minorHAnsi"/>
              <w:w w:val="0"/>
              <w:sz w:val="24"/>
              <w:szCs w:val="24"/>
              <w:highlight w:val="cyan"/>
            </w:rPr>
            <w:delText xml:space="preserve"> na RO SZIF stanoveného ve výzvě MAS k závěrečnému ověření jejich způsobilosti před schválením</w:delText>
          </w:r>
        </w:del>
        <w:del w:id="4929" w:author="pc" w:date="2017-12-08T09:04:00Z">
          <w:r w:rsidRPr="00B2027E" w:rsidDel="00180DD1">
            <w:rPr>
              <w:rFonts w:cstheme="minorHAnsi"/>
              <w:w w:val="0"/>
              <w:sz w:val="24"/>
              <w:szCs w:val="24"/>
              <w:highlight w:val="cyan"/>
            </w:rPr>
            <w:delText xml:space="preserve">. </w:delText>
          </w:r>
        </w:del>
      </w:ins>
    </w:p>
    <w:p w14:paraId="042EB07A" w14:textId="6994B7F8" w:rsidR="009B072A" w:rsidRPr="00323DC2" w:rsidDel="008B7979" w:rsidRDefault="009B072A" w:rsidP="002D2954">
      <w:pPr>
        <w:pStyle w:val="Odstavecseseznamem"/>
        <w:widowControl w:val="0"/>
        <w:numPr>
          <w:ilvl w:val="0"/>
          <w:numId w:val="28"/>
        </w:numPr>
        <w:autoSpaceDE w:val="0"/>
        <w:autoSpaceDN w:val="0"/>
        <w:adjustRightInd w:val="0"/>
        <w:spacing w:after="0"/>
        <w:ind w:right="20"/>
        <w:jc w:val="both"/>
        <w:rPr>
          <w:ins w:id="4930" w:author="Milan.Janota@hotmail.com" w:date="2017-10-23T12:49:00Z"/>
          <w:del w:id="4931" w:author="pc" w:date="2017-12-12T10:05:00Z"/>
          <w:rFonts w:cstheme="minorHAnsi"/>
          <w:w w:val="0"/>
          <w:sz w:val="24"/>
          <w:szCs w:val="24"/>
          <w:highlight w:val="cyan"/>
        </w:rPr>
      </w:pPr>
      <w:ins w:id="4932" w:author="Milan.Janota@hotmail.com" w:date="2017-10-23T12:49:00Z">
        <w:del w:id="4933" w:author="pc" w:date="2017-12-12T10:05:00Z">
          <w:r w:rsidRPr="00323DC2" w:rsidDel="008B7979">
            <w:rPr>
              <w:rFonts w:cstheme="minorHAnsi"/>
              <w:b/>
              <w:w w:val="0"/>
              <w:sz w:val="24"/>
              <w:szCs w:val="24"/>
              <w:highlight w:val="cyan"/>
            </w:rPr>
            <w:delText>MAS</w:delText>
          </w:r>
          <w:r w:rsidRPr="00323DC2" w:rsidDel="008B7979">
            <w:rPr>
              <w:rFonts w:cstheme="minorHAnsi"/>
              <w:w w:val="0"/>
              <w:sz w:val="24"/>
              <w:szCs w:val="24"/>
              <w:highlight w:val="cyan"/>
            </w:rPr>
            <w:delText xml:space="preserve"> předá seznam vybraných a nevybraných Žádost</w:delText>
          </w:r>
          <w:r w:rsidR="009C1B80" w:rsidRPr="00323DC2" w:rsidDel="008B7979">
            <w:rPr>
              <w:rFonts w:cstheme="minorHAnsi"/>
              <w:w w:val="0"/>
              <w:sz w:val="24"/>
              <w:szCs w:val="24"/>
              <w:highlight w:val="cyan"/>
            </w:rPr>
            <w:delText>í o dotaci</w:delText>
          </w:r>
        </w:del>
        <w:del w:id="4934" w:author="pc" w:date="2017-12-08T09:14:00Z">
          <w:r w:rsidR="009C1B80" w:rsidRPr="00323DC2" w:rsidDel="00E4182F">
            <w:rPr>
              <w:rFonts w:cstheme="minorHAnsi"/>
              <w:w w:val="0"/>
              <w:sz w:val="24"/>
              <w:szCs w:val="24"/>
              <w:highlight w:val="cyan"/>
            </w:rPr>
            <w:delText xml:space="preserve"> </w:delText>
          </w:r>
        </w:del>
        <w:del w:id="4935" w:author="pc" w:date="2017-12-07T11:38:00Z">
          <w:r w:rsidR="009C1B80" w:rsidRPr="00323DC2" w:rsidDel="007A7D39">
            <w:rPr>
              <w:rFonts w:cstheme="minorHAnsi"/>
              <w:w w:val="0"/>
              <w:sz w:val="24"/>
              <w:szCs w:val="24"/>
              <w:highlight w:val="cyan"/>
            </w:rPr>
            <w:delText xml:space="preserve">Výběrovou komisí </w:delText>
          </w:r>
          <w:r w:rsidRPr="00323DC2" w:rsidDel="007A7D39">
            <w:rPr>
              <w:rFonts w:cstheme="minorHAnsi"/>
              <w:w w:val="0"/>
              <w:sz w:val="24"/>
              <w:szCs w:val="24"/>
              <w:highlight w:val="cyan"/>
            </w:rPr>
            <w:delText xml:space="preserve">(prostá kopie), prezenční listinu, zápis z jednání Výběrové komise včetně doložení aktuálního složení orgánů podílejících se na výběru projektů a doklad o schválení výběru projektů příslušným orgánem MAS (prosté kopie) </w:delText>
          </w:r>
        </w:del>
        <w:del w:id="4936" w:author="pc" w:date="2017-12-12T10:05:00Z">
          <w:r w:rsidRPr="00323DC2" w:rsidDel="008B7979">
            <w:rPr>
              <w:rFonts w:cstheme="minorHAnsi"/>
              <w:w w:val="0"/>
              <w:sz w:val="24"/>
              <w:szCs w:val="24"/>
              <w:highlight w:val="cyan"/>
            </w:rPr>
            <w:delText xml:space="preserve">nejpozději </w:delText>
          </w:r>
          <w:r w:rsidRPr="00323DC2" w:rsidDel="008B7979">
            <w:rPr>
              <w:rFonts w:cstheme="minorHAnsi"/>
              <w:b/>
              <w:i/>
              <w:w w:val="0"/>
              <w:sz w:val="24"/>
              <w:szCs w:val="24"/>
              <w:highlight w:val="cyan"/>
            </w:rPr>
            <w:delText>do termínu registrace</w:delText>
          </w:r>
          <w:r w:rsidRPr="00323DC2" w:rsidDel="008B7979">
            <w:rPr>
              <w:rFonts w:cstheme="minorHAnsi"/>
              <w:w w:val="0"/>
              <w:sz w:val="24"/>
              <w:szCs w:val="24"/>
              <w:highlight w:val="cyan"/>
            </w:rPr>
            <w:delText xml:space="preserve"> </w:delText>
          </w:r>
          <w:r w:rsidRPr="00287F89" w:rsidDel="008B7979">
            <w:rPr>
              <w:rFonts w:cstheme="minorHAnsi"/>
              <w:b/>
              <w:i/>
              <w:w w:val="0"/>
              <w:sz w:val="24"/>
              <w:szCs w:val="24"/>
              <w:highlight w:val="cyan"/>
            </w:rPr>
            <w:delText>na RO SZIF stanoveného ve výzvě MAS</w:delText>
          </w:r>
          <w:r w:rsidRPr="00323DC2" w:rsidDel="008B7979">
            <w:rPr>
              <w:rFonts w:cstheme="minorHAnsi"/>
              <w:w w:val="0"/>
              <w:sz w:val="24"/>
              <w:szCs w:val="24"/>
              <w:highlight w:val="cyan"/>
            </w:rPr>
            <w:delText xml:space="preserve">. </w:delText>
          </w:r>
        </w:del>
      </w:ins>
    </w:p>
    <w:p w14:paraId="0E34FB76" w14:textId="75A30E8A" w:rsidR="009B072A" w:rsidRPr="00F8245C" w:rsidDel="00F02548" w:rsidRDefault="009B072A" w:rsidP="002D2954">
      <w:pPr>
        <w:pStyle w:val="Odstavecseseznamem"/>
        <w:widowControl w:val="0"/>
        <w:numPr>
          <w:ilvl w:val="0"/>
          <w:numId w:val="28"/>
        </w:numPr>
        <w:autoSpaceDE w:val="0"/>
        <w:autoSpaceDN w:val="0"/>
        <w:adjustRightInd w:val="0"/>
        <w:spacing w:after="0"/>
        <w:ind w:right="20"/>
        <w:jc w:val="both"/>
        <w:rPr>
          <w:ins w:id="4937" w:author="Milan.Janota@hotmail.com" w:date="2017-10-23T12:49:00Z"/>
          <w:del w:id="4938" w:author="pc" w:date="2017-12-08T09:02:00Z"/>
          <w:rFonts w:cstheme="minorHAnsi"/>
          <w:w w:val="0"/>
          <w:sz w:val="24"/>
          <w:szCs w:val="24"/>
        </w:rPr>
      </w:pPr>
      <w:ins w:id="4939" w:author="Milan.Janota@hotmail.com" w:date="2017-10-23T12:49:00Z">
        <w:del w:id="4940" w:author="pc" w:date="2017-12-07T11:45:00Z">
          <w:r w:rsidRPr="00F8245C" w:rsidDel="002D4ED3">
            <w:rPr>
              <w:rFonts w:cstheme="minorHAnsi"/>
              <w:w w:val="0"/>
              <w:sz w:val="24"/>
              <w:szCs w:val="24"/>
            </w:rPr>
            <w:delText>P</w:delText>
          </w:r>
        </w:del>
        <w:del w:id="4941" w:author="pc" w:date="2017-12-08T09:02:00Z">
          <w:r w:rsidRPr="00F8245C" w:rsidDel="00F02548">
            <w:rPr>
              <w:rFonts w:cstheme="minorHAnsi"/>
              <w:w w:val="0"/>
              <w:sz w:val="24"/>
              <w:szCs w:val="24"/>
            </w:rPr>
            <w:delText>řílohy v listinné podobě označí</w:delText>
          </w:r>
        </w:del>
        <w:del w:id="4942" w:author="pc" w:date="2017-12-07T11:46:00Z">
          <w:r w:rsidRPr="00F8245C" w:rsidDel="00F8245C">
            <w:rPr>
              <w:rFonts w:cstheme="minorHAnsi"/>
              <w:w w:val="0"/>
              <w:sz w:val="24"/>
              <w:szCs w:val="24"/>
            </w:rPr>
            <w:delText xml:space="preserve"> MAS</w:delText>
          </w:r>
        </w:del>
        <w:del w:id="4943" w:author="pc" w:date="2017-12-08T09:02:00Z">
          <w:r w:rsidRPr="00F8245C" w:rsidDel="00F02548">
            <w:rPr>
              <w:rFonts w:cstheme="minorHAnsi"/>
              <w:w w:val="0"/>
              <w:sz w:val="24"/>
              <w:szCs w:val="24"/>
            </w:rPr>
            <w:delText xml:space="preserve"> identifikačními údaji žadatele a předá na RO SZIF nejpozději do termínu registrace na RO SZIF stanoveného ve výzvě MAS.</w:delText>
          </w:r>
        </w:del>
      </w:ins>
    </w:p>
    <w:p w14:paraId="219F87C1" w14:textId="77777777" w:rsidR="009B072A" w:rsidRDefault="009B072A">
      <w:pPr>
        <w:autoSpaceDE w:val="0"/>
        <w:autoSpaceDN w:val="0"/>
        <w:adjustRightInd w:val="0"/>
        <w:spacing w:after="0" w:line="276" w:lineRule="auto"/>
        <w:jc w:val="both"/>
        <w:rPr>
          <w:ins w:id="4944" w:author="Milan.Janota@hotmail.com" w:date="2017-10-23T12:49:00Z"/>
          <w:rFonts w:cstheme="minorHAnsi"/>
          <w:w w:val="0"/>
          <w:sz w:val="24"/>
          <w:szCs w:val="24"/>
        </w:rPr>
        <w:pPrChange w:id="4945" w:author="pc" w:date="2017-10-18T11:42:00Z">
          <w:pPr>
            <w:autoSpaceDE w:val="0"/>
            <w:autoSpaceDN w:val="0"/>
            <w:adjustRightInd w:val="0"/>
            <w:spacing w:after="0" w:line="240" w:lineRule="auto"/>
          </w:pPr>
        </w:pPrChange>
      </w:pPr>
    </w:p>
    <w:p w14:paraId="53235316" w14:textId="2701E255" w:rsidR="00564927" w:rsidRPr="006D2B33" w:rsidDel="00177C70" w:rsidRDefault="00564927">
      <w:pPr>
        <w:widowControl w:val="0"/>
        <w:autoSpaceDE w:val="0"/>
        <w:autoSpaceDN w:val="0"/>
        <w:adjustRightInd w:val="0"/>
        <w:spacing w:after="0" w:line="276" w:lineRule="auto"/>
        <w:jc w:val="both"/>
        <w:rPr>
          <w:del w:id="4946" w:author="Milan.Janota@hotmail.com" w:date="2017-10-23T12:44:00Z"/>
          <w:rFonts w:cstheme="minorHAnsi"/>
          <w:w w:val="0"/>
          <w:sz w:val="24"/>
          <w:szCs w:val="24"/>
        </w:rPr>
        <w:pPrChange w:id="4947" w:author="pc" w:date="2017-10-18T11:42:00Z">
          <w:pPr>
            <w:widowControl w:val="0"/>
            <w:autoSpaceDE w:val="0"/>
            <w:autoSpaceDN w:val="0"/>
            <w:adjustRightInd w:val="0"/>
            <w:spacing w:after="0" w:line="20" w:lineRule="exact"/>
          </w:pPr>
        </w:pPrChange>
      </w:pPr>
      <w:del w:id="4948" w:author="Milan.Janota@hotmail.com" w:date="2017-10-23T12:41:00Z">
        <w:r w:rsidRPr="00425535" w:rsidDel="00177C70">
          <w:rPr>
            <w:rFonts w:cstheme="minorHAnsi"/>
            <w:noProof/>
            <w:w w:val="0"/>
            <w:sz w:val="24"/>
            <w:szCs w:val="24"/>
            <w:lang w:eastAsia="cs-CZ"/>
            <w:rPrChange w:id="4949">
              <w:rPr>
                <w:noProof/>
                <w:lang w:eastAsia="cs-CZ"/>
              </w:rPr>
            </w:rPrChange>
          </w:rPr>
          <w:drawing>
            <wp:inline distT="0" distB="0" distL="0" distR="0" wp14:anchorId="70856896" wp14:editId="7B96D2AA">
              <wp:extent cx="2164080" cy="579120"/>
              <wp:effectExtent l="0" t="0" r="7620" b="0"/>
              <wp:docPr id="40" name="Obrázek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4080" cy="579120"/>
                      </a:xfrm>
                      <a:prstGeom prst="rect">
                        <a:avLst/>
                      </a:prstGeom>
                      <a:noFill/>
                      <a:ln>
                        <a:noFill/>
                      </a:ln>
                    </pic:spPr>
                  </pic:pic>
                </a:graphicData>
              </a:graphic>
            </wp:inline>
          </w:drawing>
        </w:r>
        <w:r w:rsidRPr="0000051B" w:rsidDel="00177C70">
          <w:rPr>
            <w:rFonts w:cstheme="minorHAnsi"/>
            <w:noProof/>
            <w:w w:val="0"/>
            <w:sz w:val="24"/>
            <w:szCs w:val="24"/>
            <w:lang w:eastAsia="cs-CZ"/>
            <w:rPrChange w:id="4950">
              <w:rPr>
                <w:noProof/>
                <w:lang w:eastAsia="cs-CZ"/>
              </w:rPr>
            </w:rPrChange>
          </w:rPr>
          <w:drawing>
            <wp:inline distT="0" distB="0" distL="0" distR="0" wp14:anchorId="27299562" wp14:editId="3FD877A1">
              <wp:extent cx="1386840" cy="563880"/>
              <wp:effectExtent l="0" t="0" r="3810" b="7620"/>
              <wp:docPr id="39" name="Obrázek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6840" cy="563880"/>
                      </a:xfrm>
                      <a:prstGeom prst="rect">
                        <a:avLst/>
                      </a:prstGeom>
                      <a:noFill/>
                      <a:ln>
                        <a:noFill/>
                      </a:ln>
                    </pic:spPr>
                  </pic:pic>
                </a:graphicData>
              </a:graphic>
            </wp:inline>
          </w:drawing>
        </w:r>
      </w:del>
    </w:p>
    <w:p w14:paraId="0D3767E2" w14:textId="0E549FCA" w:rsidR="00564927" w:rsidRPr="006D2B33" w:rsidDel="00177C70" w:rsidRDefault="00564927">
      <w:pPr>
        <w:widowControl w:val="0"/>
        <w:autoSpaceDE w:val="0"/>
        <w:autoSpaceDN w:val="0"/>
        <w:adjustRightInd w:val="0"/>
        <w:spacing w:after="0" w:line="276" w:lineRule="auto"/>
        <w:jc w:val="both"/>
        <w:rPr>
          <w:del w:id="4951" w:author="Milan.Janota@hotmail.com" w:date="2017-10-23T12:44:00Z"/>
          <w:rFonts w:cstheme="minorHAnsi"/>
          <w:w w:val="0"/>
          <w:sz w:val="24"/>
          <w:szCs w:val="24"/>
        </w:rPr>
        <w:pPrChange w:id="4952" w:author="pc" w:date="2017-10-18T11:42:00Z">
          <w:pPr>
            <w:widowControl w:val="0"/>
            <w:autoSpaceDE w:val="0"/>
            <w:autoSpaceDN w:val="0"/>
            <w:adjustRightInd w:val="0"/>
            <w:spacing w:after="0" w:line="20" w:lineRule="exact"/>
          </w:pPr>
        </w:pPrChange>
      </w:pPr>
    </w:p>
    <w:p w14:paraId="21990A5E" w14:textId="4658784C" w:rsidR="00564927" w:rsidRPr="006D2B33" w:rsidDel="00177C70" w:rsidRDefault="00564927">
      <w:pPr>
        <w:widowControl w:val="0"/>
        <w:autoSpaceDE w:val="0"/>
        <w:autoSpaceDN w:val="0"/>
        <w:adjustRightInd w:val="0"/>
        <w:spacing w:after="0" w:line="276" w:lineRule="auto"/>
        <w:jc w:val="both"/>
        <w:rPr>
          <w:del w:id="4953" w:author="Milan.Janota@hotmail.com" w:date="2017-10-23T12:45:00Z"/>
          <w:rFonts w:cstheme="minorHAnsi"/>
          <w:w w:val="0"/>
          <w:sz w:val="24"/>
          <w:szCs w:val="24"/>
        </w:rPr>
        <w:pPrChange w:id="4954" w:author="pc" w:date="2017-10-18T11:42:00Z">
          <w:pPr>
            <w:widowControl w:val="0"/>
            <w:autoSpaceDE w:val="0"/>
            <w:autoSpaceDN w:val="0"/>
            <w:adjustRightInd w:val="0"/>
            <w:spacing w:after="0" w:line="215" w:lineRule="exact"/>
          </w:pPr>
        </w:pPrChange>
      </w:pPr>
    </w:p>
    <w:p w14:paraId="072F73A5" w14:textId="68435B13" w:rsidR="00564927" w:rsidRPr="006D2B33" w:rsidDel="00177C70" w:rsidRDefault="00564927">
      <w:pPr>
        <w:numPr>
          <w:ilvl w:val="0"/>
          <w:numId w:val="8"/>
        </w:numPr>
        <w:autoSpaceDE w:val="0"/>
        <w:autoSpaceDN w:val="0"/>
        <w:adjustRightInd w:val="0"/>
        <w:spacing w:after="0" w:line="276" w:lineRule="auto"/>
        <w:ind w:left="720" w:hanging="360"/>
        <w:jc w:val="both"/>
        <w:rPr>
          <w:del w:id="4955" w:author="Milan.Janota@hotmail.com" w:date="2017-10-23T12:44:00Z"/>
          <w:rFonts w:cstheme="minorHAnsi"/>
          <w:w w:val="0"/>
          <w:sz w:val="24"/>
          <w:szCs w:val="24"/>
        </w:rPr>
        <w:pPrChange w:id="4956" w:author="pc" w:date="2017-10-18T11:42:00Z">
          <w:pPr>
            <w:numPr>
              <w:numId w:val="8"/>
            </w:numPr>
            <w:autoSpaceDE w:val="0"/>
            <w:autoSpaceDN w:val="0"/>
            <w:adjustRightInd w:val="0"/>
            <w:spacing w:after="0" w:line="240" w:lineRule="auto"/>
            <w:ind w:left="720" w:hanging="360"/>
          </w:pPr>
        </w:pPrChange>
      </w:pPr>
      <w:del w:id="4957" w:author="Milan.Janota@hotmail.com" w:date="2017-10-23T12:44:00Z">
        <w:r w:rsidRPr="006D2B33" w:rsidDel="00177C70">
          <w:rPr>
            <w:rFonts w:cstheme="minorHAnsi"/>
            <w:w w:val="0"/>
            <w:sz w:val="24"/>
            <w:szCs w:val="24"/>
          </w:rPr>
          <w:delText xml:space="preserve">Seznam doporučených projektů bude vyvěšen na webových stránkách MAS </w:delText>
        </w:r>
        <w:r w:rsidR="006D2B33" w:rsidRPr="0000051B" w:rsidDel="00177C70">
          <w:fldChar w:fldCharType="begin"/>
        </w:r>
        <w:r w:rsidR="006D2B33" w:rsidRPr="006D2B33" w:rsidDel="00177C70">
          <w:delInstrText xml:space="preserve"> HYPERLINK "file:///C:\\Users\\kosova\\Desktop\\MAS%20REALIZACE%20SCLLD\\INTERNÍ%20POSTUPY%20Mas%20Brdy\\IP%20PRV\\www.masbrdy.cz" </w:delInstrText>
        </w:r>
        <w:r w:rsidR="006D2B33" w:rsidRPr="0000051B" w:rsidDel="00177C70">
          <w:rPr>
            <w:rPrChange w:id="4958" w:author="Milan.Janota@hotmail.com" w:date="2017-10-16T16:29:00Z">
              <w:rPr>
                <w:rFonts w:cstheme="minorHAnsi"/>
                <w:w w:val="0"/>
                <w:sz w:val="24"/>
                <w:szCs w:val="24"/>
              </w:rPr>
            </w:rPrChange>
          </w:rPr>
          <w:fldChar w:fldCharType="separate"/>
        </w:r>
        <w:r w:rsidRPr="006D2B33" w:rsidDel="00177C70">
          <w:rPr>
            <w:rFonts w:cstheme="minorHAnsi"/>
            <w:w w:val="0"/>
            <w:sz w:val="24"/>
            <w:szCs w:val="24"/>
          </w:rPr>
          <w:delText>www.masbrdy.cz</w:delText>
        </w:r>
        <w:r w:rsidR="006D2B33" w:rsidRPr="0000051B" w:rsidDel="00177C70">
          <w:rPr>
            <w:rFonts w:cstheme="minorHAnsi"/>
            <w:w w:val="0"/>
            <w:sz w:val="24"/>
            <w:szCs w:val="24"/>
          </w:rPr>
          <w:fldChar w:fldCharType="end"/>
        </w:r>
      </w:del>
    </w:p>
    <w:p w14:paraId="42743CF6" w14:textId="4D1B8A2F" w:rsidR="00564927" w:rsidRPr="006D2B33" w:rsidRDefault="00564927">
      <w:pPr>
        <w:autoSpaceDE w:val="0"/>
        <w:autoSpaceDN w:val="0"/>
        <w:adjustRightInd w:val="0"/>
        <w:spacing w:after="0" w:line="276" w:lineRule="auto"/>
        <w:jc w:val="both"/>
        <w:rPr>
          <w:rFonts w:cs="Verdana"/>
          <w:w w:val="0"/>
          <w:sz w:val="20"/>
          <w:szCs w:val="20"/>
          <w:rPrChange w:id="4959" w:author="Milan.Janota@hotmail.com" w:date="2017-10-16T16:29:00Z">
            <w:rPr>
              <w:rFonts w:ascii="Verdana" w:hAnsi="Verdana" w:cs="Verdana"/>
              <w:w w:val="0"/>
              <w:sz w:val="20"/>
              <w:szCs w:val="20"/>
            </w:rPr>
          </w:rPrChange>
        </w:rPr>
        <w:pPrChange w:id="4960" w:author="pc" w:date="2017-10-18T11:42:00Z">
          <w:pPr>
            <w:autoSpaceDE w:val="0"/>
            <w:autoSpaceDN w:val="0"/>
            <w:adjustRightInd w:val="0"/>
            <w:spacing w:after="0" w:line="240" w:lineRule="auto"/>
          </w:pPr>
        </w:pPrChange>
      </w:pPr>
    </w:p>
    <w:p w14:paraId="00536FCE" w14:textId="787D1D22" w:rsidR="00564927" w:rsidRDefault="00564927">
      <w:pPr>
        <w:widowControl w:val="0"/>
        <w:autoSpaceDE w:val="0"/>
        <w:autoSpaceDN w:val="0"/>
        <w:adjustRightInd w:val="0"/>
        <w:spacing w:after="0" w:line="276" w:lineRule="auto"/>
        <w:jc w:val="both"/>
        <w:rPr>
          <w:ins w:id="4961" w:author="pc" w:date="2017-12-08T09:19:00Z"/>
          <w:rFonts w:cs="Verdana"/>
          <w:b/>
          <w:bCs/>
          <w:w w:val="0"/>
          <w:sz w:val="24"/>
          <w:szCs w:val="24"/>
        </w:rPr>
        <w:pPrChange w:id="4962" w:author="pc" w:date="2017-10-18T11:42:00Z">
          <w:pPr>
            <w:widowControl w:val="0"/>
            <w:autoSpaceDE w:val="0"/>
            <w:autoSpaceDN w:val="0"/>
            <w:adjustRightInd w:val="0"/>
            <w:spacing w:after="0" w:line="228" w:lineRule="auto"/>
          </w:pPr>
        </w:pPrChange>
      </w:pPr>
      <w:r w:rsidRPr="006E2DD2">
        <w:rPr>
          <w:rFonts w:cs="Verdana"/>
          <w:b/>
          <w:bCs/>
          <w:w w:val="0"/>
          <w:sz w:val="24"/>
          <w:szCs w:val="24"/>
          <w:rPrChange w:id="4963" w:author="pc" w:date="2017-10-18T12:07:00Z">
            <w:rPr>
              <w:rFonts w:ascii="Verdana" w:hAnsi="Verdana" w:cs="Verdana"/>
              <w:b/>
              <w:bCs/>
              <w:w w:val="0"/>
              <w:sz w:val="20"/>
              <w:szCs w:val="20"/>
            </w:rPr>
          </w:rPrChange>
        </w:rPr>
        <w:t>Další ustanovení související s výběrem projektů</w:t>
      </w:r>
      <w:ins w:id="4964" w:author="Lenka Kurtinová" w:date="2017-12-13T10:28:00Z">
        <w:r w:rsidR="00174319" w:rsidRPr="006E2DD2">
          <w:rPr>
            <w:rFonts w:cs="Verdana"/>
            <w:b/>
            <w:bCs/>
            <w:w w:val="0"/>
            <w:sz w:val="24"/>
            <w:szCs w:val="24"/>
          </w:rPr>
          <w:t xml:space="preserve"> </w:t>
        </w:r>
        <w:del w:id="4965" w:author="Milan.Janota@hotmail.com" w:date="2017-12-19T15:29:00Z">
          <w:r w:rsidR="00174319" w:rsidRPr="006E2DD2" w:rsidDel="006E2DD2">
            <w:rPr>
              <w:rFonts w:cs="Verdana"/>
              <w:b/>
              <w:bCs/>
              <w:w w:val="0"/>
              <w:sz w:val="24"/>
              <w:szCs w:val="24"/>
            </w:rPr>
            <w:delText>– zdá se mi to navíc, rozhodila bych to k příslušným částem</w:delText>
          </w:r>
        </w:del>
      </w:ins>
    </w:p>
    <w:p w14:paraId="4823F192" w14:textId="77777777" w:rsidR="00F927DF" w:rsidRDefault="00F927DF">
      <w:pPr>
        <w:widowControl w:val="0"/>
        <w:autoSpaceDE w:val="0"/>
        <w:autoSpaceDN w:val="0"/>
        <w:adjustRightInd w:val="0"/>
        <w:spacing w:after="0" w:line="276" w:lineRule="auto"/>
        <w:jc w:val="both"/>
        <w:rPr>
          <w:ins w:id="4966" w:author="pc" w:date="2017-10-19T09:23:00Z"/>
          <w:rFonts w:cs="Verdana"/>
          <w:b/>
          <w:bCs/>
          <w:w w:val="0"/>
          <w:sz w:val="24"/>
          <w:szCs w:val="24"/>
        </w:rPr>
        <w:pPrChange w:id="4967" w:author="pc" w:date="2017-10-18T11:42:00Z">
          <w:pPr>
            <w:widowControl w:val="0"/>
            <w:autoSpaceDE w:val="0"/>
            <w:autoSpaceDN w:val="0"/>
            <w:adjustRightInd w:val="0"/>
            <w:spacing w:after="0" w:line="228" w:lineRule="auto"/>
          </w:pPr>
        </w:pPrChange>
      </w:pPr>
    </w:p>
    <w:p w14:paraId="0C1C9A71" w14:textId="4AFC3256" w:rsidR="002E5D46" w:rsidRPr="00907CA5" w:rsidDel="00F927DF" w:rsidRDefault="002E5D46">
      <w:pPr>
        <w:widowControl w:val="0"/>
        <w:autoSpaceDE w:val="0"/>
        <w:autoSpaceDN w:val="0"/>
        <w:adjustRightInd w:val="0"/>
        <w:spacing w:after="0" w:line="276" w:lineRule="auto"/>
        <w:jc w:val="both"/>
        <w:rPr>
          <w:del w:id="4968" w:author="pc" w:date="2017-12-08T09:19:00Z"/>
          <w:rFonts w:cs="Times New Roman"/>
          <w:w w:val="0"/>
          <w:sz w:val="24"/>
          <w:szCs w:val="24"/>
          <w:rPrChange w:id="4969" w:author="pc" w:date="2017-10-18T12:07:00Z">
            <w:rPr>
              <w:del w:id="4970" w:author="pc" w:date="2017-12-08T09:19:00Z"/>
              <w:rFonts w:ascii="Times New Roman" w:hAnsi="Times New Roman" w:cs="Times New Roman"/>
              <w:w w:val="0"/>
              <w:sz w:val="24"/>
              <w:szCs w:val="24"/>
            </w:rPr>
          </w:rPrChange>
        </w:rPr>
        <w:pPrChange w:id="4971" w:author="pc" w:date="2017-10-18T11:42:00Z">
          <w:pPr>
            <w:widowControl w:val="0"/>
            <w:autoSpaceDE w:val="0"/>
            <w:autoSpaceDN w:val="0"/>
            <w:adjustRightInd w:val="0"/>
            <w:spacing w:after="0" w:line="228" w:lineRule="auto"/>
          </w:pPr>
        </w:pPrChange>
      </w:pPr>
    </w:p>
    <w:p w14:paraId="1BF4DB6C" w14:textId="7577A14E" w:rsidR="00564927" w:rsidRPr="006E2DD2" w:rsidDel="006E2DD2" w:rsidRDefault="00564927">
      <w:pPr>
        <w:numPr>
          <w:ilvl w:val="0"/>
          <w:numId w:val="8"/>
        </w:numPr>
        <w:autoSpaceDE w:val="0"/>
        <w:autoSpaceDN w:val="0"/>
        <w:adjustRightInd w:val="0"/>
        <w:spacing w:after="0" w:line="276" w:lineRule="auto"/>
        <w:ind w:left="720" w:hanging="360"/>
        <w:jc w:val="both"/>
        <w:rPr>
          <w:del w:id="4972" w:author="Milan.Janota@hotmail.com" w:date="2017-12-19T15:28:00Z"/>
          <w:rFonts w:cstheme="minorHAnsi"/>
          <w:w w:val="0"/>
          <w:sz w:val="24"/>
          <w:szCs w:val="24"/>
        </w:rPr>
        <w:pPrChange w:id="4973" w:author="pc" w:date="2017-10-18T11:42:00Z">
          <w:pPr>
            <w:numPr>
              <w:numId w:val="8"/>
            </w:numPr>
            <w:autoSpaceDE w:val="0"/>
            <w:autoSpaceDN w:val="0"/>
            <w:adjustRightInd w:val="0"/>
            <w:spacing w:after="0" w:line="240" w:lineRule="auto"/>
            <w:ind w:left="720" w:hanging="360"/>
          </w:pPr>
        </w:pPrChange>
      </w:pPr>
      <w:del w:id="4974" w:author="Milan.Janota@hotmail.com" w:date="2017-12-19T15:28:00Z">
        <w:r w:rsidRPr="006E2DD2" w:rsidDel="006E2DD2">
          <w:rPr>
            <w:rFonts w:cstheme="minorHAnsi"/>
            <w:w w:val="0"/>
            <w:sz w:val="24"/>
            <w:szCs w:val="24"/>
          </w:rPr>
          <w:delText xml:space="preserve">Ze zasedání výběrové komise a z jednání Programového výboru </w:delText>
        </w:r>
      </w:del>
      <w:ins w:id="4975" w:author="pc" w:date="2017-12-07T11:50:00Z">
        <w:del w:id="4976" w:author="Milan.Janota@hotmail.com" w:date="2017-12-19T15:28:00Z">
          <w:r w:rsidR="003F32BC" w:rsidRPr="006E2DD2" w:rsidDel="006E2DD2">
            <w:rPr>
              <w:rFonts w:cstheme="minorHAnsi"/>
              <w:w w:val="0"/>
              <w:sz w:val="24"/>
              <w:szCs w:val="24"/>
            </w:rPr>
            <w:delText xml:space="preserve">povinných orgánů MAS podílejících se na hodnocení a výběru projektů </w:delText>
          </w:r>
        </w:del>
      </w:ins>
      <w:del w:id="4977" w:author="Milan.Janota@hotmail.com" w:date="2017-12-19T15:28:00Z">
        <w:r w:rsidRPr="006E2DD2" w:rsidDel="006E2DD2">
          <w:rPr>
            <w:rFonts w:cstheme="minorHAnsi"/>
            <w:w w:val="0"/>
            <w:sz w:val="24"/>
            <w:szCs w:val="24"/>
          </w:rPr>
          <w:delText>budou vypracovány následující dokumenty</w:delText>
        </w:r>
      </w:del>
      <w:ins w:id="4978" w:author="pc" w:date="2017-12-12T11:09:00Z">
        <w:del w:id="4979" w:author="Milan.Janota@hotmail.com" w:date="2017-12-19T15:28:00Z">
          <w:r w:rsidR="00181065" w:rsidRPr="006E2DD2" w:rsidDel="006E2DD2">
            <w:rPr>
              <w:rFonts w:cstheme="minorHAnsi"/>
              <w:w w:val="0"/>
              <w:sz w:val="24"/>
              <w:szCs w:val="24"/>
            </w:rPr>
            <w:delText xml:space="preserve"> - aktuální složení orgánů podílejících se na v</w:delText>
          </w:r>
          <w:r w:rsidR="00DD3149" w:rsidRPr="006E2DD2" w:rsidDel="006E2DD2">
            <w:rPr>
              <w:rFonts w:cstheme="minorHAnsi"/>
              <w:w w:val="0"/>
              <w:sz w:val="24"/>
              <w:szCs w:val="24"/>
            </w:rPr>
            <w:delText>ýběru projektů</w:delText>
          </w:r>
        </w:del>
      </w:ins>
      <w:ins w:id="4980" w:author="pc" w:date="2017-12-12T11:10:00Z">
        <w:del w:id="4981" w:author="Milan.Janota@hotmail.com" w:date="2017-12-19T15:28:00Z">
          <w:r w:rsidR="00DD3149" w:rsidRPr="006E2DD2" w:rsidDel="006E2DD2">
            <w:rPr>
              <w:rFonts w:cstheme="minorHAnsi"/>
              <w:w w:val="0"/>
              <w:sz w:val="24"/>
              <w:szCs w:val="24"/>
            </w:rPr>
            <w:delText xml:space="preserve">, </w:delText>
          </w:r>
        </w:del>
      </w:ins>
      <w:ins w:id="4982" w:author="pc" w:date="2017-12-12T11:09:00Z">
        <w:del w:id="4983" w:author="Milan.Janota@hotmail.com" w:date="2017-12-19T15:28:00Z">
          <w:r w:rsidR="00181065" w:rsidRPr="006E2DD2" w:rsidDel="006E2DD2">
            <w:rPr>
              <w:rFonts w:cstheme="minorHAnsi"/>
              <w:w w:val="0"/>
              <w:sz w:val="24"/>
              <w:szCs w:val="24"/>
            </w:rPr>
            <w:delText xml:space="preserve">doklad o schválení výběru projektů příslušným orgánem MAS (vše prosté kopie) </w:delText>
          </w:r>
        </w:del>
      </w:ins>
      <w:ins w:id="4984" w:author="pc" w:date="2017-12-12T12:58:00Z">
        <w:del w:id="4985" w:author="Milan.Janota@hotmail.com" w:date="2017-12-19T15:28:00Z">
          <w:r w:rsidR="00AD4A02" w:rsidRPr="006E2DD2" w:rsidDel="006E2DD2">
            <w:rPr>
              <w:rFonts w:cstheme="minorHAnsi"/>
              <w:w w:val="0"/>
              <w:sz w:val="24"/>
              <w:szCs w:val="24"/>
            </w:rPr>
            <w:delText>ch</w:delText>
          </w:r>
        </w:del>
      </w:ins>
      <w:ins w:id="4986" w:author="pc" w:date="2017-12-07T11:50:00Z">
        <w:del w:id="4987" w:author="Milan.Janota@hotmail.com" w:date="2017-12-19T15:28:00Z">
          <w:r w:rsidR="003F32BC" w:rsidRPr="006E2DD2" w:rsidDel="006E2DD2">
            <w:rPr>
              <w:rFonts w:cstheme="minorHAnsi"/>
              <w:w w:val="0"/>
              <w:sz w:val="24"/>
              <w:szCs w:val="24"/>
            </w:rPr>
            <w:delText xml:space="preserve"> a příloh</w:delText>
          </w:r>
        </w:del>
      </w:ins>
      <w:del w:id="4988" w:author="Milan.Janota@hotmail.com" w:date="2017-12-19T15:28:00Z">
        <w:r w:rsidRPr="006E2DD2" w:rsidDel="006E2DD2">
          <w:rPr>
            <w:rFonts w:cstheme="minorHAnsi"/>
            <w:w w:val="0"/>
            <w:sz w:val="24"/>
            <w:szCs w:val="24"/>
          </w:rPr>
          <w:delText xml:space="preserve">: </w:delText>
        </w:r>
      </w:del>
    </w:p>
    <w:p w14:paraId="1B9290CF" w14:textId="067B0483" w:rsidR="00564927" w:rsidRPr="006E2DD2" w:rsidDel="00177C70" w:rsidRDefault="00564927">
      <w:pPr>
        <w:widowControl w:val="0"/>
        <w:autoSpaceDE w:val="0"/>
        <w:autoSpaceDN w:val="0"/>
        <w:adjustRightInd w:val="0"/>
        <w:spacing w:after="0" w:line="276" w:lineRule="auto"/>
        <w:ind w:left="284"/>
        <w:jc w:val="both"/>
        <w:rPr>
          <w:del w:id="4989" w:author="Milan.Janota@hotmail.com" w:date="2017-10-23T12:44:00Z"/>
          <w:rFonts w:cstheme="minorHAnsi"/>
          <w:w w:val="0"/>
          <w:sz w:val="24"/>
          <w:szCs w:val="24"/>
        </w:rPr>
        <w:pPrChange w:id="4990" w:author="pc" w:date="2017-10-18T11:42:00Z">
          <w:pPr>
            <w:widowControl w:val="0"/>
            <w:autoSpaceDE w:val="0"/>
            <w:autoSpaceDN w:val="0"/>
            <w:adjustRightInd w:val="0"/>
            <w:spacing w:after="0" w:line="51" w:lineRule="exact"/>
            <w:ind w:left="284"/>
          </w:pPr>
        </w:pPrChange>
      </w:pPr>
    </w:p>
    <w:p w14:paraId="60CA1D81" w14:textId="2A297D91" w:rsidR="00564927" w:rsidRPr="006E2DD2" w:rsidDel="006E2DD2" w:rsidRDefault="00564927">
      <w:pPr>
        <w:numPr>
          <w:ilvl w:val="1"/>
          <w:numId w:val="7"/>
        </w:numPr>
        <w:tabs>
          <w:tab w:val="clear" w:pos="0"/>
        </w:tabs>
        <w:autoSpaceDE w:val="0"/>
        <w:autoSpaceDN w:val="0"/>
        <w:adjustRightInd w:val="0"/>
        <w:spacing w:after="0" w:line="276" w:lineRule="auto"/>
        <w:ind w:left="1440" w:hanging="360"/>
        <w:jc w:val="both"/>
        <w:rPr>
          <w:del w:id="4991" w:author="Milan.Janota@hotmail.com" w:date="2017-12-19T15:28:00Z"/>
          <w:rFonts w:cstheme="minorHAnsi"/>
          <w:w w:val="0"/>
          <w:sz w:val="24"/>
          <w:szCs w:val="24"/>
        </w:rPr>
        <w:pPrChange w:id="4992" w:author="pc" w:date="2017-10-18T11:42:00Z">
          <w:pPr>
            <w:numPr>
              <w:ilvl w:val="1"/>
              <w:numId w:val="7"/>
            </w:numPr>
            <w:tabs>
              <w:tab w:val="num" w:pos="0"/>
            </w:tabs>
            <w:autoSpaceDE w:val="0"/>
            <w:autoSpaceDN w:val="0"/>
            <w:adjustRightInd w:val="0"/>
            <w:spacing w:after="0" w:line="240" w:lineRule="auto"/>
            <w:ind w:left="1440" w:hanging="360"/>
          </w:pPr>
        </w:pPrChange>
      </w:pPr>
      <w:del w:id="4993" w:author="Milan.Janota@hotmail.com" w:date="2017-12-19T15:28:00Z">
        <w:r w:rsidRPr="006E2DD2" w:rsidDel="006E2DD2">
          <w:rPr>
            <w:rFonts w:cstheme="minorHAnsi"/>
            <w:w w:val="0"/>
            <w:sz w:val="24"/>
            <w:szCs w:val="24"/>
          </w:rPr>
          <w:delText>Z</w:delText>
        </w:r>
      </w:del>
      <w:del w:id="4994" w:author="Milan.Janota@hotmail.com" w:date="2017-10-25T11:48:00Z">
        <w:r w:rsidRPr="006E2DD2" w:rsidDel="009C1B80">
          <w:rPr>
            <w:rFonts w:cstheme="minorHAnsi"/>
            <w:w w:val="0"/>
            <w:sz w:val="24"/>
            <w:szCs w:val="24"/>
          </w:rPr>
          <w:delText>práva</w:delText>
        </w:r>
      </w:del>
      <w:del w:id="4995" w:author="Milan.Janota@hotmail.com" w:date="2017-12-19T15:28:00Z">
        <w:r w:rsidRPr="006E2DD2" w:rsidDel="006E2DD2">
          <w:rPr>
            <w:rFonts w:cstheme="minorHAnsi"/>
            <w:w w:val="0"/>
            <w:sz w:val="24"/>
            <w:szCs w:val="24"/>
          </w:rPr>
          <w:delText xml:space="preserve"> </w:delText>
        </w:r>
      </w:del>
      <w:del w:id="4996" w:author="Milan.Janota@hotmail.com" w:date="2017-10-25T11:48:00Z">
        <w:r w:rsidRPr="006E2DD2" w:rsidDel="009C1B80">
          <w:rPr>
            <w:rFonts w:cstheme="minorHAnsi"/>
            <w:w w:val="0"/>
            <w:sz w:val="24"/>
            <w:szCs w:val="24"/>
          </w:rPr>
          <w:delText>v</w:delText>
        </w:r>
      </w:del>
      <w:del w:id="4997" w:author="Milan.Janota@hotmail.com" w:date="2017-12-19T15:28:00Z">
        <w:r w:rsidRPr="006E2DD2" w:rsidDel="006E2DD2">
          <w:rPr>
            <w:rFonts w:cstheme="minorHAnsi"/>
            <w:w w:val="0"/>
            <w:sz w:val="24"/>
            <w:szCs w:val="24"/>
          </w:rPr>
          <w:delText xml:space="preserve">ýběrové komise a Programového výboru MAS s počtem bodů pro jednotlivé projekty </w:delText>
        </w:r>
      </w:del>
    </w:p>
    <w:p w14:paraId="44DAC291" w14:textId="71B3CE7C" w:rsidR="00564927" w:rsidRPr="006E2DD2" w:rsidDel="009C1B80" w:rsidRDefault="00564927">
      <w:pPr>
        <w:numPr>
          <w:ilvl w:val="1"/>
          <w:numId w:val="7"/>
        </w:numPr>
        <w:tabs>
          <w:tab w:val="clear" w:pos="0"/>
        </w:tabs>
        <w:autoSpaceDE w:val="0"/>
        <w:autoSpaceDN w:val="0"/>
        <w:adjustRightInd w:val="0"/>
        <w:spacing w:after="0" w:line="276" w:lineRule="auto"/>
        <w:ind w:left="1440" w:hanging="360"/>
        <w:jc w:val="both"/>
        <w:rPr>
          <w:del w:id="4998" w:author="Milan.Janota@hotmail.com" w:date="2017-10-25T11:49:00Z"/>
          <w:rFonts w:cstheme="minorHAnsi"/>
          <w:w w:val="0"/>
          <w:sz w:val="24"/>
          <w:szCs w:val="24"/>
        </w:rPr>
        <w:pPrChange w:id="4999" w:author="pc" w:date="2017-10-18T11:42:00Z">
          <w:pPr>
            <w:numPr>
              <w:ilvl w:val="1"/>
              <w:numId w:val="7"/>
            </w:numPr>
            <w:tabs>
              <w:tab w:val="num" w:pos="0"/>
            </w:tabs>
            <w:autoSpaceDE w:val="0"/>
            <w:autoSpaceDN w:val="0"/>
            <w:adjustRightInd w:val="0"/>
            <w:spacing w:after="0" w:line="240" w:lineRule="auto"/>
            <w:ind w:left="1440" w:hanging="360"/>
          </w:pPr>
        </w:pPrChange>
      </w:pPr>
      <w:del w:id="5000" w:author="Milan.Janota@hotmail.com" w:date="2017-10-25T11:49:00Z">
        <w:r w:rsidRPr="006E2DD2" w:rsidDel="009C1B80">
          <w:rPr>
            <w:rFonts w:cstheme="minorHAnsi"/>
            <w:w w:val="0"/>
            <w:sz w:val="24"/>
            <w:szCs w:val="24"/>
          </w:rPr>
          <w:delText xml:space="preserve">Seznam projektů doporučených k financování </w:delText>
        </w:r>
      </w:del>
    </w:p>
    <w:p w14:paraId="17671350" w14:textId="1A055ED0" w:rsidR="00564927" w:rsidRPr="006E2DD2" w:rsidDel="009C1B80" w:rsidRDefault="00564927">
      <w:pPr>
        <w:numPr>
          <w:ilvl w:val="1"/>
          <w:numId w:val="7"/>
        </w:numPr>
        <w:tabs>
          <w:tab w:val="clear" w:pos="0"/>
        </w:tabs>
        <w:autoSpaceDE w:val="0"/>
        <w:autoSpaceDN w:val="0"/>
        <w:adjustRightInd w:val="0"/>
        <w:spacing w:after="0" w:line="276" w:lineRule="auto"/>
        <w:ind w:left="1440" w:hanging="360"/>
        <w:jc w:val="both"/>
        <w:rPr>
          <w:del w:id="5001" w:author="Milan.Janota@hotmail.com" w:date="2017-10-25T11:49:00Z"/>
          <w:rFonts w:cstheme="minorHAnsi"/>
          <w:w w:val="0"/>
          <w:sz w:val="24"/>
          <w:szCs w:val="24"/>
        </w:rPr>
        <w:pPrChange w:id="5002" w:author="pc" w:date="2017-10-18T11:42:00Z">
          <w:pPr>
            <w:numPr>
              <w:ilvl w:val="1"/>
              <w:numId w:val="7"/>
            </w:numPr>
            <w:tabs>
              <w:tab w:val="num" w:pos="0"/>
            </w:tabs>
            <w:autoSpaceDE w:val="0"/>
            <w:autoSpaceDN w:val="0"/>
            <w:adjustRightInd w:val="0"/>
            <w:spacing w:after="0" w:line="240" w:lineRule="auto"/>
            <w:ind w:left="1440" w:hanging="360"/>
          </w:pPr>
        </w:pPrChange>
      </w:pPr>
      <w:del w:id="5003" w:author="Milan.Janota@hotmail.com" w:date="2017-10-25T11:49:00Z">
        <w:r w:rsidRPr="006E2DD2" w:rsidDel="009C1B80">
          <w:rPr>
            <w:rFonts w:cstheme="minorHAnsi"/>
            <w:w w:val="0"/>
            <w:sz w:val="24"/>
            <w:szCs w:val="24"/>
          </w:rPr>
          <w:delText xml:space="preserve">Seznam projektů nedoporučených k financování                            </w:delText>
        </w:r>
      </w:del>
    </w:p>
    <w:p w14:paraId="449CBC15" w14:textId="137C910E" w:rsidR="009C1B80" w:rsidRPr="006E2DD2" w:rsidDel="006E2DD2" w:rsidRDefault="00564927" w:rsidP="002D2954">
      <w:pPr>
        <w:numPr>
          <w:ilvl w:val="1"/>
          <w:numId w:val="7"/>
        </w:numPr>
        <w:tabs>
          <w:tab w:val="clear" w:pos="0"/>
        </w:tabs>
        <w:autoSpaceDE w:val="0"/>
        <w:autoSpaceDN w:val="0"/>
        <w:adjustRightInd w:val="0"/>
        <w:spacing w:after="0" w:line="276" w:lineRule="auto"/>
        <w:ind w:left="1440" w:hanging="360"/>
        <w:jc w:val="both"/>
        <w:rPr>
          <w:ins w:id="5004" w:author="pc" w:date="2017-12-07T11:50:00Z"/>
          <w:del w:id="5005" w:author="Milan.Janota@hotmail.com" w:date="2017-12-19T15:28:00Z"/>
          <w:rFonts w:cstheme="minorHAnsi"/>
          <w:w w:val="0"/>
          <w:sz w:val="24"/>
          <w:szCs w:val="24"/>
        </w:rPr>
      </w:pPr>
      <w:del w:id="5006" w:author="Milan.Janota@hotmail.com" w:date="2017-12-19T15:28:00Z">
        <w:r w:rsidRPr="006E2DD2" w:rsidDel="006E2DD2">
          <w:rPr>
            <w:rFonts w:cstheme="minorHAnsi"/>
            <w:w w:val="0"/>
            <w:sz w:val="24"/>
            <w:szCs w:val="24"/>
          </w:rPr>
          <w:delText xml:space="preserve">Zápis z jednání Programového výboru </w:delText>
        </w:r>
      </w:del>
    </w:p>
    <w:p w14:paraId="5B131D77" w14:textId="145DC4CC" w:rsidR="009C1B80" w:rsidRPr="006E2DD2" w:rsidDel="00AB4B38" w:rsidRDefault="00AB4B38" w:rsidP="002D2954">
      <w:pPr>
        <w:numPr>
          <w:ilvl w:val="1"/>
          <w:numId w:val="7"/>
        </w:numPr>
        <w:tabs>
          <w:tab w:val="clear" w:pos="0"/>
        </w:tabs>
        <w:autoSpaceDE w:val="0"/>
        <w:autoSpaceDN w:val="0"/>
        <w:adjustRightInd w:val="0"/>
        <w:spacing w:after="0" w:line="276" w:lineRule="auto"/>
        <w:ind w:left="1440" w:hanging="360"/>
        <w:jc w:val="both"/>
        <w:rPr>
          <w:ins w:id="5007" w:author="Milan.Janota@hotmail.com" w:date="2017-10-25T11:49:00Z"/>
          <w:del w:id="5008" w:author="pc" w:date="2017-12-07T11:51:00Z"/>
          <w:rFonts w:cstheme="minorHAnsi"/>
          <w:w w:val="0"/>
          <w:sz w:val="24"/>
          <w:szCs w:val="24"/>
        </w:rPr>
      </w:pPr>
      <w:ins w:id="5009" w:author="pc" w:date="2017-12-07T11:50:00Z">
        <w:del w:id="5010" w:author="Milan.Janota@hotmail.com" w:date="2017-12-19T15:28:00Z">
          <w:r w:rsidRPr="006E2DD2" w:rsidDel="006E2DD2">
            <w:rPr>
              <w:rFonts w:cstheme="minorHAnsi"/>
              <w:w w:val="0"/>
              <w:sz w:val="24"/>
              <w:szCs w:val="24"/>
            </w:rPr>
            <w:delText>Zápis z jednání Valného shromáždění</w:delText>
          </w:r>
        </w:del>
      </w:ins>
      <w:ins w:id="5011" w:author="pc" w:date="2017-12-07T11:51:00Z">
        <w:del w:id="5012" w:author="Milan.Janota@hotmail.com" w:date="2017-12-19T15:28:00Z">
          <w:r w:rsidRPr="006E2DD2" w:rsidDel="006E2DD2">
            <w:rPr>
              <w:rFonts w:cstheme="minorHAnsi"/>
              <w:w w:val="0"/>
              <w:sz w:val="24"/>
              <w:szCs w:val="24"/>
            </w:rPr>
            <w:delText xml:space="preserve"> včetně seznamu vybraných a nevybraných žádostí o dotaci</w:delText>
          </w:r>
        </w:del>
      </w:ins>
      <w:ins w:id="5013" w:author="Milan.Janota@hotmail.com" w:date="2017-10-25T11:49:00Z">
        <w:del w:id="5014" w:author="pc" w:date="2017-12-07T11:51:00Z">
          <w:r w:rsidR="009C1B80" w:rsidRPr="006E2DD2" w:rsidDel="00AB4B38">
            <w:rPr>
              <w:rFonts w:cstheme="minorHAnsi"/>
              <w:w w:val="0"/>
              <w:sz w:val="24"/>
              <w:szCs w:val="24"/>
            </w:rPr>
            <w:delText xml:space="preserve">Seznam projektů doporučených k financování </w:delText>
          </w:r>
        </w:del>
      </w:ins>
    </w:p>
    <w:p w14:paraId="075E3826" w14:textId="33FD458C" w:rsidR="009C1B80" w:rsidRPr="006E2DD2" w:rsidDel="00AB4B38" w:rsidRDefault="009C1B80" w:rsidP="002D2954">
      <w:pPr>
        <w:numPr>
          <w:ilvl w:val="1"/>
          <w:numId w:val="7"/>
        </w:numPr>
        <w:tabs>
          <w:tab w:val="clear" w:pos="0"/>
        </w:tabs>
        <w:autoSpaceDE w:val="0"/>
        <w:autoSpaceDN w:val="0"/>
        <w:adjustRightInd w:val="0"/>
        <w:spacing w:after="0" w:line="276" w:lineRule="auto"/>
        <w:ind w:left="1440" w:hanging="360"/>
        <w:jc w:val="both"/>
        <w:rPr>
          <w:ins w:id="5015" w:author="Milan.Janota@hotmail.com" w:date="2017-10-25T11:49:00Z"/>
          <w:del w:id="5016" w:author="pc" w:date="2017-12-07T11:51:00Z"/>
          <w:rFonts w:cstheme="minorHAnsi"/>
          <w:w w:val="0"/>
          <w:sz w:val="24"/>
          <w:szCs w:val="24"/>
        </w:rPr>
      </w:pPr>
      <w:ins w:id="5017" w:author="Milan.Janota@hotmail.com" w:date="2017-10-25T11:49:00Z">
        <w:del w:id="5018" w:author="pc" w:date="2017-12-07T11:51:00Z">
          <w:r w:rsidRPr="006E2DD2" w:rsidDel="00AB4B38">
            <w:rPr>
              <w:rFonts w:cstheme="minorHAnsi"/>
              <w:w w:val="0"/>
              <w:sz w:val="24"/>
              <w:szCs w:val="24"/>
            </w:rPr>
            <w:delText xml:space="preserve">Seznam projektů nedoporučených k financování                            </w:delText>
          </w:r>
        </w:del>
      </w:ins>
    </w:p>
    <w:p w14:paraId="685CA759" w14:textId="1661C87B" w:rsidR="00564927" w:rsidRPr="006E2DD2" w:rsidDel="00AB4B38" w:rsidRDefault="00564927">
      <w:pPr>
        <w:autoSpaceDE w:val="0"/>
        <w:autoSpaceDN w:val="0"/>
        <w:adjustRightInd w:val="0"/>
        <w:spacing w:after="0" w:line="276" w:lineRule="auto"/>
        <w:jc w:val="both"/>
        <w:rPr>
          <w:del w:id="5019" w:author="pc" w:date="2017-12-07T11:51:00Z"/>
          <w:rFonts w:cstheme="minorHAnsi"/>
          <w:w w:val="0"/>
          <w:sz w:val="24"/>
          <w:szCs w:val="24"/>
        </w:rPr>
        <w:pPrChange w:id="5020" w:author="pc" w:date="2017-10-18T11:42:00Z">
          <w:pPr>
            <w:numPr>
              <w:numId w:val="8"/>
            </w:numPr>
            <w:autoSpaceDE w:val="0"/>
            <w:autoSpaceDN w:val="0"/>
            <w:adjustRightInd w:val="0"/>
            <w:spacing w:after="0" w:line="240" w:lineRule="auto"/>
            <w:ind w:left="1440" w:hanging="360"/>
          </w:pPr>
        </w:pPrChange>
      </w:pPr>
    </w:p>
    <w:p w14:paraId="458CDF84" w14:textId="4054C823" w:rsidR="00564927" w:rsidRPr="006E2DD2" w:rsidDel="00AB4B38" w:rsidRDefault="00564927">
      <w:pPr>
        <w:widowControl w:val="0"/>
        <w:autoSpaceDE w:val="0"/>
        <w:autoSpaceDN w:val="0"/>
        <w:adjustRightInd w:val="0"/>
        <w:spacing w:after="0" w:line="276" w:lineRule="auto"/>
        <w:jc w:val="both"/>
        <w:rPr>
          <w:del w:id="5021" w:author="pc" w:date="2017-12-07T11:51:00Z"/>
          <w:rFonts w:cstheme="minorHAnsi"/>
          <w:w w:val="0"/>
          <w:sz w:val="24"/>
          <w:szCs w:val="24"/>
        </w:rPr>
        <w:pPrChange w:id="5022" w:author="pc" w:date="2017-10-18T11:42:00Z">
          <w:pPr>
            <w:widowControl w:val="0"/>
            <w:autoSpaceDE w:val="0"/>
            <w:autoSpaceDN w:val="0"/>
            <w:adjustRightInd w:val="0"/>
            <w:spacing w:after="0" w:line="3" w:lineRule="exact"/>
          </w:pPr>
        </w:pPrChange>
      </w:pPr>
    </w:p>
    <w:p w14:paraId="4867B128" w14:textId="0DEABAF0" w:rsidR="00564927" w:rsidRPr="006E2DD2" w:rsidDel="006E2DD2" w:rsidRDefault="00564927">
      <w:pPr>
        <w:numPr>
          <w:ilvl w:val="0"/>
          <w:numId w:val="8"/>
        </w:numPr>
        <w:autoSpaceDE w:val="0"/>
        <w:autoSpaceDN w:val="0"/>
        <w:adjustRightInd w:val="0"/>
        <w:spacing w:after="0" w:line="276" w:lineRule="auto"/>
        <w:ind w:left="644" w:hanging="360"/>
        <w:jc w:val="both"/>
        <w:rPr>
          <w:del w:id="5023" w:author="Milan.Janota@hotmail.com" w:date="2017-12-19T15:28:00Z"/>
          <w:rFonts w:cstheme="minorHAnsi"/>
          <w:w w:val="0"/>
          <w:sz w:val="24"/>
          <w:szCs w:val="24"/>
        </w:rPr>
        <w:pPrChange w:id="5024" w:author="pc" w:date="2017-10-18T11:42:00Z">
          <w:pPr>
            <w:numPr>
              <w:numId w:val="8"/>
            </w:numPr>
            <w:autoSpaceDE w:val="0"/>
            <w:autoSpaceDN w:val="0"/>
            <w:adjustRightInd w:val="0"/>
            <w:spacing w:after="0" w:line="240" w:lineRule="auto"/>
            <w:ind w:left="644" w:hanging="360"/>
          </w:pPr>
        </w:pPrChange>
      </w:pPr>
      <w:del w:id="5025" w:author="Milan.Janota@hotmail.com" w:date="2017-12-19T15:28:00Z">
        <w:r w:rsidRPr="006E2DD2" w:rsidDel="006E2DD2">
          <w:rPr>
            <w:rFonts w:cstheme="minorHAnsi"/>
            <w:w w:val="0"/>
            <w:sz w:val="24"/>
            <w:szCs w:val="24"/>
          </w:rPr>
          <w:delText>Všechny tyto zprávy a seznamy budou předány do</w:delText>
        </w:r>
      </w:del>
      <w:ins w:id="5026" w:author="pc" w:date="2017-11-14T15:30:00Z">
        <w:del w:id="5027" w:author="Milan.Janota@hotmail.com" w:date="2017-12-19T15:28:00Z">
          <w:r w:rsidR="009428AA" w:rsidRPr="006E2DD2" w:rsidDel="006E2DD2">
            <w:rPr>
              <w:rFonts w:cstheme="minorHAnsi"/>
              <w:w w:val="0"/>
              <w:sz w:val="24"/>
              <w:szCs w:val="24"/>
            </w:rPr>
            <w:delText xml:space="preserve">do </w:delText>
          </w:r>
        </w:del>
      </w:ins>
      <w:ins w:id="5028" w:author="pc" w:date="2017-11-14T15:32:00Z">
        <w:del w:id="5029" w:author="Milan.Janota@hotmail.com" w:date="2017-12-19T15:28:00Z">
          <w:r w:rsidR="009428AA" w:rsidRPr="006E2DD2" w:rsidDel="006E2DD2">
            <w:rPr>
              <w:rFonts w:cstheme="minorHAnsi"/>
              <w:w w:val="0"/>
              <w:sz w:val="24"/>
              <w:szCs w:val="24"/>
            </w:rPr>
            <w:delText xml:space="preserve">finálního </w:delText>
          </w:r>
        </w:del>
      </w:ins>
      <w:ins w:id="5030" w:author="pc" w:date="2017-11-14T15:30:00Z">
        <w:del w:id="5031" w:author="Milan.Janota@hotmail.com" w:date="2017-12-19T15:28:00Z">
          <w:r w:rsidR="009428AA" w:rsidRPr="006E2DD2" w:rsidDel="006E2DD2">
            <w:rPr>
              <w:rFonts w:cstheme="minorHAnsi"/>
              <w:w w:val="0"/>
              <w:sz w:val="24"/>
              <w:szCs w:val="24"/>
            </w:rPr>
            <w:delText>termínu registra</w:delText>
          </w:r>
        </w:del>
      </w:ins>
      <w:ins w:id="5032" w:author="pc" w:date="2017-11-14T15:33:00Z">
        <w:del w:id="5033" w:author="Milan.Janota@hotmail.com" w:date="2017-12-19T15:28:00Z">
          <w:r w:rsidR="009428AA" w:rsidRPr="006E2DD2" w:rsidDel="006E2DD2">
            <w:rPr>
              <w:rFonts w:cstheme="minorHAnsi"/>
              <w:w w:val="0"/>
              <w:sz w:val="24"/>
              <w:szCs w:val="24"/>
            </w:rPr>
            <w:delText>ce</w:delText>
          </w:r>
        </w:del>
      </w:ins>
      <w:del w:id="5034" w:author="Milan.Janota@hotmail.com" w:date="2017-12-19T15:28:00Z">
        <w:r w:rsidRPr="006E2DD2" w:rsidDel="006E2DD2">
          <w:rPr>
            <w:rFonts w:cstheme="minorHAnsi"/>
            <w:w w:val="0"/>
            <w:sz w:val="24"/>
            <w:szCs w:val="24"/>
          </w:rPr>
          <w:delText xml:space="preserve"> uzávěrky daného kola PRV na </w:delText>
        </w:r>
      </w:del>
      <w:ins w:id="5035" w:author="pc" w:date="2017-11-14T15:33:00Z">
        <w:del w:id="5036" w:author="Milan.Janota@hotmail.com" w:date="2017-12-19T15:28:00Z">
          <w:r w:rsidR="009428AA" w:rsidRPr="006E2DD2" w:rsidDel="006E2DD2">
            <w:rPr>
              <w:rFonts w:cstheme="minorHAnsi"/>
              <w:w w:val="0"/>
              <w:sz w:val="24"/>
              <w:szCs w:val="24"/>
            </w:rPr>
            <w:delText xml:space="preserve">          </w:delText>
          </w:r>
        </w:del>
      </w:ins>
      <w:del w:id="5037" w:author="Milan.Janota@hotmail.com" w:date="2017-12-19T15:28:00Z">
        <w:r w:rsidRPr="006E2DD2" w:rsidDel="006E2DD2">
          <w:rPr>
            <w:rFonts w:cstheme="minorHAnsi"/>
            <w:w w:val="0"/>
            <w:sz w:val="24"/>
            <w:szCs w:val="24"/>
          </w:rPr>
          <w:delText>RO SZIF</w:delText>
        </w:r>
      </w:del>
      <w:ins w:id="5038" w:author="pc" w:date="2017-11-14T15:33:00Z">
        <w:del w:id="5039" w:author="Milan.Janota@hotmail.com" w:date="2017-12-19T15:28:00Z">
          <w:r w:rsidR="009428AA" w:rsidRPr="006E2DD2" w:rsidDel="006E2DD2">
            <w:rPr>
              <w:rFonts w:cstheme="minorHAnsi"/>
              <w:w w:val="0"/>
              <w:sz w:val="24"/>
              <w:szCs w:val="24"/>
            </w:rPr>
            <w:delText xml:space="preserve"> stanoveného ve výzvě MAS.</w:delText>
          </w:r>
        </w:del>
      </w:ins>
      <w:del w:id="5040" w:author="Milan.Janota@hotmail.com" w:date="2017-12-19T15:28:00Z">
        <w:r w:rsidRPr="006E2DD2" w:rsidDel="006E2DD2">
          <w:rPr>
            <w:rFonts w:cstheme="minorHAnsi"/>
            <w:w w:val="0"/>
            <w:sz w:val="24"/>
            <w:szCs w:val="24"/>
          </w:rPr>
          <w:delText xml:space="preserve"> </w:delText>
        </w:r>
      </w:del>
    </w:p>
    <w:p w14:paraId="4D041C14" w14:textId="7426396F" w:rsidR="00564927" w:rsidRPr="006E2DD2" w:rsidDel="006E2DD2" w:rsidRDefault="00564927">
      <w:pPr>
        <w:numPr>
          <w:ilvl w:val="0"/>
          <w:numId w:val="8"/>
        </w:numPr>
        <w:autoSpaceDE w:val="0"/>
        <w:autoSpaceDN w:val="0"/>
        <w:adjustRightInd w:val="0"/>
        <w:spacing w:after="0" w:line="276" w:lineRule="auto"/>
        <w:ind w:left="644" w:hanging="360"/>
        <w:jc w:val="both"/>
        <w:rPr>
          <w:ins w:id="5041" w:author="pc" w:date="2017-12-08T09:44:00Z"/>
          <w:del w:id="5042" w:author="Milan.Janota@hotmail.com" w:date="2017-12-19T15:28:00Z"/>
          <w:rFonts w:cstheme="minorHAnsi"/>
          <w:w w:val="0"/>
          <w:sz w:val="24"/>
          <w:szCs w:val="24"/>
        </w:rPr>
        <w:pPrChange w:id="5043" w:author="pc" w:date="2017-10-18T11:42:00Z">
          <w:pPr>
            <w:numPr>
              <w:numId w:val="8"/>
            </w:numPr>
            <w:autoSpaceDE w:val="0"/>
            <w:autoSpaceDN w:val="0"/>
            <w:adjustRightInd w:val="0"/>
            <w:spacing w:after="0" w:line="240" w:lineRule="auto"/>
            <w:ind w:left="644" w:hanging="360"/>
          </w:pPr>
        </w:pPrChange>
      </w:pPr>
      <w:del w:id="5044" w:author="Milan.Janota@hotmail.com" w:date="2017-12-19T15:28:00Z">
        <w:r w:rsidRPr="006E2DD2" w:rsidDel="006E2DD2">
          <w:rPr>
            <w:rFonts w:cstheme="minorHAnsi"/>
            <w:w w:val="0"/>
            <w:sz w:val="24"/>
            <w:szCs w:val="24"/>
          </w:rPr>
          <w:delText xml:space="preserve">V případě, že projekt nebyl vybrán ke spolufinancování z důvodu nedostatku disponibilních finančních prostředků, sdělí tuto skutečnost MAS žadateli. </w:delText>
        </w:r>
      </w:del>
    </w:p>
    <w:p w14:paraId="5123F23F" w14:textId="7F40B4EC" w:rsidR="008C193D" w:rsidRPr="006E2DD2" w:rsidDel="00CA39A3" w:rsidRDefault="008C193D">
      <w:pPr>
        <w:numPr>
          <w:ilvl w:val="0"/>
          <w:numId w:val="8"/>
        </w:numPr>
        <w:autoSpaceDE w:val="0"/>
        <w:autoSpaceDN w:val="0"/>
        <w:adjustRightInd w:val="0"/>
        <w:spacing w:after="0" w:line="276" w:lineRule="auto"/>
        <w:ind w:left="644" w:hanging="360"/>
        <w:jc w:val="both"/>
        <w:rPr>
          <w:del w:id="5045" w:author="pc" w:date="2017-12-12T12:48:00Z"/>
          <w:rFonts w:cstheme="minorHAnsi"/>
          <w:color w:val="FF0000"/>
          <w:w w:val="0"/>
          <w:sz w:val="24"/>
          <w:szCs w:val="24"/>
        </w:rPr>
        <w:pPrChange w:id="5046" w:author="pc" w:date="2017-10-18T11:42:00Z">
          <w:pPr>
            <w:numPr>
              <w:numId w:val="8"/>
            </w:numPr>
            <w:autoSpaceDE w:val="0"/>
            <w:autoSpaceDN w:val="0"/>
            <w:adjustRightInd w:val="0"/>
            <w:spacing w:after="0" w:line="240" w:lineRule="auto"/>
            <w:ind w:left="644" w:hanging="360"/>
          </w:pPr>
        </w:pPrChange>
      </w:pPr>
    </w:p>
    <w:p w14:paraId="31B60F39" w14:textId="2139260C" w:rsidR="00564927" w:rsidRPr="006E2DD2" w:rsidDel="006E2DD2" w:rsidRDefault="00564927">
      <w:pPr>
        <w:numPr>
          <w:ilvl w:val="0"/>
          <w:numId w:val="8"/>
        </w:numPr>
        <w:autoSpaceDE w:val="0"/>
        <w:autoSpaceDN w:val="0"/>
        <w:adjustRightInd w:val="0"/>
        <w:spacing w:after="0" w:line="276" w:lineRule="auto"/>
        <w:ind w:left="644" w:hanging="360"/>
        <w:jc w:val="both"/>
        <w:rPr>
          <w:del w:id="5047" w:author="Milan.Janota@hotmail.com" w:date="2017-12-19T15:29:00Z"/>
          <w:rFonts w:cstheme="minorHAnsi"/>
          <w:w w:val="0"/>
          <w:sz w:val="24"/>
          <w:szCs w:val="24"/>
        </w:rPr>
        <w:pPrChange w:id="5048" w:author="pc" w:date="2017-10-18T11:42:00Z">
          <w:pPr>
            <w:numPr>
              <w:numId w:val="8"/>
            </w:numPr>
            <w:autoSpaceDE w:val="0"/>
            <w:autoSpaceDN w:val="0"/>
            <w:adjustRightInd w:val="0"/>
            <w:spacing w:after="0" w:line="240" w:lineRule="auto"/>
            <w:ind w:left="644" w:hanging="360"/>
          </w:pPr>
        </w:pPrChange>
      </w:pPr>
      <w:del w:id="5049" w:author="Milan.Janota@hotmail.com" w:date="2017-12-19T15:29:00Z">
        <w:r w:rsidRPr="006E2DD2" w:rsidDel="006E2DD2">
          <w:rPr>
            <w:rFonts w:cstheme="minorHAnsi"/>
            <w:w w:val="0"/>
            <w:sz w:val="24"/>
            <w:szCs w:val="24"/>
          </w:rPr>
          <w:delText xml:space="preserve">Žadatel má právo podat žádost o </w:delText>
        </w:r>
        <w:r w:rsidRPr="006E2DD2" w:rsidDel="006E2DD2">
          <w:rPr>
            <w:rFonts w:cstheme="minorHAnsi"/>
            <w:b/>
            <w:w w:val="0"/>
            <w:sz w:val="24"/>
            <w:szCs w:val="24"/>
          </w:rPr>
          <w:delText>přezkoumání postupu</w:delText>
        </w:r>
        <w:r w:rsidRPr="006E2DD2" w:rsidDel="006E2DD2">
          <w:rPr>
            <w:rFonts w:cstheme="minorHAnsi"/>
            <w:w w:val="0"/>
            <w:sz w:val="24"/>
            <w:szCs w:val="24"/>
          </w:rPr>
          <w:delText xml:space="preserve"> MAS na příslušné RO SZIF a pokud tak učiní, má zároveň povinnost dát tuto skutečnost MAS na vědomí. </w:delText>
        </w:r>
      </w:del>
    </w:p>
    <w:p w14:paraId="3072BD06" w14:textId="3C894086" w:rsidR="00564927" w:rsidRPr="006E2DD2" w:rsidDel="006E2DD2" w:rsidRDefault="00564927">
      <w:pPr>
        <w:numPr>
          <w:ilvl w:val="0"/>
          <w:numId w:val="8"/>
        </w:numPr>
        <w:autoSpaceDE w:val="0"/>
        <w:autoSpaceDN w:val="0"/>
        <w:adjustRightInd w:val="0"/>
        <w:spacing w:after="0" w:line="276" w:lineRule="auto"/>
        <w:ind w:left="644" w:hanging="360"/>
        <w:jc w:val="both"/>
        <w:rPr>
          <w:del w:id="5050" w:author="Milan.Janota@hotmail.com" w:date="2017-12-19T15:29:00Z"/>
          <w:rFonts w:cstheme="minorHAnsi"/>
          <w:w w:val="0"/>
          <w:sz w:val="24"/>
          <w:szCs w:val="24"/>
        </w:rPr>
        <w:pPrChange w:id="5051" w:author="pc" w:date="2017-10-18T11:42:00Z">
          <w:pPr>
            <w:numPr>
              <w:numId w:val="8"/>
            </w:numPr>
            <w:autoSpaceDE w:val="0"/>
            <w:autoSpaceDN w:val="0"/>
            <w:adjustRightInd w:val="0"/>
            <w:spacing w:after="0" w:line="240" w:lineRule="auto"/>
            <w:ind w:left="644" w:hanging="360"/>
          </w:pPr>
        </w:pPrChange>
      </w:pPr>
      <w:del w:id="5052" w:author="Milan.Janota@hotmail.com" w:date="2017-12-19T15:29:00Z">
        <w:r w:rsidRPr="006E2DD2" w:rsidDel="006E2DD2">
          <w:rPr>
            <w:rFonts w:cstheme="minorHAnsi"/>
            <w:w w:val="0"/>
            <w:sz w:val="24"/>
            <w:szCs w:val="24"/>
          </w:rPr>
          <w:delText xml:space="preserve">Po </w:delText>
        </w:r>
        <w:r w:rsidRPr="006E2DD2" w:rsidDel="006E2DD2">
          <w:rPr>
            <w:rFonts w:cstheme="minorHAnsi"/>
            <w:b/>
            <w:w w:val="0"/>
            <w:sz w:val="24"/>
            <w:szCs w:val="24"/>
          </w:rPr>
          <w:delText>přezkoumání postupu</w:delText>
        </w:r>
        <w:r w:rsidRPr="006E2DD2" w:rsidDel="006E2DD2">
          <w:rPr>
            <w:rFonts w:cstheme="minorHAnsi"/>
            <w:w w:val="0"/>
            <w:sz w:val="24"/>
            <w:szCs w:val="24"/>
          </w:rPr>
          <w:delText xml:space="preserve"> provede MAS v případě shledání vad jejich napravení a poté může předat žádosti k zaregistrování</w:delText>
        </w:r>
      </w:del>
      <w:ins w:id="5053" w:author="pc" w:date="2017-12-07T11:53:00Z">
        <w:del w:id="5054" w:author="Milan.Janota@hotmail.com" w:date="2017-12-19T15:29:00Z">
          <w:r w:rsidR="00785002" w:rsidRPr="006E2DD2" w:rsidDel="006E2DD2">
            <w:rPr>
              <w:rFonts w:cstheme="minorHAnsi"/>
              <w:w w:val="0"/>
              <w:sz w:val="24"/>
              <w:szCs w:val="24"/>
            </w:rPr>
            <w:delText>aci</w:delText>
          </w:r>
        </w:del>
      </w:ins>
      <w:del w:id="5055" w:author="Milan.Janota@hotmail.com" w:date="2017-12-19T15:29:00Z">
        <w:r w:rsidRPr="006E2DD2" w:rsidDel="006E2DD2">
          <w:rPr>
            <w:rFonts w:cstheme="minorHAnsi"/>
            <w:w w:val="0"/>
            <w:sz w:val="24"/>
            <w:szCs w:val="24"/>
          </w:rPr>
          <w:delText xml:space="preserve"> a kontrole na RO SZIF. </w:delText>
        </w:r>
      </w:del>
    </w:p>
    <w:p w14:paraId="366C6280" w14:textId="77777777" w:rsidR="008E1DF7" w:rsidRDefault="00564927">
      <w:pPr>
        <w:numPr>
          <w:ilvl w:val="0"/>
          <w:numId w:val="8"/>
        </w:numPr>
        <w:autoSpaceDE w:val="0"/>
        <w:autoSpaceDN w:val="0"/>
        <w:adjustRightInd w:val="0"/>
        <w:spacing w:after="0" w:line="276" w:lineRule="auto"/>
        <w:ind w:left="644" w:hanging="360"/>
        <w:jc w:val="both"/>
        <w:rPr>
          <w:ins w:id="5056" w:author="Milan.Janota@hotmail.com" w:date="2017-12-19T15:37:00Z"/>
          <w:rFonts w:cstheme="minorHAnsi"/>
          <w:w w:val="0"/>
          <w:sz w:val="24"/>
          <w:szCs w:val="24"/>
        </w:rPr>
        <w:pPrChange w:id="5057" w:author="pc" w:date="2017-10-18T11:42:00Z">
          <w:pPr>
            <w:numPr>
              <w:numId w:val="8"/>
            </w:numPr>
            <w:autoSpaceDE w:val="0"/>
            <w:autoSpaceDN w:val="0"/>
            <w:adjustRightInd w:val="0"/>
            <w:spacing w:after="0" w:line="240" w:lineRule="auto"/>
            <w:ind w:left="644" w:hanging="360"/>
          </w:pPr>
        </w:pPrChange>
      </w:pPr>
      <w:r w:rsidRPr="006E2DD2">
        <w:rPr>
          <w:rFonts w:cstheme="minorHAnsi"/>
          <w:w w:val="0"/>
          <w:sz w:val="24"/>
          <w:szCs w:val="24"/>
        </w:rPr>
        <w:t>Manažer</w:t>
      </w:r>
      <w:ins w:id="5058" w:author="Milan.Janota@hotmail.com" w:date="2017-10-23T12:51:00Z">
        <w:r w:rsidR="009B072A" w:rsidRPr="006E2DD2">
          <w:rPr>
            <w:rFonts w:cstheme="minorHAnsi"/>
            <w:w w:val="0"/>
            <w:sz w:val="24"/>
            <w:szCs w:val="24"/>
          </w:rPr>
          <w:t xml:space="preserve"> PRV</w:t>
        </w:r>
      </w:ins>
      <w:del w:id="5059" w:author="Milan.Janota@hotmail.com" w:date="2017-10-23T12:51:00Z">
        <w:r w:rsidRPr="006E2DD2" w:rsidDel="009B072A">
          <w:rPr>
            <w:rFonts w:cstheme="minorHAnsi"/>
            <w:w w:val="0"/>
            <w:sz w:val="24"/>
            <w:szCs w:val="24"/>
          </w:rPr>
          <w:delText xml:space="preserve"> SCLL</w:delText>
        </w:r>
      </w:del>
      <w:del w:id="5060" w:author="Milan.Janota@hotmail.com" w:date="2017-10-23T12:52:00Z">
        <w:r w:rsidRPr="006E2DD2" w:rsidDel="009B072A">
          <w:rPr>
            <w:rFonts w:cstheme="minorHAnsi"/>
            <w:w w:val="0"/>
            <w:sz w:val="24"/>
            <w:szCs w:val="24"/>
          </w:rPr>
          <w:delText>D</w:delText>
        </w:r>
      </w:del>
      <w:ins w:id="5061" w:author="Milan.Janota@hotmail.com" w:date="2017-10-23T12:52:00Z">
        <w:r w:rsidR="009B072A" w:rsidRPr="006E2DD2">
          <w:rPr>
            <w:rFonts w:cstheme="minorHAnsi"/>
            <w:w w:val="0"/>
            <w:sz w:val="24"/>
            <w:szCs w:val="24"/>
          </w:rPr>
          <w:t xml:space="preserve"> </w:t>
        </w:r>
      </w:ins>
      <w:del w:id="5062" w:author="Milan.Janota@hotmail.com" w:date="2017-10-23T12:52:00Z">
        <w:r w:rsidRPr="006E2DD2" w:rsidDel="009B072A">
          <w:rPr>
            <w:rFonts w:cstheme="minorHAnsi"/>
            <w:w w:val="0"/>
            <w:sz w:val="24"/>
            <w:szCs w:val="24"/>
          </w:rPr>
          <w:delText xml:space="preserve"> </w:delText>
        </w:r>
      </w:del>
      <w:r w:rsidRPr="006E2DD2">
        <w:rPr>
          <w:rFonts w:cstheme="minorHAnsi"/>
          <w:w w:val="0"/>
          <w:sz w:val="24"/>
          <w:szCs w:val="24"/>
        </w:rPr>
        <w:t xml:space="preserve">předloží RO SZIF žádosti o finanční podporu, projekty a přílohy předložené na MAS. RO SZIF žádosti zaregistruje a předá manažerovi SCLLD potvrzení </w:t>
      </w:r>
      <w:del w:id="5063" w:author="pc" w:date="2017-12-07T11:52:00Z">
        <w:r w:rsidRPr="006E2DD2" w:rsidDel="00785002">
          <w:rPr>
            <w:rFonts w:cstheme="minorHAnsi"/>
            <w:w w:val="0"/>
            <w:sz w:val="24"/>
            <w:szCs w:val="24"/>
          </w:rPr>
          <w:delText xml:space="preserve">o </w:delText>
        </w:r>
      </w:del>
      <w:ins w:id="5064" w:author="pc" w:date="2017-12-07T11:52:00Z">
        <w:r w:rsidR="00785002" w:rsidRPr="006E2DD2">
          <w:rPr>
            <w:rFonts w:cstheme="minorHAnsi"/>
            <w:w w:val="0"/>
            <w:sz w:val="24"/>
            <w:szCs w:val="24"/>
          </w:rPr>
          <w:t xml:space="preserve">k </w:t>
        </w:r>
      </w:ins>
      <w:del w:id="5065" w:author="pc" w:date="2017-12-07T11:52:00Z">
        <w:r w:rsidRPr="006E2DD2" w:rsidDel="00785002">
          <w:rPr>
            <w:rFonts w:cstheme="minorHAnsi"/>
            <w:w w:val="0"/>
            <w:sz w:val="24"/>
            <w:szCs w:val="24"/>
          </w:rPr>
          <w:delText>zar</w:delText>
        </w:r>
      </w:del>
      <w:ins w:id="5066" w:author="pc" w:date="2017-12-07T11:52:00Z">
        <w:r w:rsidR="00785002" w:rsidRPr="006E2DD2">
          <w:rPr>
            <w:rFonts w:cstheme="minorHAnsi"/>
            <w:w w:val="0"/>
            <w:sz w:val="24"/>
            <w:szCs w:val="24"/>
          </w:rPr>
          <w:t>r</w:t>
        </w:r>
      </w:ins>
      <w:r w:rsidRPr="006E2DD2">
        <w:rPr>
          <w:rFonts w:cstheme="minorHAnsi"/>
          <w:w w:val="0"/>
          <w:sz w:val="24"/>
          <w:szCs w:val="24"/>
        </w:rPr>
        <w:t>egistr</w:t>
      </w:r>
      <w:ins w:id="5067" w:author="pc" w:date="2017-12-07T11:52:00Z">
        <w:r w:rsidR="00785002" w:rsidRPr="006E2DD2">
          <w:rPr>
            <w:rFonts w:cstheme="minorHAnsi"/>
            <w:w w:val="0"/>
            <w:sz w:val="24"/>
            <w:szCs w:val="24"/>
          </w:rPr>
          <w:t>aci</w:t>
        </w:r>
      </w:ins>
      <w:del w:id="5068" w:author="pc" w:date="2017-12-07T11:52:00Z">
        <w:r w:rsidRPr="006E2DD2" w:rsidDel="00785002">
          <w:rPr>
            <w:rFonts w:cstheme="minorHAnsi"/>
            <w:w w:val="0"/>
            <w:sz w:val="24"/>
            <w:szCs w:val="24"/>
          </w:rPr>
          <w:delText>ování</w:delText>
        </w:r>
      </w:del>
      <w:r w:rsidRPr="006E2DD2">
        <w:rPr>
          <w:rFonts w:cstheme="minorHAnsi"/>
          <w:w w:val="0"/>
          <w:sz w:val="24"/>
          <w:szCs w:val="24"/>
        </w:rPr>
        <w:t xml:space="preserve"> žádosti.</w:t>
      </w:r>
    </w:p>
    <w:p w14:paraId="15B00626" w14:textId="3BC2B65E" w:rsidR="008E1DF7" w:rsidRDefault="008E1DF7">
      <w:pPr>
        <w:numPr>
          <w:ilvl w:val="0"/>
          <w:numId w:val="8"/>
        </w:numPr>
        <w:autoSpaceDE w:val="0"/>
        <w:autoSpaceDN w:val="0"/>
        <w:adjustRightInd w:val="0"/>
        <w:spacing w:after="0" w:line="276" w:lineRule="auto"/>
        <w:ind w:left="644" w:hanging="360"/>
        <w:jc w:val="both"/>
        <w:rPr>
          <w:ins w:id="5069" w:author="Milan.Janota@hotmail.com" w:date="2017-12-19T15:40:00Z"/>
          <w:rFonts w:cstheme="minorHAnsi"/>
          <w:w w:val="0"/>
          <w:sz w:val="24"/>
          <w:szCs w:val="24"/>
        </w:rPr>
        <w:pPrChange w:id="5070" w:author="pc" w:date="2017-10-18T11:42:00Z">
          <w:pPr>
            <w:numPr>
              <w:numId w:val="8"/>
            </w:numPr>
            <w:autoSpaceDE w:val="0"/>
            <w:autoSpaceDN w:val="0"/>
            <w:adjustRightInd w:val="0"/>
            <w:spacing w:after="0" w:line="240" w:lineRule="auto"/>
            <w:ind w:left="644" w:hanging="360"/>
          </w:pPr>
        </w:pPrChange>
      </w:pPr>
      <w:ins w:id="5071" w:author="Milan.Janota@hotmail.com" w:date="2017-12-19T15:38:00Z">
        <w:r>
          <w:rPr>
            <w:rFonts w:cstheme="minorHAnsi"/>
            <w:w w:val="0"/>
            <w:sz w:val="24"/>
            <w:szCs w:val="24"/>
          </w:rPr>
          <w:t>Žadatel</w:t>
        </w:r>
      </w:ins>
      <w:ins w:id="5072" w:author="Milan.Janota@hotmail.com" w:date="2017-12-19T15:40:00Z">
        <w:r>
          <w:rPr>
            <w:rFonts w:cstheme="minorHAnsi"/>
            <w:w w:val="0"/>
            <w:sz w:val="24"/>
            <w:szCs w:val="24"/>
          </w:rPr>
          <w:t>é</w:t>
        </w:r>
      </w:ins>
      <w:ins w:id="5073" w:author="Milan.Janota@hotmail.com" w:date="2017-12-19T15:38:00Z">
        <w:r>
          <w:rPr>
            <w:rFonts w:cstheme="minorHAnsi"/>
            <w:w w:val="0"/>
            <w:sz w:val="24"/>
            <w:szCs w:val="24"/>
          </w:rPr>
          <w:t xml:space="preserve"> vybraných projektů následně dokládají přílohy k</w:t>
        </w:r>
      </w:ins>
      <w:ins w:id="5074" w:author="Milan.Janota@hotmail.com" w:date="2017-12-19T15:39:00Z">
        <w:r>
          <w:rPr>
            <w:rFonts w:cstheme="minorHAnsi"/>
            <w:w w:val="0"/>
            <w:sz w:val="24"/>
            <w:szCs w:val="24"/>
          </w:rPr>
          <w:t> </w:t>
        </w:r>
      </w:ins>
      <w:ins w:id="5075" w:author="Milan.Janota@hotmail.com" w:date="2017-12-19T15:38:00Z">
        <w:r>
          <w:rPr>
            <w:rFonts w:cstheme="minorHAnsi"/>
            <w:w w:val="0"/>
            <w:sz w:val="24"/>
            <w:szCs w:val="24"/>
          </w:rPr>
          <w:t>výběrovému/</w:t>
        </w:r>
      </w:ins>
      <w:ins w:id="5076" w:author="Milan.Janota@hotmail.com" w:date="2017-12-19T15:39:00Z">
        <w:r>
          <w:rPr>
            <w:rFonts w:cstheme="minorHAnsi"/>
            <w:w w:val="0"/>
            <w:sz w:val="24"/>
            <w:szCs w:val="24"/>
          </w:rPr>
          <w:t xml:space="preserve">zadávacímu řízení v souladu se stanoveným postupem </w:t>
        </w:r>
      </w:ins>
      <w:ins w:id="5077" w:author="Milan.Janota@hotmail.com" w:date="2017-12-19T18:14:00Z">
        <w:r w:rsidR="002D2954">
          <w:rPr>
            <w:rFonts w:cstheme="minorHAnsi"/>
            <w:w w:val="0"/>
            <w:sz w:val="24"/>
            <w:szCs w:val="24"/>
          </w:rPr>
          <w:t>Pravidel pro žadatele,</w:t>
        </w:r>
      </w:ins>
    </w:p>
    <w:p w14:paraId="3BCB1E66" w14:textId="1E831868" w:rsidR="008E1DF7" w:rsidRDefault="008E1DF7">
      <w:pPr>
        <w:numPr>
          <w:ilvl w:val="0"/>
          <w:numId w:val="8"/>
        </w:numPr>
        <w:autoSpaceDE w:val="0"/>
        <w:autoSpaceDN w:val="0"/>
        <w:adjustRightInd w:val="0"/>
        <w:spacing w:after="0" w:line="276" w:lineRule="auto"/>
        <w:ind w:left="644" w:hanging="360"/>
        <w:jc w:val="both"/>
        <w:rPr>
          <w:ins w:id="5078" w:author="Milan.Janota@hotmail.com" w:date="2017-12-19T15:37:00Z"/>
          <w:rFonts w:cstheme="minorHAnsi"/>
          <w:w w:val="0"/>
          <w:sz w:val="24"/>
          <w:szCs w:val="24"/>
        </w:rPr>
        <w:pPrChange w:id="5079" w:author="pc" w:date="2017-10-18T11:42:00Z">
          <w:pPr>
            <w:numPr>
              <w:numId w:val="8"/>
            </w:numPr>
            <w:autoSpaceDE w:val="0"/>
            <w:autoSpaceDN w:val="0"/>
            <w:adjustRightInd w:val="0"/>
            <w:spacing w:after="0" w:line="240" w:lineRule="auto"/>
            <w:ind w:left="644" w:hanging="360"/>
          </w:pPr>
        </w:pPrChange>
      </w:pPr>
      <w:ins w:id="5080" w:author="Milan.Janota@hotmail.com" w:date="2017-12-19T15:40:00Z">
        <w:r>
          <w:rPr>
            <w:rFonts w:cstheme="minorHAnsi"/>
            <w:w w:val="0"/>
            <w:sz w:val="24"/>
            <w:szCs w:val="24"/>
          </w:rPr>
          <w:t>Administrativní kontrola Žádosti o dotaci, příloh, případné dokumentace k</w:t>
        </w:r>
      </w:ins>
      <w:ins w:id="5081" w:author="Milan.Janota@hotmail.com" w:date="2017-12-19T15:41:00Z">
        <w:r>
          <w:rPr>
            <w:rFonts w:cstheme="minorHAnsi"/>
            <w:w w:val="0"/>
            <w:sz w:val="24"/>
            <w:szCs w:val="24"/>
          </w:rPr>
          <w:t> </w:t>
        </w:r>
      </w:ins>
      <w:ins w:id="5082" w:author="Milan.Janota@hotmail.com" w:date="2017-12-19T15:40:00Z">
        <w:r>
          <w:rPr>
            <w:rFonts w:cstheme="minorHAnsi"/>
            <w:w w:val="0"/>
            <w:sz w:val="24"/>
            <w:szCs w:val="24"/>
          </w:rPr>
          <w:t>výběrovému/</w:t>
        </w:r>
      </w:ins>
      <w:ins w:id="5083" w:author="Milan.Janota@hotmail.com" w:date="2017-12-19T15:41:00Z">
        <w:r>
          <w:rPr>
            <w:rFonts w:cstheme="minorHAnsi"/>
            <w:w w:val="0"/>
            <w:sz w:val="24"/>
            <w:szCs w:val="24"/>
          </w:rPr>
          <w:t>zadávacímu řízení, kontrola přijatelnosti a hodnocení projektů na RO SZIF.</w:t>
        </w:r>
      </w:ins>
    </w:p>
    <w:p w14:paraId="3CCA5550" w14:textId="770BAB1A" w:rsidR="00564927" w:rsidRPr="006E2DD2" w:rsidRDefault="00564927">
      <w:pPr>
        <w:numPr>
          <w:ilvl w:val="0"/>
          <w:numId w:val="8"/>
        </w:numPr>
        <w:autoSpaceDE w:val="0"/>
        <w:autoSpaceDN w:val="0"/>
        <w:adjustRightInd w:val="0"/>
        <w:spacing w:after="0" w:line="276" w:lineRule="auto"/>
        <w:ind w:left="644" w:hanging="360"/>
        <w:jc w:val="both"/>
        <w:rPr>
          <w:rFonts w:cstheme="minorHAnsi"/>
          <w:w w:val="0"/>
          <w:sz w:val="24"/>
          <w:szCs w:val="24"/>
        </w:rPr>
        <w:pPrChange w:id="5084" w:author="pc" w:date="2017-10-18T11:42:00Z">
          <w:pPr>
            <w:numPr>
              <w:numId w:val="8"/>
            </w:numPr>
            <w:autoSpaceDE w:val="0"/>
            <w:autoSpaceDN w:val="0"/>
            <w:adjustRightInd w:val="0"/>
            <w:spacing w:after="0" w:line="240" w:lineRule="auto"/>
            <w:ind w:left="644" w:hanging="360"/>
          </w:pPr>
        </w:pPrChange>
      </w:pPr>
      <w:del w:id="5085" w:author="Milan.Janota@hotmail.com" w:date="2017-12-19T15:42:00Z">
        <w:r w:rsidRPr="006E2DD2" w:rsidDel="008E1DF7">
          <w:rPr>
            <w:rFonts w:cstheme="minorHAnsi"/>
            <w:w w:val="0"/>
            <w:sz w:val="24"/>
            <w:szCs w:val="24"/>
          </w:rPr>
          <w:lastRenderedPageBreak/>
          <w:delText xml:space="preserve"> </w:delText>
        </w:r>
      </w:del>
      <w:r w:rsidRPr="006E2DD2">
        <w:rPr>
          <w:rFonts w:cstheme="minorHAnsi"/>
          <w:w w:val="0"/>
          <w:sz w:val="24"/>
          <w:szCs w:val="24"/>
        </w:rPr>
        <w:t>Projekt je přijatelný pro další administraci pouze v případě, že přijatelnost MAS i</w:t>
      </w:r>
      <w:ins w:id="5086" w:author="Milan.Janota@hotmail.com" w:date="2017-10-25T12:06:00Z">
        <w:r w:rsidR="00195FC6" w:rsidRPr="006E2DD2">
          <w:rPr>
            <w:rFonts w:cstheme="minorHAnsi"/>
            <w:w w:val="0"/>
            <w:sz w:val="24"/>
            <w:szCs w:val="24"/>
          </w:rPr>
          <w:t> </w:t>
        </w:r>
      </w:ins>
      <w:del w:id="5087" w:author="Milan.Janota@hotmail.com" w:date="2017-10-25T12:06:00Z">
        <w:r w:rsidRPr="006E2DD2" w:rsidDel="00195FC6">
          <w:rPr>
            <w:rFonts w:cstheme="minorHAnsi"/>
            <w:w w:val="0"/>
            <w:sz w:val="24"/>
            <w:szCs w:val="24"/>
          </w:rPr>
          <w:delText xml:space="preserve"> </w:delText>
        </w:r>
      </w:del>
      <w:r w:rsidRPr="006E2DD2">
        <w:rPr>
          <w:rFonts w:cstheme="minorHAnsi"/>
          <w:w w:val="0"/>
          <w:sz w:val="24"/>
          <w:szCs w:val="24"/>
        </w:rPr>
        <w:t xml:space="preserve">SZIF je kladná. Manažer </w:t>
      </w:r>
      <w:ins w:id="5088" w:author="Milan.Janota@hotmail.com" w:date="2017-10-23T12:52:00Z">
        <w:r w:rsidR="009B072A" w:rsidRPr="006E2DD2">
          <w:rPr>
            <w:rFonts w:cstheme="minorHAnsi"/>
            <w:w w:val="0"/>
            <w:sz w:val="24"/>
            <w:szCs w:val="24"/>
          </w:rPr>
          <w:t>PRV</w:t>
        </w:r>
      </w:ins>
      <w:del w:id="5089" w:author="Milan.Janota@hotmail.com" w:date="2017-10-23T12:52:00Z">
        <w:r w:rsidRPr="006E2DD2" w:rsidDel="009B072A">
          <w:rPr>
            <w:rFonts w:cstheme="minorHAnsi"/>
            <w:w w:val="0"/>
            <w:sz w:val="24"/>
            <w:szCs w:val="24"/>
          </w:rPr>
          <w:delText>SCLLD</w:delText>
        </w:r>
      </w:del>
      <w:r w:rsidRPr="006E2DD2">
        <w:rPr>
          <w:rFonts w:cstheme="minorHAnsi"/>
          <w:w w:val="0"/>
          <w:sz w:val="24"/>
          <w:szCs w:val="24"/>
        </w:rPr>
        <w:t xml:space="preserve"> zajistí doručení tohoto potvrzení předkladatelům projektů.</w:t>
      </w:r>
    </w:p>
    <w:p w14:paraId="3937B880" w14:textId="22C495CC" w:rsidR="00564927" w:rsidRPr="006E2DD2" w:rsidDel="009B072A" w:rsidRDefault="00564927">
      <w:pPr>
        <w:widowControl w:val="0"/>
        <w:autoSpaceDE w:val="0"/>
        <w:autoSpaceDN w:val="0"/>
        <w:adjustRightInd w:val="0"/>
        <w:spacing w:after="0" w:line="276" w:lineRule="auto"/>
        <w:jc w:val="both"/>
        <w:rPr>
          <w:del w:id="5090" w:author="Milan.Janota@hotmail.com" w:date="2017-10-23T12:52:00Z"/>
          <w:rFonts w:cstheme="minorHAnsi"/>
          <w:w w:val="0"/>
          <w:sz w:val="24"/>
          <w:szCs w:val="24"/>
        </w:rPr>
        <w:pPrChange w:id="5091" w:author="pc" w:date="2017-10-18T11:42:00Z">
          <w:pPr>
            <w:widowControl w:val="0"/>
            <w:autoSpaceDE w:val="0"/>
            <w:autoSpaceDN w:val="0"/>
            <w:adjustRightInd w:val="0"/>
            <w:spacing w:after="0" w:line="52" w:lineRule="exact"/>
          </w:pPr>
        </w:pPrChange>
      </w:pPr>
    </w:p>
    <w:p w14:paraId="29ADE98F" w14:textId="4F517632" w:rsidR="00564927" w:rsidRDefault="00564927">
      <w:pPr>
        <w:numPr>
          <w:ilvl w:val="0"/>
          <w:numId w:val="8"/>
        </w:numPr>
        <w:autoSpaceDE w:val="0"/>
        <w:autoSpaceDN w:val="0"/>
        <w:adjustRightInd w:val="0"/>
        <w:spacing w:after="0" w:line="276" w:lineRule="auto"/>
        <w:ind w:left="644" w:hanging="360"/>
        <w:jc w:val="both"/>
        <w:rPr>
          <w:ins w:id="5092" w:author="Milan.Janota@hotmail.com" w:date="2017-12-19T15:44:00Z"/>
          <w:rFonts w:cstheme="minorHAnsi"/>
          <w:w w:val="0"/>
          <w:sz w:val="24"/>
          <w:szCs w:val="24"/>
        </w:rPr>
        <w:pPrChange w:id="5093" w:author="pc" w:date="2017-10-18T11:42:00Z">
          <w:pPr>
            <w:numPr>
              <w:numId w:val="8"/>
            </w:numPr>
            <w:autoSpaceDE w:val="0"/>
            <w:autoSpaceDN w:val="0"/>
            <w:adjustRightInd w:val="0"/>
            <w:spacing w:after="0" w:line="240" w:lineRule="auto"/>
            <w:ind w:left="644" w:hanging="360"/>
          </w:pPr>
        </w:pPrChange>
      </w:pPr>
      <w:r w:rsidRPr="006E2DD2">
        <w:rPr>
          <w:rFonts w:cstheme="minorHAnsi"/>
          <w:w w:val="0"/>
          <w:sz w:val="24"/>
          <w:szCs w:val="24"/>
        </w:rPr>
        <w:t>V případě, že projekt vybraný MAS byl schválen ke spolufinancování</w:t>
      </w:r>
      <w:ins w:id="5094" w:author="Milan.Janota@hotmail.com" w:date="2017-12-19T15:42:00Z">
        <w:r w:rsidR="008E1DF7">
          <w:rPr>
            <w:rFonts w:cstheme="minorHAnsi"/>
            <w:w w:val="0"/>
            <w:sz w:val="24"/>
            <w:szCs w:val="24"/>
          </w:rPr>
          <w:t xml:space="preserve"> ze strany RO SZIF</w:t>
        </w:r>
      </w:ins>
      <w:r w:rsidRPr="006E2DD2">
        <w:rPr>
          <w:rFonts w:cstheme="minorHAnsi"/>
          <w:w w:val="0"/>
          <w:sz w:val="24"/>
          <w:szCs w:val="24"/>
        </w:rPr>
        <w:t xml:space="preserve">, je žadatel </w:t>
      </w:r>
      <w:del w:id="5095" w:author="Milan.Janota@hotmail.com" w:date="2017-12-19T15:34:00Z">
        <w:r w:rsidRPr="006E2DD2" w:rsidDel="006E2DD2">
          <w:rPr>
            <w:rFonts w:cstheme="minorHAnsi"/>
            <w:w w:val="0"/>
            <w:sz w:val="24"/>
            <w:szCs w:val="24"/>
          </w:rPr>
          <w:delText xml:space="preserve">písemně </w:delText>
        </w:r>
      </w:del>
      <w:ins w:id="5096" w:author="Milan.Janota@hotmail.com" w:date="2017-12-19T15:34:00Z">
        <w:r w:rsidR="006E2DD2">
          <w:rPr>
            <w:rFonts w:cstheme="minorHAnsi"/>
            <w:w w:val="0"/>
            <w:sz w:val="24"/>
            <w:szCs w:val="24"/>
          </w:rPr>
          <w:t xml:space="preserve">prostřednictvím Portálu farmář </w:t>
        </w:r>
        <w:r w:rsidR="006E2DD2" w:rsidRPr="006E2DD2">
          <w:rPr>
            <w:rFonts w:cstheme="minorHAnsi"/>
            <w:w w:val="0"/>
            <w:sz w:val="24"/>
            <w:szCs w:val="24"/>
          </w:rPr>
          <w:t xml:space="preserve"> </w:t>
        </w:r>
      </w:ins>
      <w:del w:id="5097" w:author="pc" w:date="2017-11-14T15:34:00Z">
        <w:r w:rsidRPr="006E2DD2" w:rsidDel="004F05FA">
          <w:rPr>
            <w:rFonts w:cstheme="minorHAnsi"/>
            <w:w w:val="0"/>
            <w:sz w:val="24"/>
            <w:szCs w:val="24"/>
          </w:rPr>
          <w:delText>vyzván</w:delText>
        </w:r>
      </w:del>
      <w:ins w:id="5098" w:author="pc" w:date="2017-11-14T15:34:00Z">
        <w:r w:rsidR="004F05FA" w:rsidRPr="006E2DD2">
          <w:rPr>
            <w:rFonts w:cstheme="minorHAnsi"/>
            <w:w w:val="0"/>
            <w:sz w:val="24"/>
            <w:szCs w:val="24"/>
          </w:rPr>
          <w:t>informován</w:t>
        </w:r>
      </w:ins>
      <w:r w:rsidRPr="006E2DD2">
        <w:rPr>
          <w:rFonts w:cstheme="minorHAnsi"/>
          <w:w w:val="0"/>
          <w:sz w:val="24"/>
          <w:szCs w:val="24"/>
        </w:rPr>
        <w:t xml:space="preserve"> k p</w:t>
      </w:r>
      <w:ins w:id="5099" w:author="Milan.Janota@hotmail.com" w:date="2017-12-19T15:35:00Z">
        <w:r w:rsidR="006E2DD2">
          <w:rPr>
            <w:rFonts w:cstheme="minorHAnsi"/>
            <w:w w:val="0"/>
            <w:sz w:val="24"/>
            <w:szCs w:val="24"/>
          </w:rPr>
          <w:t>odpisu</w:t>
        </w:r>
      </w:ins>
      <w:del w:id="5100" w:author="Milan.Janota@hotmail.com" w:date="2017-12-19T15:35:00Z">
        <w:r w:rsidRPr="006E2DD2" w:rsidDel="006E2DD2">
          <w:rPr>
            <w:rFonts w:cstheme="minorHAnsi"/>
            <w:w w:val="0"/>
            <w:sz w:val="24"/>
            <w:szCs w:val="24"/>
          </w:rPr>
          <w:delText>řevzetí</w:delText>
        </w:r>
      </w:del>
      <w:r w:rsidRPr="006E2DD2">
        <w:rPr>
          <w:rFonts w:cstheme="minorHAnsi"/>
          <w:w w:val="0"/>
          <w:sz w:val="24"/>
          <w:szCs w:val="24"/>
        </w:rPr>
        <w:t xml:space="preserve"> </w:t>
      </w:r>
      <w:ins w:id="5101" w:author="pc" w:date="2017-11-14T15:34:00Z">
        <w:r w:rsidR="004F05FA" w:rsidRPr="006E2DD2">
          <w:rPr>
            <w:rFonts w:cstheme="minorHAnsi"/>
            <w:w w:val="0"/>
            <w:sz w:val="24"/>
            <w:szCs w:val="24"/>
          </w:rPr>
          <w:t xml:space="preserve">Dohody </w:t>
        </w:r>
        <w:del w:id="5102" w:author="Milan.Janota@hotmail.com" w:date="2017-12-19T15:35:00Z">
          <w:r w:rsidR="004F05FA" w:rsidRPr="006E2DD2" w:rsidDel="006E2DD2">
            <w:rPr>
              <w:rFonts w:cstheme="minorHAnsi"/>
              <w:w w:val="0"/>
              <w:sz w:val="24"/>
              <w:szCs w:val="24"/>
            </w:rPr>
            <w:delText>se zvacím dopisem</w:delText>
          </w:r>
        </w:del>
      </w:ins>
      <w:del w:id="5103" w:author="pc" w:date="2017-11-14T15:34:00Z">
        <w:r w:rsidRPr="006E2DD2" w:rsidDel="004F05FA">
          <w:rPr>
            <w:rFonts w:cstheme="minorHAnsi"/>
            <w:w w:val="0"/>
            <w:sz w:val="24"/>
            <w:szCs w:val="24"/>
          </w:rPr>
          <w:delText>Rozhodnutí</w:delText>
        </w:r>
      </w:del>
      <w:del w:id="5104" w:author="Milan.Janota@hotmail.com" w:date="2017-12-19T15:35:00Z">
        <w:r w:rsidRPr="006E2DD2" w:rsidDel="006E2DD2">
          <w:rPr>
            <w:rFonts w:cstheme="minorHAnsi"/>
            <w:w w:val="0"/>
            <w:sz w:val="24"/>
            <w:szCs w:val="24"/>
          </w:rPr>
          <w:delText xml:space="preserve"> a k podpisu </w:delText>
        </w:r>
      </w:del>
      <w:del w:id="5105" w:author="pc" w:date="2017-11-14T15:35:00Z">
        <w:r w:rsidRPr="006E2DD2" w:rsidDel="004F05FA">
          <w:rPr>
            <w:rFonts w:cstheme="minorHAnsi"/>
            <w:w w:val="0"/>
            <w:sz w:val="24"/>
            <w:szCs w:val="24"/>
          </w:rPr>
          <w:delText>smlouvy</w:delText>
        </w:r>
      </w:del>
      <w:ins w:id="5106" w:author="pc" w:date="2017-11-14T15:35:00Z">
        <w:del w:id="5107" w:author="Milan.Janota@hotmail.com" w:date="2017-12-19T15:35:00Z">
          <w:r w:rsidR="004F05FA" w:rsidRPr="006E2DD2" w:rsidDel="006E2DD2">
            <w:rPr>
              <w:rFonts w:cstheme="minorHAnsi"/>
              <w:w w:val="0"/>
              <w:sz w:val="24"/>
              <w:szCs w:val="24"/>
            </w:rPr>
            <w:delText>dohody</w:delText>
          </w:r>
        </w:del>
      </w:ins>
      <w:del w:id="5108" w:author="Milan.Janota@hotmail.com" w:date="2017-12-19T15:35:00Z">
        <w:r w:rsidRPr="006E2DD2" w:rsidDel="006E2DD2">
          <w:rPr>
            <w:rFonts w:cstheme="minorHAnsi"/>
            <w:w w:val="0"/>
            <w:sz w:val="24"/>
            <w:szCs w:val="24"/>
          </w:rPr>
          <w:delText xml:space="preserve"> </w:delText>
        </w:r>
      </w:del>
      <w:r w:rsidRPr="006E2DD2">
        <w:rPr>
          <w:rFonts w:cstheme="minorHAnsi"/>
          <w:w w:val="0"/>
          <w:sz w:val="24"/>
          <w:szCs w:val="24"/>
        </w:rPr>
        <w:t xml:space="preserve">přímo RO SZIF. </w:t>
      </w:r>
      <w:del w:id="5109" w:author="pc" w:date="2017-11-14T15:36:00Z">
        <w:r w:rsidRPr="006E2DD2" w:rsidDel="004F05FA">
          <w:rPr>
            <w:rFonts w:cstheme="minorHAnsi"/>
            <w:w w:val="0"/>
            <w:sz w:val="24"/>
            <w:szCs w:val="24"/>
          </w:rPr>
          <w:delText xml:space="preserve">Žadatel je povinen se před podpisem smlouvy podrobně seznámit s jejím obsahem i s obsahem Rozhodnutí. </w:delText>
        </w:r>
      </w:del>
      <w:ins w:id="5110" w:author="pc" w:date="2017-11-14T15:36:00Z">
        <w:r w:rsidR="004F05FA" w:rsidRPr="006E2DD2">
          <w:rPr>
            <w:rFonts w:cstheme="minorHAnsi"/>
            <w:w w:val="0"/>
            <w:sz w:val="24"/>
            <w:szCs w:val="24"/>
          </w:rPr>
          <w:t>Dohodu o</w:t>
        </w:r>
      </w:ins>
      <w:ins w:id="5111" w:author="Milan.Janota@hotmail.com" w:date="2017-12-19T15:36:00Z">
        <w:r w:rsidR="00FF0D6F">
          <w:rPr>
            <w:rFonts w:cstheme="minorHAnsi"/>
            <w:w w:val="0"/>
            <w:sz w:val="24"/>
            <w:szCs w:val="24"/>
          </w:rPr>
          <w:t> </w:t>
        </w:r>
      </w:ins>
      <w:ins w:id="5112" w:author="pc" w:date="2017-11-14T15:36:00Z">
        <w:del w:id="5113" w:author="Milan.Janota@hotmail.com" w:date="2017-12-19T15:36:00Z">
          <w:r w:rsidR="004F05FA" w:rsidRPr="006E2DD2" w:rsidDel="00FF0D6F">
            <w:rPr>
              <w:rFonts w:cstheme="minorHAnsi"/>
              <w:w w:val="0"/>
              <w:sz w:val="24"/>
              <w:szCs w:val="24"/>
            </w:rPr>
            <w:delText xml:space="preserve"> </w:delText>
          </w:r>
        </w:del>
        <w:r w:rsidR="004F05FA" w:rsidRPr="006E2DD2">
          <w:rPr>
            <w:rFonts w:cstheme="minorHAnsi"/>
            <w:w w:val="0"/>
            <w:sz w:val="24"/>
            <w:szCs w:val="24"/>
          </w:rPr>
          <w:t>poskytnutí dotace</w:t>
        </w:r>
      </w:ins>
      <w:del w:id="5114" w:author="pc" w:date="2017-11-14T15:36:00Z">
        <w:r w:rsidRPr="006E2DD2" w:rsidDel="004F05FA">
          <w:rPr>
            <w:rFonts w:cstheme="minorHAnsi"/>
            <w:w w:val="0"/>
            <w:sz w:val="24"/>
            <w:szCs w:val="24"/>
          </w:rPr>
          <w:delText>Podmínky</w:delText>
        </w:r>
      </w:del>
      <w:r w:rsidRPr="006E2DD2">
        <w:rPr>
          <w:rFonts w:cstheme="minorHAnsi"/>
          <w:w w:val="0"/>
          <w:sz w:val="24"/>
          <w:szCs w:val="24"/>
        </w:rPr>
        <w:t xml:space="preserve"> podepisuje žadatel/příjemce</w:t>
      </w:r>
      <w:del w:id="5115" w:author="pc" w:date="2017-11-14T15:36:00Z">
        <w:r w:rsidRPr="006E2DD2" w:rsidDel="004F05FA">
          <w:rPr>
            <w:rFonts w:cstheme="minorHAnsi"/>
            <w:w w:val="0"/>
            <w:sz w:val="24"/>
            <w:szCs w:val="24"/>
          </w:rPr>
          <w:delText xml:space="preserve"> pomoci</w:delText>
        </w:r>
      </w:del>
      <w:r w:rsidRPr="006E2DD2">
        <w:rPr>
          <w:rFonts w:cstheme="minorHAnsi"/>
          <w:w w:val="0"/>
          <w:sz w:val="24"/>
          <w:szCs w:val="24"/>
        </w:rPr>
        <w:t xml:space="preserve"> osobně</w:t>
      </w:r>
      <w:del w:id="5116" w:author="pc" w:date="2017-11-14T15:37:00Z">
        <w:r w:rsidRPr="006E2DD2" w:rsidDel="004F05FA">
          <w:rPr>
            <w:rFonts w:cstheme="minorHAnsi"/>
            <w:w w:val="0"/>
            <w:sz w:val="24"/>
            <w:szCs w:val="24"/>
          </w:rPr>
          <w:delText xml:space="preserve"> na </w:delText>
        </w:r>
      </w:del>
      <w:del w:id="5117" w:author="pc" w:date="2017-11-14T15:36:00Z">
        <w:r w:rsidRPr="006E2DD2" w:rsidDel="004F05FA">
          <w:rPr>
            <w:rFonts w:cstheme="minorHAnsi"/>
            <w:w w:val="0"/>
            <w:sz w:val="24"/>
            <w:szCs w:val="24"/>
          </w:rPr>
          <w:delText xml:space="preserve">příslušném </w:delText>
        </w:r>
      </w:del>
      <w:del w:id="5118" w:author="pc" w:date="2017-11-14T15:37:00Z">
        <w:r w:rsidRPr="006E2DD2" w:rsidDel="004F05FA">
          <w:rPr>
            <w:rFonts w:cstheme="minorHAnsi"/>
            <w:w w:val="0"/>
            <w:sz w:val="24"/>
            <w:szCs w:val="24"/>
          </w:rPr>
          <w:delText>RO  SZIF</w:delText>
        </w:r>
      </w:del>
      <w:ins w:id="5119" w:author="pc" w:date="2017-11-14T15:36:00Z">
        <w:r w:rsidR="004F05FA" w:rsidRPr="006E2DD2">
          <w:rPr>
            <w:rFonts w:cstheme="minorHAnsi"/>
            <w:w w:val="0"/>
            <w:sz w:val="24"/>
            <w:szCs w:val="24"/>
          </w:rPr>
          <w:t xml:space="preserve"> před pracovní</w:t>
        </w:r>
      </w:ins>
      <w:ins w:id="5120" w:author="pc" w:date="2017-11-14T15:37:00Z">
        <w:r w:rsidR="004F05FA" w:rsidRPr="006E2DD2">
          <w:rPr>
            <w:rFonts w:cstheme="minorHAnsi"/>
            <w:w w:val="0"/>
            <w:sz w:val="24"/>
            <w:szCs w:val="24"/>
          </w:rPr>
          <w:t>kem</w:t>
        </w:r>
        <w:r w:rsidR="00CA60A4" w:rsidRPr="006E2DD2">
          <w:rPr>
            <w:rFonts w:cstheme="minorHAnsi"/>
            <w:w w:val="0"/>
            <w:sz w:val="24"/>
            <w:szCs w:val="24"/>
          </w:rPr>
          <w:t xml:space="preserve"> </w:t>
        </w:r>
        <w:del w:id="5121" w:author="Milan.Janota@hotmail.com" w:date="2017-12-19T15:36:00Z">
          <w:r w:rsidR="00CA60A4" w:rsidRPr="006E2DD2" w:rsidDel="00FF0D6F">
            <w:rPr>
              <w:rFonts w:cstheme="minorHAnsi"/>
              <w:w w:val="0"/>
              <w:sz w:val="24"/>
              <w:szCs w:val="24"/>
            </w:rPr>
            <w:delText xml:space="preserve">    </w:delText>
          </w:r>
          <w:r w:rsidR="004F05FA" w:rsidRPr="006E2DD2" w:rsidDel="00FF0D6F">
            <w:rPr>
              <w:rFonts w:cstheme="minorHAnsi"/>
              <w:w w:val="0"/>
              <w:sz w:val="24"/>
              <w:szCs w:val="24"/>
            </w:rPr>
            <w:delText xml:space="preserve"> </w:delText>
          </w:r>
        </w:del>
        <w:r w:rsidR="004F05FA" w:rsidRPr="006E2DD2">
          <w:rPr>
            <w:rFonts w:cstheme="minorHAnsi"/>
            <w:w w:val="0"/>
            <w:sz w:val="24"/>
            <w:szCs w:val="24"/>
          </w:rPr>
          <w:t xml:space="preserve">RO </w:t>
        </w:r>
      </w:ins>
      <w:ins w:id="5122" w:author="Milan.Janota@hotmail.com" w:date="2017-12-19T15:43:00Z">
        <w:r w:rsidR="008E1DF7">
          <w:rPr>
            <w:rFonts w:cstheme="minorHAnsi"/>
            <w:w w:val="0"/>
            <w:sz w:val="24"/>
            <w:szCs w:val="24"/>
          </w:rPr>
          <w:t> </w:t>
        </w:r>
      </w:ins>
      <w:ins w:id="5123" w:author="pc" w:date="2017-11-14T15:37:00Z">
        <w:del w:id="5124" w:author="Milan.Janota@hotmail.com" w:date="2017-12-19T15:43:00Z">
          <w:r w:rsidR="004F05FA" w:rsidRPr="006E2DD2" w:rsidDel="008E1DF7">
            <w:rPr>
              <w:rFonts w:cstheme="minorHAnsi"/>
              <w:w w:val="0"/>
              <w:sz w:val="24"/>
              <w:szCs w:val="24"/>
            </w:rPr>
            <w:delText xml:space="preserve"> </w:delText>
          </w:r>
        </w:del>
        <w:r w:rsidR="004F05FA" w:rsidRPr="006E2DD2">
          <w:rPr>
            <w:rFonts w:cstheme="minorHAnsi"/>
            <w:w w:val="0"/>
            <w:sz w:val="24"/>
            <w:szCs w:val="24"/>
          </w:rPr>
          <w:t>SZIF</w:t>
        </w:r>
      </w:ins>
      <w:r w:rsidRPr="006E2DD2">
        <w:rPr>
          <w:rFonts w:cstheme="minorHAnsi"/>
          <w:w w:val="0"/>
          <w:sz w:val="24"/>
          <w:szCs w:val="24"/>
        </w:rPr>
        <w:t xml:space="preserve">. </w:t>
      </w:r>
    </w:p>
    <w:p w14:paraId="4049FF7F" w14:textId="77777777" w:rsidR="0060199D" w:rsidRPr="006E2DD2" w:rsidRDefault="0060199D">
      <w:pPr>
        <w:autoSpaceDE w:val="0"/>
        <w:autoSpaceDN w:val="0"/>
        <w:adjustRightInd w:val="0"/>
        <w:spacing w:after="0" w:line="276" w:lineRule="auto"/>
        <w:ind w:left="644"/>
        <w:jc w:val="both"/>
        <w:rPr>
          <w:rFonts w:cstheme="minorHAnsi"/>
          <w:w w:val="0"/>
          <w:sz w:val="24"/>
          <w:szCs w:val="24"/>
        </w:rPr>
        <w:pPrChange w:id="5125" w:author="pc" w:date="2017-10-18T11:42:00Z">
          <w:pPr>
            <w:numPr>
              <w:numId w:val="8"/>
            </w:numPr>
            <w:autoSpaceDE w:val="0"/>
            <w:autoSpaceDN w:val="0"/>
            <w:adjustRightInd w:val="0"/>
            <w:spacing w:after="0" w:line="240" w:lineRule="auto"/>
            <w:ind w:left="644" w:hanging="360"/>
          </w:pPr>
        </w:pPrChange>
      </w:pPr>
    </w:p>
    <w:p w14:paraId="0FE5CB60" w14:textId="6AB3769E" w:rsidR="00564927" w:rsidRPr="00F04D94" w:rsidDel="009B072A" w:rsidRDefault="00564927">
      <w:pPr>
        <w:widowControl w:val="0"/>
        <w:autoSpaceDE w:val="0"/>
        <w:autoSpaceDN w:val="0"/>
        <w:adjustRightInd w:val="0"/>
        <w:spacing w:after="0" w:line="276" w:lineRule="auto"/>
        <w:jc w:val="both"/>
        <w:rPr>
          <w:del w:id="5126" w:author="Milan.Janota@hotmail.com" w:date="2017-10-23T12:52:00Z"/>
          <w:rFonts w:cstheme="minorHAnsi"/>
          <w:w w:val="0"/>
          <w:sz w:val="24"/>
          <w:szCs w:val="24"/>
          <w:highlight w:val="yellow"/>
        </w:rPr>
        <w:pPrChange w:id="5127" w:author="pc" w:date="2017-10-18T11:42:00Z">
          <w:pPr>
            <w:widowControl w:val="0"/>
            <w:autoSpaceDE w:val="0"/>
            <w:autoSpaceDN w:val="0"/>
            <w:adjustRightInd w:val="0"/>
            <w:spacing w:after="0" w:line="1" w:lineRule="exact"/>
          </w:pPr>
        </w:pPrChange>
      </w:pPr>
    </w:p>
    <w:p w14:paraId="7DB7CCBB" w14:textId="4BE53757" w:rsidR="00564927" w:rsidRPr="00F04D94" w:rsidDel="006E2DD2" w:rsidRDefault="00564927">
      <w:pPr>
        <w:numPr>
          <w:ilvl w:val="0"/>
          <w:numId w:val="8"/>
        </w:numPr>
        <w:autoSpaceDE w:val="0"/>
        <w:autoSpaceDN w:val="0"/>
        <w:adjustRightInd w:val="0"/>
        <w:spacing w:after="0" w:line="276" w:lineRule="auto"/>
        <w:ind w:left="644" w:hanging="360"/>
        <w:jc w:val="both"/>
        <w:rPr>
          <w:del w:id="5128" w:author="Milan.Janota@hotmail.com" w:date="2017-12-19T15:31:00Z"/>
          <w:rFonts w:cstheme="minorHAnsi"/>
          <w:w w:val="0"/>
          <w:sz w:val="24"/>
          <w:szCs w:val="24"/>
          <w:highlight w:val="yellow"/>
        </w:rPr>
        <w:pPrChange w:id="5129" w:author="pc" w:date="2017-10-18T11:42:00Z">
          <w:pPr>
            <w:numPr>
              <w:numId w:val="8"/>
            </w:numPr>
            <w:autoSpaceDE w:val="0"/>
            <w:autoSpaceDN w:val="0"/>
            <w:adjustRightInd w:val="0"/>
            <w:spacing w:after="0" w:line="240" w:lineRule="auto"/>
            <w:ind w:left="644" w:hanging="360"/>
          </w:pPr>
        </w:pPrChange>
      </w:pPr>
      <w:del w:id="5130" w:author="Milan.Janota@hotmail.com" w:date="2017-12-19T15:31:00Z">
        <w:r w:rsidRPr="00F04D94" w:rsidDel="006E2DD2">
          <w:rPr>
            <w:rFonts w:cstheme="minorHAnsi"/>
            <w:w w:val="0"/>
            <w:sz w:val="24"/>
            <w:szCs w:val="24"/>
            <w:highlight w:val="yellow"/>
          </w:rPr>
          <w:delText xml:space="preserve">Podpořený žadatel informuje o všech podstatných skutečnostech MAS. </w:delText>
        </w:r>
      </w:del>
    </w:p>
    <w:p w14:paraId="0F361E3E" w14:textId="42622D39" w:rsidR="00564927" w:rsidRPr="006D2B33" w:rsidDel="006E2DD2" w:rsidRDefault="00564927">
      <w:pPr>
        <w:numPr>
          <w:ilvl w:val="0"/>
          <w:numId w:val="8"/>
        </w:numPr>
        <w:autoSpaceDE w:val="0"/>
        <w:autoSpaceDN w:val="0"/>
        <w:adjustRightInd w:val="0"/>
        <w:spacing w:after="0" w:line="276" w:lineRule="auto"/>
        <w:ind w:left="644" w:hanging="360"/>
        <w:jc w:val="both"/>
        <w:rPr>
          <w:del w:id="5131" w:author="Milan.Janota@hotmail.com" w:date="2017-12-19T15:31:00Z"/>
          <w:rFonts w:cstheme="minorHAnsi"/>
          <w:w w:val="0"/>
          <w:sz w:val="24"/>
          <w:szCs w:val="24"/>
        </w:rPr>
        <w:pPrChange w:id="5132" w:author="pc" w:date="2017-10-18T11:42:00Z">
          <w:pPr>
            <w:numPr>
              <w:numId w:val="8"/>
            </w:numPr>
            <w:autoSpaceDE w:val="0"/>
            <w:autoSpaceDN w:val="0"/>
            <w:adjustRightInd w:val="0"/>
            <w:spacing w:after="0" w:line="240" w:lineRule="auto"/>
            <w:ind w:left="644" w:hanging="360"/>
          </w:pPr>
        </w:pPrChange>
      </w:pPr>
      <w:del w:id="5133" w:author="Milan.Janota@hotmail.com" w:date="2017-12-19T15:31:00Z">
        <w:r w:rsidRPr="00F04D94" w:rsidDel="006E2DD2">
          <w:rPr>
            <w:rFonts w:cstheme="minorHAnsi"/>
            <w:w w:val="0"/>
            <w:sz w:val="24"/>
            <w:szCs w:val="24"/>
            <w:highlight w:val="yellow"/>
          </w:rPr>
          <w:delText>MAS je povinna písemně informovat žadatele o získaném počtu bodů za jednotlivá kritéria, u vybraných žádostí pak navíc o závazcích spojených s udělenými body</w:delText>
        </w:r>
        <w:r w:rsidRPr="006D2B33" w:rsidDel="006E2DD2">
          <w:rPr>
            <w:rFonts w:cstheme="minorHAnsi"/>
            <w:w w:val="0"/>
            <w:sz w:val="24"/>
            <w:szCs w:val="24"/>
          </w:rPr>
          <w:delText xml:space="preserve">. </w:delText>
        </w:r>
      </w:del>
    </w:p>
    <w:p w14:paraId="2A32F130" w14:textId="77777777" w:rsidR="00564927" w:rsidRPr="006D2B33" w:rsidRDefault="00564927">
      <w:pPr>
        <w:widowControl w:val="0"/>
        <w:autoSpaceDE w:val="0"/>
        <w:autoSpaceDN w:val="0"/>
        <w:adjustRightInd w:val="0"/>
        <w:spacing w:after="0" w:line="276" w:lineRule="auto"/>
        <w:jc w:val="both"/>
        <w:rPr>
          <w:rFonts w:cs="Times New Roman"/>
          <w:w w:val="0"/>
          <w:sz w:val="24"/>
          <w:szCs w:val="24"/>
          <w:rPrChange w:id="5134" w:author="Milan.Janota@hotmail.com" w:date="2017-10-16T16:29:00Z">
            <w:rPr>
              <w:rFonts w:ascii="Times New Roman" w:hAnsi="Times New Roman" w:cs="Times New Roman"/>
              <w:w w:val="0"/>
              <w:sz w:val="24"/>
              <w:szCs w:val="24"/>
            </w:rPr>
          </w:rPrChange>
        </w:rPr>
        <w:pPrChange w:id="5135" w:author="pc" w:date="2017-10-18T11:42:00Z">
          <w:pPr>
            <w:widowControl w:val="0"/>
            <w:autoSpaceDE w:val="0"/>
            <w:autoSpaceDN w:val="0"/>
            <w:adjustRightInd w:val="0"/>
            <w:spacing w:after="0" w:line="200" w:lineRule="exact"/>
          </w:pPr>
        </w:pPrChange>
      </w:pPr>
    </w:p>
    <w:p w14:paraId="7F5B8EE8" w14:textId="32703A9C" w:rsidR="00F224CD" w:rsidRPr="007371A6" w:rsidDel="007371A6" w:rsidRDefault="00F224CD">
      <w:pPr>
        <w:pStyle w:val="Nadpis1"/>
        <w:spacing w:line="276" w:lineRule="auto"/>
        <w:rPr>
          <w:del w:id="5136" w:author="Unknown"/>
          <w:rPrChange w:id="5137" w:author="Milan.Janota@hotmail.com" w:date="2017-10-16T16:29:00Z">
            <w:rPr>
              <w:del w:id="5138" w:author="Unknown"/>
              <w:rFonts w:ascii="Times New Roman" w:hAnsi="Times New Roman" w:cs="Times New Roman"/>
              <w:w w:val="0"/>
              <w:sz w:val="24"/>
              <w:szCs w:val="24"/>
            </w:rPr>
          </w:rPrChange>
        </w:rPr>
        <w:pPrChange w:id="5139" w:author="pc" w:date="2017-10-18T11:42:00Z">
          <w:pPr>
            <w:widowControl w:val="0"/>
            <w:autoSpaceDE w:val="0"/>
            <w:autoSpaceDN w:val="0"/>
            <w:adjustRightInd w:val="0"/>
            <w:spacing w:after="0" w:line="286" w:lineRule="exact"/>
          </w:pPr>
        </w:pPrChange>
      </w:pPr>
      <w:bookmarkStart w:id="5140" w:name="_Toc496527710"/>
      <w:bookmarkStart w:id="5141" w:name="_Toc496528026"/>
      <w:bookmarkStart w:id="5142" w:name="_Toc501471006"/>
      <w:bookmarkEnd w:id="5140"/>
      <w:bookmarkEnd w:id="5141"/>
      <w:bookmarkEnd w:id="5142"/>
    </w:p>
    <w:p w14:paraId="76865DA1" w14:textId="16853224" w:rsidR="00F224CD" w:rsidRPr="007371A6" w:rsidDel="007371A6" w:rsidRDefault="00F224CD">
      <w:pPr>
        <w:pStyle w:val="Nadpis1"/>
        <w:spacing w:line="276" w:lineRule="auto"/>
        <w:rPr>
          <w:del w:id="5143" w:author="Unknown"/>
          <w:rPrChange w:id="5144" w:author="Milan.Janota@hotmail.com" w:date="2017-10-16T16:29:00Z">
            <w:rPr>
              <w:del w:id="5145" w:author="Unknown"/>
              <w:rFonts w:ascii="Times New Roman" w:hAnsi="Times New Roman" w:cs="Times New Roman"/>
              <w:w w:val="0"/>
              <w:sz w:val="24"/>
              <w:szCs w:val="24"/>
            </w:rPr>
          </w:rPrChange>
        </w:rPr>
        <w:pPrChange w:id="5146" w:author="pc" w:date="2017-10-18T11:42:00Z">
          <w:pPr>
            <w:widowControl w:val="0"/>
            <w:autoSpaceDE w:val="0"/>
            <w:autoSpaceDN w:val="0"/>
            <w:adjustRightInd w:val="0"/>
            <w:spacing w:after="0" w:line="286" w:lineRule="exact"/>
          </w:pPr>
        </w:pPrChange>
      </w:pPr>
      <w:bookmarkStart w:id="5147" w:name="_Toc496527711"/>
      <w:bookmarkStart w:id="5148" w:name="_Toc496528027"/>
      <w:bookmarkStart w:id="5149" w:name="_Toc501471007"/>
      <w:bookmarkEnd w:id="5147"/>
      <w:bookmarkEnd w:id="5148"/>
      <w:bookmarkEnd w:id="5149"/>
    </w:p>
    <w:p w14:paraId="1BC2D35D" w14:textId="4C3E2EA7" w:rsidR="00564927" w:rsidRPr="007371A6" w:rsidRDefault="00564927">
      <w:pPr>
        <w:pStyle w:val="Nadpis1"/>
        <w:spacing w:line="276" w:lineRule="auto"/>
        <w:rPr>
          <w:b w:val="0"/>
          <w:bCs w:val="0"/>
          <w:rPrChange w:id="5150" w:author="Milan.Janota@hotmail.com" w:date="2017-10-16T16:29:00Z">
            <w:rPr>
              <w:rFonts w:ascii="Verdana" w:hAnsi="Verdana" w:cs="Verdana"/>
              <w:b/>
              <w:bCs/>
              <w:w w:val="0"/>
              <w:sz w:val="28"/>
              <w:szCs w:val="28"/>
            </w:rPr>
          </w:rPrChange>
        </w:rPr>
        <w:pPrChange w:id="5151" w:author="pc" w:date="2017-10-18T11:42:00Z">
          <w:pPr>
            <w:widowControl w:val="0"/>
            <w:autoSpaceDE w:val="0"/>
            <w:autoSpaceDN w:val="0"/>
            <w:adjustRightInd w:val="0"/>
            <w:spacing w:after="0" w:line="240" w:lineRule="auto"/>
          </w:pPr>
        </w:pPrChange>
      </w:pPr>
      <w:del w:id="5152" w:author="Unknown">
        <w:r w:rsidRPr="007371A6" w:rsidDel="007371A6">
          <w:rPr>
            <w:rPrChange w:id="5153" w:author="Milan.Janota@hotmail.com" w:date="2017-10-16T16:29:00Z">
              <w:rPr>
                <w:rFonts w:ascii="Verdana" w:hAnsi="Verdana" w:cs="Verdana"/>
                <w:w w:val="0"/>
                <w:sz w:val="32"/>
                <w:szCs w:val="32"/>
              </w:rPr>
            </w:rPrChange>
          </w:rPr>
          <w:delText xml:space="preserve">6 </w:delText>
        </w:r>
      </w:del>
      <w:bookmarkStart w:id="5154" w:name="_Toc501471008"/>
      <w:r w:rsidRPr="007371A6">
        <w:rPr>
          <w:rPrChange w:id="5155" w:author="Milan.Janota@hotmail.com" w:date="2017-10-16T16:29:00Z">
            <w:rPr>
              <w:rFonts w:ascii="Verdana" w:hAnsi="Verdana" w:cs="Verdana"/>
              <w:w w:val="0"/>
            </w:rPr>
          </w:rPrChange>
        </w:rPr>
        <w:t>P</w:t>
      </w:r>
      <w:ins w:id="5156" w:author="Milan.Janota@hotmail.com" w:date="2017-12-19T15:52:00Z">
        <w:r w:rsidR="007D6395">
          <w:t>ostupy pro odvolání žadatele (p</w:t>
        </w:r>
      </w:ins>
      <w:r w:rsidRPr="007371A6">
        <w:rPr>
          <w:rPrChange w:id="5157" w:author="Milan.Janota@hotmail.com" w:date="2017-10-16T16:29:00Z">
            <w:rPr>
              <w:rFonts w:ascii="Verdana" w:hAnsi="Verdana" w:cs="Verdana"/>
              <w:w w:val="0"/>
            </w:rPr>
          </w:rPrChange>
        </w:rPr>
        <w:t>řezkum hodnocení a výběru projekt</w:t>
      </w:r>
      <w:ins w:id="5158" w:author="Milan.Janota@hotmail.com" w:date="2017-12-19T15:53:00Z">
        <w:r w:rsidR="007D6395">
          <w:t>u)</w:t>
        </w:r>
      </w:ins>
      <w:ins w:id="5159" w:author="Milan.Janota@hotmail.com" w:date="2017-12-19T15:57:00Z">
        <w:r w:rsidR="000E5BC8">
          <w:t xml:space="preserve"> a další postupy při neplnění podmínek dotace</w:t>
        </w:r>
      </w:ins>
      <w:bookmarkEnd w:id="5154"/>
      <w:del w:id="5160" w:author="Milan.Janota@hotmail.com" w:date="2017-12-19T15:50:00Z">
        <w:r w:rsidRPr="007371A6" w:rsidDel="007D6395">
          <w:rPr>
            <w:rPrChange w:id="5161" w:author="Milan.Janota@hotmail.com" w:date="2017-10-16T16:29:00Z">
              <w:rPr>
                <w:rFonts w:ascii="Verdana" w:hAnsi="Verdana" w:cs="Verdana"/>
                <w:w w:val="0"/>
              </w:rPr>
            </w:rPrChange>
          </w:rPr>
          <w:delText>ů</w:delText>
        </w:r>
      </w:del>
    </w:p>
    <w:p w14:paraId="1C336397" w14:textId="77777777" w:rsidR="000B5EF0" w:rsidRPr="006D2B33" w:rsidRDefault="000B5EF0">
      <w:pPr>
        <w:widowControl w:val="0"/>
        <w:autoSpaceDE w:val="0"/>
        <w:autoSpaceDN w:val="0"/>
        <w:adjustRightInd w:val="0"/>
        <w:spacing w:after="0" w:line="276" w:lineRule="auto"/>
        <w:jc w:val="both"/>
        <w:rPr>
          <w:rFonts w:cs="Times New Roman"/>
          <w:w w:val="0"/>
          <w:sz w:val="24"/>
          <w:szCs w:val="24"/>
          <w:rPrChange w:id="5162" w:author="Milan.Janota@hotmail.com" w:date="2017-10-16T16:29:00Z">
            <w:rPr>
              <w:rFonts w:ascii="Times New Roman" w:hAnsi="Times New Roman" w:cs="Times New Roman"/>
              <w:w w:val="0"/>
              <w:sz w:val="24"/>
              <w:szCs w:val="24"/>
            </w:rPr>
          </w:rPrChange>
        </w:rPr>
        <w:pPrChange w:id="5163" w:author="pc" w:date="2017-10-18T11:42:00Z">
          <w:pPr>
            <w:widowControl w:val="0"/>
            <w:autoSpaceDE w:val="0"/>
            <w:autoSpaceDN w:val="0"/>
            <w:adjustRightInd w:val="0"/>
            <w:spacing w:after="0" w:line="240" w:lineRule="auto"/>
          </w:pPr>
        </w:pPrChange>
      </w:pPr>
    </w:p>
    <w:p w14:paraId="7F5C79D1" w14:textId="35037493" w:rsidR="0060199D" w:rsidRDefault="007D6395" w:rsidP="002D2954">
      <w:pPr>
        <w:widowControl w:val="0"/>
        <w:autoSpaceDE w:val="0"/>
        <w:autoSpaceDN w:val="0"/>
        <w:adjustRightInd w:val="0"/>
        <w:spacing w:after="0" w:line="276" w:lineRule="auto"/>
        <w:ind w:right="20"/>
        <w:jc w:val="both"/>
        <w:rPr>
          <w:ins w:id="5164" w:author="Milan.Janota@hotmail.com" w:date="2017-12-19T15:54:00Z"/>
          <w:rFonts w:cstheme="minorHAnsi"/>
          <w:w w:val="0"/>
          <w:sz w:val="24"/>
          <w:szCs w:val="24"/>
        </w:rPr>
      </w:pPr>
      <w:ins w:id="5165" w:author="Milan.Janota@hotmail.com" w:date="2017-12-19T15:53:00Z">
        <w:r>
          <w:rPr>
            <w:rFonts w:cstheme="minorHAnsi"/>
            <w:w w:val="0"/>
            <w:sz w:val="24"/>
            <w:szCs w:val="24"/>
          </w:rPr>
          <w:t>V případě nesouhlasu žadatele s jednotlivými úkony/výstupy má žadatel možnost podat odvolání v</w:t>
        </w:r>
      </w:ins>
      <w:ins w:id="5166" w:author="Milan.Janota@hotmail.com" w:date="2017-12-19T15:54:00Z">
        <w:r>
          <w:rPr>
            <w:rFonts w:cstheme="minorHAnsi"/>
            <w:w w:val="0"/>
            <w:sz w:val="24"/>
            <w:szCs w:val="24"/>
          </w:rPr>
          <w:t> </w:t>
        </w:r>
      </w:ins>
      <w:ins w:id="5167" w:author="Milan.Janota@hotmail.com" w:date="2017-12-19T15:53:00Z">
        <w:r>
          <w:rPr>
            <w:rFonts w:cstheme="minorHAnsi"/>
            <w:w w:val="0"/>
            <w:sz w:val="24"/>
            <w:szCs w:val="24"/>
          </w:rPr>
          <w:t xml:space="preserve">následujících </w:t>
        </w:r>
      </w:ins>
      <w:ins w:id="5168" w:author="Milan.Janota@hotmail.com" w:date="2017-12-19T15:54:00Z">
        <w:r>
          <w:rPr>
            <w:rFonts w:cstheme="minorHAnsi"/>
            <w:w w:val="0"/>
            <w:sz w:val="24"/>
            <w:szCs w:val="24"/>
          </w:rPr>
          <w:t>fázích:</w:t>
        </w:r>
      </w:ins>
    </w:p>
    <w:p w14:paraId="06F66168" w14:textId="4F6AB1F5" w:rsidR="007D6395" w:rsidRDefault="007D6395" w:rsidP="002D2954">
      <w:pPr>
        <w:pStyle w:val="Odstavecseseznamem"/>
        <w:widowControl w:val="0"/>
        <w:numPr>
          <w:ilvl w:val="0"/>
          <w:numId w:val="40"/>
        </w:numPr>
        <w:autoSpaceDE w:val="0"/>
        <w:autoSpaceDN w:val="0"/>
        <w:adjustRightInd w:val="0"/>
        <w:spacing w:after="0"/>
        <w:ind w:right="20"/>
        <w:jc w:val="both"/>
        <w:rPr>
          <w:ins w:id="5169" w:author="Milan.Janota@hotmail.com" w:date="2017-12-19T15:54:00Z"/>
          <w:rFonts w:cstheme="minorHAnsi"/>
          <w:w w:val="0"/>
          <w:sz w:val="24"/>
          <w:szCs w:val="24"/>
        </w:rPr>
      </w:pPr>
      <w:ins w:id="5170" w:author="Milan.Janota@hotmail.com" w:date="2017-12-19T15:54:00Z">
        <w:r>
          <w:rPr>
            <w:rFonts w:cstheme="minorHAnsi"/>
            <w:w w:val="0"/>
            <w:sz w:val="24"/>
            <w:szCs w:val="24"/>
          </w:rPr>
          <w:t>Před podpisem Dohody o poskytnutí dotace</w:t>
        </w:r>
      </w:ins>
      <w:ins w:id="5171" w:author="Milan.Janota@hotmail.com" w:date="2017-12-19T15:55:00Z">
        <w:r>
          <w:rPr>
            <w:rFonts w:cstheme="minorHAnsi"/>
            <w:w w:val="0"/>
            <w:sz w:val="24"/>
            <w:szCs w:val="24"/>
          </w:rPr>
          <w:t>,</w:t>
        </w:r>
      </w:ins>
    </w:p>
    <w:p w14:paraId="3D37C9C2" w14:textId="4B39E08A" w:rsidR="007D6395" w:rsidRDefault="007D6395" w:rsidP="002D2954">
      <w:pPr>
        <w:pStyle w:val="Odstavecseseznamem"/>
        <w:widowControl w:val="0"/>
        <w:numPr>
          <w:ilvl w:val="0"/>
          <w:numId w:val="40"/>
        </w:numPr>
        <w:autoSpaceDE w:val="0"/>
        <w:autoSpaceDN w:val="0"/>
        <w:adjustRightInd w:val="0"/>
        <w:spacing w:after="0"/>
        <w:ind w:right="20"/>
        <w:jc w:val="both"/>
        <w:rPr>
          <w:ins w:id="5172" w:author="Milan.Janota@hotmail.com" w:date="2017-12-19T15:54:00Z"/>
          <w:rFonts w:cstheme="minorHAnsi"/>
          <w:w w:val="0"/>
          <w:sz w:val="24"/>
          <w:szCs w:val="24"/>
        </w:rPr>
      </w:pPr>
      <w:ins w:id="5173" w:author="Milan.Janota@hotmail.com" w:date="2017-12-19T15:54:00Z">
        <w:r>
          <w:rPr>
            <w:rFonts w:cstheme="minorHAnsi"/>
            <w:w w:val="0"/>
            <w:sz w:val="24"/>
            <w:szCs w:val="24"/>
          </w:rPr>
          <w:t>Po podpisu Dohody o poskytnutí dotace</w:t>
        </w:r>
      </w:ins>
      <w:ins w:id="5174" w:author="Milan.Janota@hotmail.com" w:date="2017-12-19T15:55:00Z">
        <w:r>
          <w:rPr>
            <w:rFonts w:cstheme="minorHAnsi"/>
            <w:w w:val="0"/>
            <w:sz w:val="24"/>
            <w:szCs w:val="24"/>
          </w:rPr>
          <w:t>,</w:t>
        </w:r>
      </w:ins>
    </w:p>
    <w:p w14:paraId="3AE0C333" w14:textId="0667F47D" w:rsidR="007D6395" w:rsidRDefault="007D6395" w:rsidP="002D2954">
      <w:pPr>
        <w:pStyle w:val="Odstavecseseznamem"/>
        <w:widowControl w:val="0"/>
        <w:numPr>
          <w:ilvl w:val="0"/>
          <w:numId w:val="40"/>
        </w:numPr>
        <w:autoSpaceDE w:val="0"/>
        <w:autoSpaceDN w:val="0"/>
        <w:adjustRightInd w:val="0"/>
        <w:spacing w:after="0"/>
        <w:ind w:right="20"/>
        <w:jc w:val="both"/>
        <w:rPr>
          <w:ins w:id="5175" w:author="Milan.Janota@hotmail.com" w:date="2017-12-19T16:24:00Z"/>
          <w:rFonts w:cstheme="minorHAnsi"/>
          <w:w w:val="0"/>
          <w:sz w:val="24"/>
          <w:szCs w:val="24"/>
        </w:rPr>
      </w:pPr>
      <w:ins w:id="5176" w:author="Milan.Janota@hotmail.com" w:date="2017-12-19T15:54:00Z">
        <w:r>
          <w:rPr>
            <w:rFonts w:cstheme="minorHAnsi"/>
            <w:w w:val="0"/>
            <w:sz w:val="24"/>
            <w:szCs w:val="24"/>
          </w:rPr>
          <w:t>Po proplacen</w:t>
        </w:r>
      </w:ins>
      <w:ins w:id="5177" w:author="Milan.Janota@hotmail.com" w:date="2017-12-19T15:55:00Z">
        <w:r>
          <w:rPr>
            <w:rFonts w:cstheme="minorHAnsi"/>
            <w:w w:val="0"/>
            <w:sz w:val="24"/>
            <w:szCs w:val="24"/>
          </w:rPr>
          <w:t>í</w:t>
        </w:r>
      </w:ins>
      <w:ins w:id="5178" w:author="Milan.Janota@hotmail.com" w:date="2017-12-19T15:54:00Z">
        <w:r>
          <w:rPr>
            <w:rFonts w:cstheme="minorHAnsi"/>
            <w:w w:val="0"/>
            <w:sz w:val="24"/>
            <w:szCs w:val="24"/>
          </w:rPr>
          <w:t xml:space="preserve"> dotace</w:t>
        </w:r>
      </w:ins>
      <w:ins w:id="5179" w:author="Milan.Janota@hotmail.com" w:date="2017-12-19T15:55:00Z">
        <w:r>
          <w:rPr>
            <w:rFonts w:cstheme="minorHAnsi"/>
            <w:w w:val="0"/>
            <w:sz w:val="24"/>
            <w:szCs w:val="24"/>
          </w:rPr>
          <w:t>.</w:t>
        </w:r>
      </w:ins>
    </w:p>
    <w:p w14:paraId="38B9EAB4" w14:textId="77777777" w:rsidR="00C51783" w:rsidRDefault="00C51783" w:rsidP="002D2954">
      <w:pPr>
        <w:pStyle w:val="Odstavecseseznamem"/>
        <w:widowControl w:val="0"/>
        <w:autoSpaceDE w:val="0"/>
        <w:autoSpaceDN w:val="0"/>
        <w:adjustRightInd w:val="0"/>
        <w:spacing w:after="0"/>
        <w:ind w:left="1069" w:right="20"/>
        <w:jc w:val="both"/>
        <w:rPr>
          <w:ins w:id="5180" w:author="Milan.Janota@hotmail.com" w:date="2017-12-19T15:54:00Z"/>
          <w:rFonts w:cstheme="minorHAnsi"/>
          <w:w w:val="0"/>
          <w:sz w:val="24"/>
          <w:szCs w:val="24"/>
        </w:rPr>
      </w:pPr>
    </w:p>
    <w:p w14:paraId="7609EF79" w14:textId="10466385" w:rsidR="00BD3C9C" w:rsidRPr="00BD3C9C" w:rsidRDefault="00BD3C9C" w:rsidP="002D2954">
      <w:pPr>
        <w:widowControl w:val="0"/>
        <w:autoSpaceDE w:val="0"/>
        <w:autoSpaceDN w:val="0"/>
        <w:adjustRightInd w:val="0"/>
        <w:spacing w:after="0" w:line="276" w:lineRule="auto"/>
        <w:ind w:right="20"/>
        <w:jc w:val="both"/>
        <w:rPr>
          <w:ins w:id="5181" w:author="Milan.Janota@hotmail.com" w:date="2017-12-19T16:24:00Z"/>
          <w:rFonts w:cstheme="minorHAnsi"/>
          <w:w w:val="0"/>
          <w:sz w:val="24"/>
          <w:szCs w:val="24"/>
        </w:rPr>
      </w:pPr>
      <w:ins w:id="5182" w:author="Milan.Janota@hotmail.com" w:date="2017-12-19T16:24:00Z">
        <w:r w:rsidRPr="00BD3C9C">
          <w:rPr>
            <w:rFonts w:cs="TimesNewRomanPSMT"/>
            <w:color w:val="000000"/>
            <w:sz w:val="24"/>
            <w:szCs w:val="24"/>
          </w:rPr>
          <w:t>Po uplynutí doby na podání žádosti o odvolání ve fázi před podpisem Dohody o poskytnutí dotace nebo po vzdání se práva všech žadatelů žádosti o odvolání, je přikročeno k další fázi hodnocení a výběru projektů.</w:t>
        </w:r>
      </w:ins>
      <w:ins w:id="5183" w:author="Milan.Janota@hotmail.com" w:date="2017-12-19T16:25:00Z">
        <w:r w:rsidR="00C51783">
          <w:rPr>
            <w:rFonts w:cs="TimesNewRomanPSMT"/>
            <w:color w:val="000000"/>
            <w:sz w:val="24"/>
            <w:szCs w:val="24"/>
          </w:rPr>
          <w:t xml:space="preserve"> Případnými odvoláními se v</w:t>
        </w:r>
      </w:ins>
      <w:ins w:id="5184" w:author="Milan.Janota@hotmail.com" w:date="2017-12-19T16:26:00Z">
        <w:r w:rsidR="00C51783">
          <w:rPr>
            <w:rFonts w:cs="TimesNewRomanPSMT"/>
            <w:color w:val="000000"/>
            <w:sz w:val="24"/>
            <w:szCs w:val="24"/>
          </w:rPr>
          <w:t> </w:t>
        </w:r>
      </w:ins>
      <w:ins w:id="5185" w:author="Milan.Janota@hotmail.com" w:date="2017-12-19T16:25:00Z">
        <w:r w:rsidR="00C51783">
          <w:rPr>
            <w:rFonts w:cs="TimesNewRomanPSMT"/>
            <w:color w:val="000000"/>
            <w:sz w:val="24"/>
            <w:szCs w:val="24"/>
          </w:rPr>
          <w:t xml:space="preserve">dané </w:t>
        </w:r>
      </w:ins>
      <w:ins w:id="5186" w:author="Milan.Janota@hotmail.com" w:date="2017-12-19T16:26:00Z">
        <w:r w:rsidR="009325A5">
          <w:rPr>
            <w:rFonts w:cs="TimesNewRomanPSMT"/>
            <w:color w:val="000000"/>
            <w:sz w:val="24"/>
            <w:szCs w:val="24"/>
          </w:rPr>
          <w:t>fázi zabývá Monitorovací komise případně RO SZIF.</w:t>
        </w:r>
      </w:ins>
    </w:p>
    <w:p w14:paraId="38813212" w14:textId="77777777" w:rsidR="007D6395" w:rsidRDefault="007D6395" w:rsidP="002D2954">
      <w:pPr>
        <w:widowControl w:val="0"/>
        <w:autoSpaceDE w:val="0"/>
        <w:autoSpaceDN w:val="0"/>
        <w:adjustRightInd w:val="0"/>
        <w:spacing w:after="0" w:line="276" w:lineRule="auto"/>
        <w:ind w:right="20"/>
        <w:jc w:val="both"/>
        <w:rPr>
          <w:ins w:id="5187" w:author="Milan.Janota@hotmail.com" w:date="2017-12-19T16:25:00Z"/>
          <w:rFonts w:cstheme="minorHAnsi"/>
          <w:w w:val="0"/>
          <w:sz w:val="24"/>
          <w:szCs w:val="24"/>
        </w:rPr>
      </w:pPr>
    </w:p>
    <w:p w14:paraId="4F6DD381" w14:textId="6166490E" w:rsidR="00C51783" w:rsidRDefault="009325A5" w:rsidP="002D2954">
      <w:pPr>
        <w:widowControl w:val="0"/>
        <w:autoSpaceDE w:val="0"/>
        <w:autoSpaceDN w:val="0"/>
        <w:adjustRightInd w:val="0"/>
        <w:spacing w:after="0" w:line="276" w:lineRule="auto"/>
        <w:ind w:right="20"/>
        <w:jc w:val="both"/>
        <w:rPr>
          <w:ins w:id="5188" w:author="Milan.Janota@hotmail.com" w:date="2017-12-19T16:27:00Z"/>
          <w:rFonts w:cstheme="minorHAnsi"/>
          <w:w w:val="0"/>
          <w:sz w:val="24"/>
          <w:szCs w:val="24"/>
        </w:rPr>
      </w:pPr>
      <w:ins w:id="5189" w:author="Milan.Janota@hotmail.com" w:date="2017-12-19T16:25:00Z">
        <w:r>
          <w:rPr>
            <w:rFonts w:cstheme="minorHAnsi"/>
            <w:w w:val="0"/>
            <w:sz w:val="24"/>
            <w:szCs w:val="24"/>
          </w:rPr>
          <w:t xml:space="preserve">Bližší prostup pro </w:t>
        </w:r>
      </w:ins>
      <w:ins w:id="5190" w:author="Milan.Janota@hotmail.com" w:date="2017-12-19T16:26:00Z">
        <w:r>
          <w:rPr>
            <w:rFonts w:cstheme="minorHAnsi"/>
            <w:w w:val="0"/>
            <w:sz w:val="24"/>
            <w:szCs w:val="24"/>
          </w:rPr>
          <w:t>postup je definován v</w:t>
        </w:r>
      </w:ins>
      <w:ins w:id="5191" w:author="Milan.Janota@hotmail.com" w:date="2017-12-19T16:27:00Z">
        <w:r>
          <w:rPr>
            <w:rFonts w:cstheme="minorHAnsi"/>
            <w:w w:val="0"/>
            <w:sz w:val="24"/>
            <w:szCs w:val="24"/>
          </w:rPr>
          <w:t> </w:t>
        </w:r>
      </w:ins>
      <w:ins w:id="5192" w:author="Milan.Janota@hotmail.com" w:date="2017-12-19T16:26:00Z">
        <w:r>
          <w:rPr>
            <w:rFonts w:cstheme="minorHAnsi"/>
            <w:w w:val="0"/>
            <w:sz w:val="24"/>
            <w:szCs w:val="24"/>
          </w:rPr>
          <w:t xml:space="preserve">Pravidlech </w:t>
        </w:r>
      </w:ins>
      <w:ins w:id="5193" w:author="Milan.Janota@hotmail.com" w:date="2017-12-19T16:27:00Z">
        <w:r>
          <w:rPr>
            <w:rFonts w:cstheme="minorHAnsi"/>
            <w:w w:val="0"/>
            <w:sz w:val="24"/>
            <w:szCs w:val="24"/>
          </w:rPr>
          <w:t xml:space="preserve">pro žadatele. </w:t>
        </w:r>
      </w:ins>
    </w:p>
    <w:p w14:paraId="7273D95A" w14:textId="77777777" w:rsidR="009325A5" w:rsidRDefault="009325A5" w:rsidP="002D2954">
      <w:pPr>
        <w:widowControl w:val="0"/>
        <w:autoSpaceDE w:val="0"/>
        <w:autoSpaceDN w:val="0"/>
        <w:adjustRightInd w:val="0"/>
        <w:spacing w:after="0" w:line="276" w:lineRule="auto"/>
        <w:ind w:right="20"/>
        <w:jc w:val="both"/>
        <w:rPr>
          <w:ins w:id="5194" w:author="Milan.Janota@hotmail.com" w:date="2017-12-19T16:24:00Z"/>
          <w:rFonts w:cstheme="minorHAnsi"/>
          <w:w w:val="0"/>
          <w:sz w:val="24"/>
          <w:szCs w:val="24"/>
        </w:rPr>
      </w:pPr>
    </w:p>
    <w:p w14:paraId="3589057B" w14:textId="77777777" w:rsidR="00BD3C9C" w:rsidRPr="007D6395" w:rsidRDefault="00BD3C9C" w:rsidP="002D2954">
      <w:pPr>
        <w:widowControl w:val="0"/>
        <w:autoSpaceDE w:val="0"/>
        <w:autoSpaceDN w:val="0"/>
        <w:adjustRightInd w:val="0"/>
        <w:spacing w:after="0" w:line="276" w:lineRule="auto"/>
        <w:ind w:right="20"/>
        <w:jc w:val="both"/>
        <w:rPr>
          <w:ins w:id="5195" w:author="Milan.Janota@hotmail.com" w:date="2017-12-19T15:46:00Z"/>
          <w:rFonts w:cstheme="minorHAnsi"/>
          <w:w w:val="0"/>
          <w:sz w:val="24"/>
          <w:szCs w:val="24"/>
        </w:rPr>
      </w:pPr>
    </w:p>
    <w:p w14:paraId="19BA53B8" w14:textId="30645036" w:rsidR="0060199D" w:rsidRDefault="000E5BC8" w:rsidP="002D2954">
      <w:pPr>
        <w:widowControl w:val="0"/>
        <w:autoSpaceDE w:val="0"/>
        <w:autoSpaceDN w:val="0"/>
        <w:adjustRightInd w:val="0"/>
        <w:spacing w:after="0" w:line="276" w:lineRule="auto"/>
        <w:ind w:right="20"/>
        <w:jc w:val="both"/>
        <w:rPr>
          <w:ins w:id="5196" w:author="Milan.Janota@hotmail.com" w:date="2017-12-19T16:11:00Z"/>
          <w:rFonts w:cstheme="minorHAnsi"/>
          <w:w w:val="0"/>
          <w:sz w:val="24"/>
          <w:szCs w:val="24"/>
        </w:rPr>
      </w:pPr>
      <w:ins w:id="5197" w:author="Milan.Janota@hotmail.com" w:date="2017-12-19T15:56:00Z">
        <w:r>
          <w:rPr>
            <w:rFonts w:cstheme="minorHAnsi"/>
            <w:w w:val="0"/>
            <w:sz w:val="24"/>
            <w:szCs w:val="24"/>
          </w:rPr>
          <w:t xml:space="preserve">Dále v případě zásahu vyšší moci nebo mimořádných okolností, které mají vliv na plnění </w:t>
        </w:r>
      </w:ins>
      <w:ins w:id="5198" w:author="Milan.Janota@hotmail.com" w:date="2017-12-19T15:57:00Z">
        <w:r>
          <w:rPr>
            <w:rFonts w:cstheme="minorHAnsi"/>
            <w:w w:val="0"/>
            <w:sz w:val="24"/>
            <w:szCs w:val="24"/>
          </w:rPr>
          <w:t>podmínek</w:t>
        </w:r>
      </w:ins>
      <w:ins w:id="5199" w:author="Milan.Janota@hotmail.com" w:date="2017-12-19T15:56:00Z">
        <w:r>
          <w:rPr>
            <w:rFonts w:cstheme="minorHAnsi"/>
            <w:w w:val="0"/>
            <w:sz w:val="24"/>
            <w:szCs w:val="24"/>
          </w:rPr>
          <w:t xml:space="preserve"> </w:t>
        </w:r>
      </w:ins>
      <w:ins w:id="5200" w:author="Milan.Janota@hotmail.com" w:date="2017-12-19T15:57:00Z">
        <w:r>
          <w:rPr>
            <w:rFonts w:cstheme="minorHAnsi"/>
            <w:w w:val="0"/>
            <w:sz w:val="24"/>
            <w:szCs w:val="24"/>
          </w:rPr>
          <w:t>pro získání dotace, o</w:t>
        </w:r>
      </w:ins>
      <w:ins w:id="5201" w:author="Milan.Janota@hotmail.com" w:date="2017-12-19T15:58:00Z">
        <w:r>
          <w:rPr>
            <w:rFonts w:cstheme="minorHAnsi"/>
            <w:w w:val="0"/>
            <w:sz w:val="24"/>
            <w:szCs w:val="24"/>
          </w:rPr>
          <w:t>známí žadatel/příjemce dotace písemně příslušnému RO SZIF ve stanovené lhůtě Pravidly pro žadatele ode dne, kdy tam může učinit. K</w:t>
        </w:r>
      </w:ins>
      <w:ins w:id="5202" w:author="Milan.Janota@hotmail.com" w:date="2017-12-19T15:59:00Z">
        <w:r>
          <w:rPr>
            <w:rFonts w:cstheme="minorHAnsi"/>
            <w:w w:val="0"/>
            <w:sz w:val="24"/>
            <w:szCs w:val="24"/>
          </w:rPr>
          <w:t> </w:t>
        </w:r>
      </w:ins>
      <w:ins w:id="5203" w:author="Milan.Janota@hotmail.com" w:date="2017-12-19T15:58:00Z">
        <w:r>
          <w:rPr>
            <w:rFonts w:cstheme="minorHAnsi"/>
            <w:w w:val="0"/>
            <w:sz w:val="24"/>
            <w:szCs w:val="24"/>
          </w:rPr>
          <w:t xml:space="preserve">oznámení </w:t>
        </w:r>
      </w:ins>
      <w:ins w:id="5204" w:author="Milan.Janota@hotmail.com" w:date="2017-12-19T15:59:00Z">
        <w:r>
          <w:rPr>
            <w:rFonts w:cstheme="minorHAnsi"/>
            <w:w w:val="0"/>
            <w:sz w:val="24"/>
            <w:szCs w:val="24"/>
          </w:rPr>
          <w:t xml:space="preserve">přiloží odpovídající důkazy, na základě </w:t>
        </w:r>
      </w:ins>
      <w:ins w:id="5205" w:author="Milan.Janota@hotmail.com" w:date="2017-12-19T16:11:00Z">
        <w:r w:rsidR="005B6142">
          <w:rPr>
            <w:rFonts w:cstheme="minorHAnsi"/>
            <w:w w:val="0"/>
            <w:sz w:val="24"/>
            <w:szCs w:val="24"/>
          </w:rPr>
          <w:t>kterých může SZIF upustit od udělení případné sankce.</w:t>
        </w:r>
      </w:ins>
    </w:p>
    <w:p w14:paraId="60AEE3C1" w14:textId="77777777" w:rsidR="005B6142" w:rsidRDefault="005B6142" w:rsidP="002D2954">
      <w:pPr>
        <w:widowControl w:val="0"/>
        <w:autoSpaceDE w:val="0"/>
        <w:autoSpaceDN w:val="0"/>
        <w:adjustRightInd w:val="0"/>
        <w:spacing w:after="0" w:line="276" w:lineRule="auto"/>
        <w:ind w:right="20"/>
        <w:jc w:val="both"/>
        <w:rPr>
          <w:ins w:id="5206" w:author="Milan.Janota@hotmail.com" w:date="2017-12-19T16:12:00Z"/>
          <w:rFonts w:cstheme="minorHAnsi"/>
          <w:w w:val="0"/>
          <w:sz w:val="24"/>
          <w:szCs w:val="24"/>
        </w:rPr>
      </w:pPr>
    </w:p>
    <w:p w14:paraId="1365ED14" w14:textId="5516DB52" w:rsidR="005B6142" w:rsidRDefault="005B6142" w:rsidP="002D2954">
      <w:pPr>
        <w:widowControl w:val="0"/>
        <w:autoSpaceDE w:val="0"/>
        <w:autoSpaceDN w:val="0"/>
        <w:adjustRightInd w:val="0"/>
        <w:spacing w:after="0" w:line="276" w:lineRule="auto"/>
        <w:ind w:right="20"/>
        <w:jc w:val="both"/>
        <w:rPr>
          <w:ins w:id="5207" w:author="Milan.Janota@hotmail.com" w:date="2017-12-19T15:55:00Z"/>
          <w:rFonts w:cstheme="minorHAnsi"/>
          <w:w w:val="0"/>
          <w:sz w:val="24"/>
          <w:szCs w:val="24"/>
        </w:rPr>
      </w:pPr>
      <w:ins w:id="5208" w:author="Milan.Janota@hotmail.com" w:date="2017-12-19T16:12:00Z">
        <w:r>
          <w:rPr>
            <w:rFonts w:cstheme="minorHAnsi"/>
            <w:w w:val="0"/>
            <w:sz w:val="24"/>
            <w:szCs w:val="24"/>
          </w:rPr>
          <w:t>V jakékoliv fázi administrace může žadatel/příjemce dotace požádat o výjimku z</w:t>
        </w:r>
      </w:ins>
      <w:ins w:id="5209" w:author="Milan.Janota@hotmail.com" w:date="2017-12-19T16:13:00Z">
        <w:r>
          <w:rPr>
            <w:rFonts w:cstheme="minorHAnsi"/>
            <w:w w:val="0"/>
            <w:sz w:val="24"/>
            <w:szCs w:val="24"/>
          </w:rPr>
          <w:t> </w:t>
        </w:r>
      </w:ins>
      <w:ins w:id="5210" w:author="Milan.Janota@hotmail.com" w:date="2017-12-19T16:12:00Z">
        <w:r>
          <w:rPr>
            <w:rFonts w:cstheme="minorHAnsi"/>
            <w:w w:val="0"/>
            <w:sz w:val="24"/>
            <w:szCs w:val="24"/>
          </w:rPr>
          <w:t xml:space="preserve">Pravidel </w:t>
        </w:r>
      </w:ins>
      <w:ins w:id="5211" w:author="Milan.Janota@hotmail.com" w:date="2017-12-19T16:13:00Z">
        <w:r>
          <w:rPr>
            <w:rFonts w:cstheme="minorHAnsi"/>
            <w:w w:val="0"/>
            <w:sz w:val="24"/>
            <w:szCs w:val="24"/>
          </w:rPr>
          <w:t>pro žadatele. Musí tak učinit ve stanovené lhůtě určené Pravidly pro žadatele ode dne, kdy zjistil, že příslušnou podmínku nedokáže splnit. O výjimkách z</w:t>
        </w:r>
      </w:ins>
      <w:ins w:id="5212" w:author="Milan.Janota@hotmail.com" w:date="2017-12-19T16:14:00Z">
        <w:r>
          <w:rPr>
            <w:rFonts w:cstheme="minorHAnsi"/>
            <w:w w:val="0"/>
            <w:sz w:val="24"/>
            <w:szCs w:val="24"/>
          </w:rPr>
          <w:t> </w:t>
        </w:r>
      </w:ins>
      <w:ins w:id="5213" w:author="Milan.Janota@hotmail.com" w:date="2017-12-19T16:13:00Z">
        <w:r>
          <w:rPr>
            <w:rFonts w:cstheme="minorHAnsi"/>
            <w:w w:val="0"/>
            <w:sz w:val="24"/>
            <w:szCs w:val="24"/>
          </w:rPr>
          <w:t xml:space="preserve">Pravidel </w:t>
        </w:r>
      </w:ins>
      <w:ins w:id="5214" w:author="Milan.Janota@hotmail.com" w:date="2017-12-19T16:14:00Z">
        <w:r>
          <w:rPr>
            <w:rFonts w:cstheme="minorHAnsi"/>
            <w:w w:val="0"/>
            <w:sz w:val="24"/>
            <w:szCs w:val="24"/>
          </w:rPr>
          <w:t>pro žadatele</w:t>
        </w:r>
        <w:r w:rsidR="00996806">
          <w:rPr>
            <w:rFonts w:cstheme="minorHAnsi"/>
            <w:w w:val="0"/>
            <w:sz w:val="24"/>
            <w:szCs w:val="24"/>
          </w:rPr>
          <w:t xml:space="preserve"> rozhoduje ministr zemědělství </w:t>
        </w:r>
        <w:r>
          <w:rPr>
            <w:rFonts w:cstheme="minorHAnsi"/>
            <w:w w:val="0"/>
            <w:sz w:val="24"/>
            <w:szCs w:val="24"/>
          </w:rPr>
          <w:t xml:space="preserve">(poradní orgánem je Přezkumná komise). </w:t>
        </w:r>
      </w:ins>
    </w:p>
    <w:p w14:paraId="7A80524C" w14:textId="33251770" w:rsidR="00564927" w:rsidRPr="007371A6" w:rsidDel="005B6142" w:rsidRDefault="00564927">
      <w:pPr>
        <w:widowControl w:val="0"/>
        <w:autoSpaceDE w:val="0"/>
        <w:autoSpaceDN w:val="0"/>
        <w:adjustRightInd w:val="0"/>
        <w:spacing w:after="0" w:line="276" w:lineRule="auto"/>
        <w:jc w:val="both"/>
        <w:rPr>
          <w:del w:id="5215" w:author="Milan.Janota@hotmail.com" w:date="2017-12-19T16:16:00Z"/>
          <w:rFonts w:cs="Times New Roman"/>
          <w:w w:val="0"/>
          <w:sz w:val="24"/>
          <w:szCs w:val="24"/>
          <w:rPrChange w:id="5216" w:author="pc" w:date="2017-10-18T12:07:00Z">
            <w:rPr>
              <w:del w:id="5217" w:author="Milan.Janota@hotmail.com" w:date="2017-12-19T16:16:00Z"/>
              <w:rFonts w:ascii="Times New Roman" w:hAnsi="Times New Roman" w:cs="Times New Roman"/>
              <w:w w:val="0"/>
              <w:sz w:val="24"/>
              <w:szCs w:val="24"/>
            </w:rPr>
          </w:rPrChange>
        </w:rPr>
        <w:pPrChange w:id="5218" w:author="pc" w:date="2017-10-18T11:42:00Z">
          <w:pPr>
            <w:widowControl w:val="0"/>
            <w:autoSpaceDE w:val="0"/>
            <w:autoSpaceDN w:val="0"/>
            <w:adjustRightInd w:val="0"/>
            <w:spacing w:after="0" w:line="228" w:lineRule="auto"/>
          </w:pPr>
        </w:pPrChange>
      </w:pPr>
      <w:del w:id="5219" w:author="Milan.Janota@hotmail.com" w:date="2017-12-19T16:16:00Z">
        <w:r w:rsidRPr="007371A6" w:rsidDel="005B6142">
          <w:rPr>
            <w:rFonts w:cs="Verdana"/>
            <w:b/>
            <w:bCs/>
            <w:w w:val="0"/>
            <w:sz w:val="24"/>
            <w:szCs w:val="24"/>
            <w:rPrChange w:id="5220" w:author="pc" w:date="2017-10-18T12:07:00Z">
              <w:rPr>
                <w:rFonts w:ascii="Verdana" w:hAnsi="Verdana" w:cs="Verdana"/>
                <w:b/>
                <w:bCs/>
                <w:w w:val="0"/>
                <w:sz w:val="20"/>
                <w:szCs w:val="20"/>
                <w:u w:val="single"/>
              </w:rPr>
            </w:rPrChange>
          </w:rPr>
          <w:lastRenderedPageBreak/>
          <w:delText>Postupy pro odvolání žadatele</w:delText>
        </w:r>
      </w:del>
      <w:ins w:id="5221" w:author="pc" w:date="2017-12-08T10:13:00Z">
        <w:del w:id="5222" w:author="Milan.Janota@hotmail.com" w:date="2017-12-19T16:16:00Z">
          <w:r w:rsidR="006638D3" w:rsidDel="005B6142">
            <w:rPr>
              <w:rFonts w:cs="Verdana"/>
              <w:b/>
              <w:bCs/>
              <w:w w:val="0"/>
              <w:sz w:val="24"/>
              <w:szCs w:val="24"/>
            </w:rPr>
            <w:delText xml:space="preserve"> – dle bodu 11 obecných podmínek pro operace 19.2.1</w:delText>
          </w:r>
        </w:del>
      </w:ins>
      <w:bookmarkStart w:id="5223" w:name="_Toc501471009"/>
      <w:bookmarkEnd w:id="5223"/>
    </w:p>
    <w:p w14:paraId="27E22186" w14:textId="310105B2" w:rsidR="00564927" w:rsidRPr="00A92CC5" w:rsidDel="005B6142" w:rsidRDefault="00564927">
      <w:pPr>
        <w:widowControl w:val="0"/>
        <w:autoSpaceDE w:val="0"/>
        <w:autoSpaceDN w:val="0"/>
        <w:adjustRightInd w:val="0"/>
        <w:spacing w:after="0" w:line="276" w:lineRule="auto"/>
        <w:jc w:val="both"/>
        <w:rPr>
          <w:del w:id="5224" w:author="Milan.Janota@hotmail.com" w:date="2017-12-19T16:16:00Z"/>
          <w:rFonts w:cs="Times New Roman"/>
          <w:w w:val="0"/>
          <w:sz w:val="24"/>
          <w:szCs w:val="24"/>
          <w:rPrChange w:id="5225" w:author="pc" w:date="2017-10-18T12:07:00Z">
            <w:rPr>
              <w:del w:id="5226" w:author="Milan.Janota@hotmail.com" w:date="2017-12-19T16:16:00Z"/>
              <w:rFonts w:ascii="Times New Roman" w:hAnsi="Times New Roman" w:cs="Times New Roman"/>
              <w:w w:val="0"/>
              <w:sz w:val="24"/>
              <w:szCs w:val="24"/>
            </w:rPr>
          </w:rPrChange>
        </w:rPr>
        <w:pPrChange w:id="5227" w:author="pc" w:date="2017-10-18T11:42:00Z">
          <w:pPr>
            <w:widowControl w:val="0"/>
            <w:autoSpaceDE w:val="0"/>
            <w:autoSpaceDN w:val="0"/>
            <w:adjustRightInd w:val="0"/>
            <w:spacing w:after="0" w:line="294" w:lineRule="exact"/>
          </w:pPr>
        </w:pPrChange>
      </w:pPr>
      <w:bookmarkStart w:id="5228" w:name="_Toc501471010"/>
      <w:bookmarkEnd w:id="5228"/>
    </w:p>
    <w:p w14:paraId="292CEB85" w14:textId="331677A4" w:rsidR="00564927" w:rsidRPr="00A92CC5" w:rsidDel="0060199D" w:rsidRDefault="00564927" w:rsidP="002D2954">
      <w:pPr>
        <w:widowControl w:val="0"/>
        <w:autoSpaceDE w:val="0"/>
        <w:autoSpaceDN w:val="0"/>
        <w:adjustRightInd w:val="0"/>
        <w:spacing w:after="0" w:line="276" w:lineRule="auto"/>
        <w:ind w:right="20"/>
        <w:jc w:val="both"/>
        <w:rPr>
          <w:del w:id="5229" w:author="Milan.Janota@hotmail.com" w:date="2017-12-19T15:45:00Z"/>
          <w:rFonts w:cstheme="minorHAnsi"/>
          <w:w w:val="0"/>
          <w:sz w:val="24"/>
          <w:szCs w:val="24"/>
        </w:rPr>
      </w:pPr>
      <w:del w:id="5230" w:author="Milan.Janota@hotmail.com" w:date="2017-12-19T15:45:00Z">
        <w:r w:rsidRPr="00A92CC5" w:rsidDel="0060199D">
          <w:rPr>
            <w:rFonts w:cstheme="minorHAnsi"/>
            <w:w w:val="0"/>
            <w:sz w:val="24"/>
            <w:szCs w:val="24"/>
          </w:rPr>
          <w:delText>Pokud žadatel předloží na MAS žádost o prověření postupu MAS či zdůvodnění přiděleného počtu bodů, je MAS povinna odvolání žada</w:delText>
        </w:r>
        <w:r w:rsidR="000570D8" w:rsidRPr="00A92CC5" w:rsidDel="0060199D">
          <w:rPr>
            <w:rFonts w:cstheme="minorHAnsi"/>
            <w:w w:val="0"/>
            <w:sz w:val="24"/>
            <w:szCs w:val="24"/>
          </w:rPr>
          <w:delText>tele přezkoumat Monitorovacím výborem</w:delText>
        </w:r>
        <w:r w:rsidRPr="00A92CC5" w:rsidDel="0060199D">
          <w:rPr>
            <w:rFonts w:cstheme="minorHAnsi"/>
            <w:w w:val="0"/>
            <w:sz w:val="24"/>
            <w:szCs w:val="24"/>
          </w:rPr>
          <w:delText xml:space="preserve"> MAS Brdy a informovat žadatele o výsledku odvolání v souladu s postupem stanoveným</w:delText>
        </w:r>
        <w:r w:rsidR="000B5EF0" w:rsidRPr="00A92CC5" w:rsidDel="0060199D">
          <w:rPr>
            <w:rFonts w:cstheme="minorHAnsi"/>
            <w:w w:val="0"/>
            <w:sz w:val="24"/>
            <w:szCs w:val="24"/>
          </w:rPr>
          <w:delText xml:space="preserve"> </w:delText>
        </w:r>
        <w:r w:rsidRPr="00A92CC5" w:rsidDel="0060199D">
          <w:rPr>
            <w:rFonts w:cstheme="minorHAnsi"/>
            <w:w w:val="0"/>
            <w:sz w:val="24"/>
            <w:szCs w:val="24"/>
          </w:rPr>
          <w:delText>Pravidly pro</w:delText>
        </w:r>
      </w:del>
      <w:del w:id="5231" w:author="Milan.Janota@hotmail.com" w:date="2017-10-23T12:53:00Z">
        <w:r w:rsidRPr="00A92CC5" w:rsidDel="007371A6">
          <w:rPr>
            <w:rFonts w:cstheme="minorHAnsi"/>
            <w:w w:val="0"/>
            <w:sz w:val="24"/>
            <w:szCs w:val="24"/>
          </w:rPr>
          <w:delText xml:space="preserve"> </w:delText>
        </w:r>
      </w:del>
      <w:del w:id="5232" w:author="Milan.Janota@hotmail.com" w:date="2017-12-19T15:45:00Z">
        <w:r w:rsidRPr="00A92CC5" w:rsidDel="0060199D">
          <w:rPr>
            <w:rFonts w:cstheme="minorHAnsi"/>
            <w:w w:val="0"/>
            <w:sz w:val="24"/>
            <w:szCs w:val="24"/>
          </w:rPr>
          <w:delText>operaci 19.2.1</w:delText>
        </w:r>
        <w:bookmarkStart w:id="5233" w:name="_Toc501471011"/>
        <w:bookmarkEnd w:id="5233"/>
      </w:del>
    </w:p>
    <w:p w14:paraId="3B541EFD" w14:textId="0F44479F" w:rsidR="00564927" w:rsidDel="005B6142" w:rsidRDefault="00564927">
      <w:pPr>
        <w:widowControl w:val="0"/>
        <w:autoSpaceDE w:val="0"/>
        <w:autoSpaceDN w:val="0"/>
        <w:adjustRightInd w:val="0"/>
        <w:spacing w:after="0" w:line="276" w:lineRule="auto"/>
        <w:jc w:val="both"/>
        <w:rPr>
          <w:ins w:id="5234" w:author="Lenka Kurtinová" w:date="2017-12-13T10:29:00Z"/>
          <w:del w:id="5235" w:author="Milan.Janota@hotmail.com" w:date="2017-12-19T16:16:00Z"/>
          <w:rFonts w:cstheme="minorHAnsi"/>
          <w:w w:val="0"/>
          <w:sz w:val="24"/>
          <w:szCs w:val="24"/>
        </w:rPr>
        <w:pPrChange w:id="5236" w:author="pc" w:date="2017-10-18T11:42:00Z">
          <w:pPr>
            <w:widowControl w:val="0"/>
            <w:autoSpaceDE w:val="0"/>
            <w:autoSpaceDN w:val="0"/>
            <w:adjustRightInd w:val="0"/>
            <w:spacing w:after="0" w:line="243" w:lineRule="exact"/>
          </w:pPr>
        </w:pPrChange>
      </w:pPr>
      <w:bookmarkStart w:id="5237" w:name="_Toc501471012"/>
      <w:bookmarkEnd w:id="5237"/>
    </w:p>
    <w:p w14:paraId="75C05436" w14:textId="60576054" w:rsidR="00174319" w:rsidRPr="00A92CC5" w:rsidDel="005B6142" w:rsidRDefault="00174319">
      <w:pPr>
        <w:widowControl w:val="0"/>
        <w:autoSpaceDE w:val="0"/>
        <w:autoSpaceDN w:val="0"/>
        <w:adjustRightInd w:val="0"/>
        <w:spacing w:after="0" w:line="276" w:lineRule="auto"/>
        <w:jc w:val="both"/>
        <w:rPr>
          <w:del w:id="5238" w:author="Milan.Janota@hotmail.com" w:date="2017-12-19T16:16:00Z"/>
          <w:rFonts w:cstheme="minorHAnsi"/>
          <w:w w:val="0"/>
          <w:sz w:val="24"/>
          <w:szCs w:val="24"/>
        </w:rPr>
        <w:pPrChange w:id="5239" w:author="pc" w:date="2017-10-18T11:42:00Z">
          <w:pPr>
            <w:widowControl w:val="0"/>
            <w:autoSpaceDE w:val="0"/>
            <w:autoSpaceDN w:val="0"/>
            <w:adjustRightInd w:val="0"/>
            <w:spacing w:after="0" w:line="243" w:lineRule="exact"/>
          </w:pPr>
        </w:pPrChange>
      </w:pPr>
      <w:ins w:id="5240" w:author="Lenka Kurtinová" w:date="2017-12-13T10:29:00Z">
        <w:del w:id="5241" w:author="Milan.Janota@hotmail.com" w:date="2017-12-19T16:16:00Z">
          <w:r w:rsidRPr="00174319" w:rsidDel="005B6142">
            <w:rPr>
              <w:rFonts w:cstheme="minorHAnsi"/>
              <w:w w:val="0"/>
              <w:sz w:val="24"/>
              <w:szCs w:val="24"/>
              <w:highlight w:val="magenta"/>
            </w:rPr>
            <w:delText>Zde bych udělala jen popis, kdy se může žadatel odvolat, a popsala bych pouze termín, ve kterém se lze ještě odvolat z</w:delText>
          </w:r>
        </w:del>
      </w:ins>
      <w:ins w:id="5242" w:author="Lenka Kurtinová" w:date="2017-12-13T10:30:00Z">
        <w:del w:id="5243" w:author="Milan.Janota@hotmail.com" w:date="2017-12-19T16:16:00Z">
          <w:r w:rsidRPr="00174319" w:rsidDel="005B6142">
            <w:rPr>
              <w:rFonts w:cstheme="minorHAnsi"/>
              <w:w w:val="0"/>
              <w:sz w:val="24"/>
              <w:szCs w:val="24"/>
              <w:highlight w:val="magenta"/>
            </w:rPr>
            <w:delText> </w:delText>
          </w:r>
        </w:del>
      </w:ins>
      <w:ins w:id="5244" w:author="Lenka Kurtinová" w:date="2017-12-13T10:29:00Z">
        <w:del w:id="5245" w:author="Milan.Janota@hotmail.com" w:date="2017-12-19T16:16:00Z">
          <w:r w:rsidRPr="00174319" w:rsidDel="005B6142">
            <w:rPr>
              <w:rFonts w:cstheme="minorHAnsi"/>
              <w:w w:val="0"/>
              <w:sz w:val="24"/>
              <w:szCs w:val="24"/>
              <w:highlight w:val="magenta"/>
            </w:rPr>
            <w:delText xml:space="preserve">čemukoliv </w:delText>
          </w:r>
        </w:del>
      </w:ins>
      <w:ins w:id="5246" w:author="Lenka Kurtinová" w:date="2017-12-13T10:30:00Z">
        <w:del w:id="5247" w:author="Milan.Janota@hotmail.com" w:date="2017-12-19T16:16:00Z">
          <w:r w:rsidRPr="00174319" w:rsidDel="005B6142">
            <w:rPr>
              <w:rFonts w:cstheme="minorHAnsi"/>
              <w:w w:val="0"/>
              <w:sz w:val="24"/>
              <w:szCs w:val="24"/>
              <w:highlight w:val="magenta"/>
            </w:rPr>
            <w:delText xml:space="preserve">viz níže. </w:delText>
          </w:r>
        </w:del>
      </w:ins>
      <w:ins w:id="5248" w:author="Lenka Kurtinová" w:date="2017-12-13T10:31:00Z">
        <w:del w:id="5249" w:author="Milan.Janota@hotmail.com" w:date="2017-12-19T16:16:00Z">
          <w:r w:rsidRPr="00174319" w:rsidDel="005B6142">
            <w:rPr>
              <w:rFonts w:cstheme="minorHAnsi"/>
              <w:w w:val="0"/>
              <w:sz w:val="24"/>
              <w:szCs w:val="24"/>
              <w:highlight w:val="magenta"/>
            </w:rPr>
            <w:delText xml:space="preserve"> S odkazem na pravidla.</w:delText>
          </w:r>
        </w:del>
      </w:ins>
      <w:bookmarkStart w:id="5250" w:name="_Toc501471013"/>
      <w:bookmarkEnd w:id="5250"/>
    </w:p>
    <w:p w14:paraId="2535A94D" w14:textId="03E4FD08" w:rsidR="00564927" w:rsidRPr="006638D3" w:rsidDel="005B6142" w:rsidRDefault="00564927">
      <w:pPr>
        <w:pStyle w:val="Odstavecseseznamem"/>
        <w:widowControl w:val="0"/>
        <w:numPr>
          <w:ilvl w:val="0"/>
          <w:numId w:val="42"/>
        </w:numPr>
        <w:autoSpaceDE w:val="0"/>
        <w:autoSpaceDN w:val="0"/>
        <w:adjustRightInd w:val="0"/>
        <w:spacing w:after="0"/>
        <w:jc w:val="both"/>
        <w:rPr>
          <w:ins w:id="5251" w:author="pc" w:date="2017-10-19T09:22:00Z"/>
          <w:del w:id="5252" w:author="Milan.Janota@hotmail.com" w:date="2017-12-19T16:16:00Z"/>
          <w:rFonts w:cstheme="minorHAnsi"/>
          <w:b/>
          <w:w w:val="0"/>
          <w:sz w:val="24"/>
          <w:szCs w:val="24"/>
        </w:rPr>
        <w:pPrChange w:id="5253" w:author="pc" w:date="2017-10-18T11:42:00Z">
          <w:pPr>
            <w:widowControl w:val="0"/>
            <w:autoSpaceDE w:val="0"/>
            <w:autoSpaceDN w:val="0"/>
            <w:adjustRightInd w:val="0"/>
            <w:spacing w:after="0" w:line="228" w:lineRule="auto"/>
          </w:pPr>
        </w:pPrChange>
      </w:pPr>
      <w:del w:id="5254" w:author="Milan.Janota@hotmail.com" w:date="2017-12-19T16:16:00Z">
        <w:r w:rsidRPr="006638D3" w:rsidDel="005B6142">
          <w:rPr>
            <w:rFonts w:cstheme="minorHAnsi"/>
            <w:b/>
            <w:w w:val="0"/>
            <w:sz w:val="24"/>
            <w:szCs w:val="24"/>
          </w:rPr>
          <w:delText>Odvolání před podpisem Dohody o poskytnutí dotace:</w:delText>
        </w:r>
      </w:del>
      <w:bookmarkStart w:id="5255" w:name="_Toc501471014"/>
      <w:bookmarkEnd w:id="5255"/>
    </w:p>
    <w:p w14:paraId="03FF6146" w14:textId="02CBCFC3" w:rsidR="00C4547D" w:rsidRPr="00A92CC5" w:rsidDel="005B6142" w:rsidRDefault="00C4547D">
      <w:pPr>
        <w:widowControl w:val="0"/>
        <w:autoSpaceDE w:val="0"/>
        <w:autoSpaceDN w:val="0"/>
        <w:adjustRightInd w:val="0"/>
        <w:spacing w:after="0" w:line="276" w:lineRule="auto"/>
        <w:jc w:val="both"/>
        <w:rPr>
          <w:del w:id="5256" w:author="Milan.Janota@hotmail.com" w:date="2017-12-19T16:16:00Z"/>
          <w:rFonts w:cstheme="minorHAnsi"/>
          <w:w w:val="0"/>
          <w:sz w:val="24"/>
          <w:szCs w:val="24"/>
        </w:rPr>
        <w:pPrChange w:id="5257" w:author="pc" w:date="2017-10-18T11:42:00Z">
          <w:pPr>
            <w:widowControl w:val="0"/>
            <w:autoSpaceDE w:val="0"/>
            <w:autoSpaceDN w:val="0"/>
            <w:adjustRightInd w:val="0"/>
            <w:spacing w:after="0" w:line="228" w:lineRule="auto"/>
          </w:pPr>
        </w:pPrChange>
      </w:pPr>
      <w:bookmarkStart w:id="5258" w:name="_Toc501471015"/>
      <w:bookmarkEnd w:id="5258"/>
    </w:p>
    <w:p w14:paraId="16ACBD33" w14:textId="64766F65" w:rsidR="0005092F" w:rsidRPr="00A92CC5" w:rsidDel="005B6142" w:rsidRDefault="00564927" w:rsidP="002D2954">
      <w:pPr>
        <w:widowControl w:val="0"/>
        <w:autoSpaceDE w:val="0"/>
        <w:autoSpaceDN w:val="0"/>
        <w:adjustRightInd w:val="0"/>
        <w:spacing w:after="0" w:line="276" w:lineRule="auto"/>
        <w:ind w:left="708" w:right="20" w:firstLine="4"/>
        <w:jc w:val="both"/>
        <w:rPr>
          <w:del w:id="5259" w:author="Milan.Janota@hotmail.com" w:date="2017-12-19T16:16:00Z"/>
          <w:rFonts w:cstheme="minorHAnsi"/>
          <w:w w:val="0"/>
          <w:sz w:val="24"/>
          <w:szCs w:val="24"/>
        </w:rPr>
      </w:pPr>
      <w:del w:id="5260" w:author="Milan.Janota@hotmail.com" w:date="2017-12-19T16:16:00Z">
        <w:r w:rsidRPr="00A92CC5" w:rsidDel="005B6142">
          <w:rPr>
            <w:rFonts w:cstheme="minorHAnsi"/>
            <w:w w:val="0"/>
            <w:sz w:val="24"/>
            <w:szCs w:val="24"/>
          </w:rPr>
          <w:delText xml:space="preserve">Pokud žadatel nesouhlasí s postupem administrace na MAS či s výší bodového hodnocení Žádosti o dotaci, může předložit do </w:delText>
        </w:r>
      </w:del>
      <w:ins w:id="5261" w:author="pc" w:date="2017-12-08T09:55:00Z">
        <w:del w:id="5262" w:author="Milan.Janota@hotmail.com" w:date="2017-12-19T16:16:00Z">
          <w:r w:rsidR="002A0ACF" w:rsidRPr="005B1833" w:rsidDel="005B6142">
            <w:rPr>
              <w:rFonts w:cstheme="minorHAnsi"/>
              <w:w w:val="0"/>
              <w:sz w:val="24"/>
              <w:szCs w:val="24"/>
              <w:highlight w:val="cyan"/>
            </w:rPr>
            <w:delText>21</w:delText>
          </w:r>
        </w:del>
      </w:ins>
      <w:del w:id="5263" w:author="Milan.Janota@hotmail.com" w:date="2017-12-19T16:16:00Z">
        <w:r w:rsidRPr="00A92CC5" w:rsidDel="005B6142">
          <w:rPr>
            <w:rFonts w:cstheme="minorHAnsi"/>
            <w:w w:val="0"/>
            <w:sz w:val="24"/>
            <w:szCs w:val="24"/>
          </w:rPr>
          <w:delText>15 pracovních d</w:delText>
        </w:r>
      </w:del>
      <w:del w:id="5264" w:author="Milan.Janota@hotmail.com" w:date="2017-10-25T11:51:00Z">
        <w:r w:rsidRPr="00A92CC5" w:rsidDel="009C1B80">
          <w:rPr>
            <w:rFonts w:cstheme="minorHAnsi"/>
            <w:w w:val="0"/>
            <w:sz w:val="24"/>
            <w:szCs w:val="24"/>
          </w:rPr>
          <w:delText>nů</w:delText>
        </w:r>
      </w:del>
      <w:del w:id="5265" w:author="Milan.Janota@hotmail.com" w:date="2017-12-19T16:16:00Z">
        <w:r w:rsidRPr="00A92CC5" w:rsidDel="005B6142">
          <w:rPr>
            <w:rFonts w:cstheme="minorHAnsi"/>
            <w:w w:val="0"/>
            <w:sz w:val="24"/>
            <w:szCs w:val="24"/>
          </w:rPr>
          <w:delText xml:space="preserve"> od provedení příslušného úkonu na MAS žádost o prověření postupu MAS či zdůvodnění přiděleného počtu bodů u konkrétního </w:delText>
        </w:r>
      </w:del>
      <w:ins w:id="5266" w:author="pc" w:date="2017-12-08T09:55:00Z">
        <w:del w:id="5267" w:author="Milan.Janota@hotmail.com" w:date="2017-12-19T16:16:00Z">
          <w:r w:rsidR="00A57920" w:rsidDel="005B6142">
            <w:rPr>
              <w:rFonts w:cstheme="minorHAnsi"/>
              <w:w w:val="0"/>
              <w:sz w:val="24"/>
              <w:szCs w:val="24"/>
            </w:rPr>
            <w:delText xml:space="preserve">preferenčního </w:delText>
          </w:r>
        </w:del>
      </w:ins>
      <w:del w:id="5268" w:author="Milan.Janota@hotmail.com" w:date="2017-12-19T16:16:00Z">
        <w:r w:rsidRPr="00A92CC5" w:rsidDel="005B6142">
          <w:rPr>
            <w:rFonts w:cstheme="minorHAnsi"/>
            <w:w w:val="0"/>
            <w:sz w:val="24"/>
            <w:szCs w:val="24"/>
          </w:rPr>
          <w:delText>kritéria</w:delText>
        </w:r>
        <w:r w:rsidRPr="0097281D" w:rsidDel="005B6142">
          <w:rPr>
            <w:rFonts w:cstheme="minorHAnsi"/>
            <w:w w:val="0"/>
            <w:sz w:val="24"/>
            <w:szCs w:val="24"/>
            <w:highlight w:val="red"/>
          </w:rPr>
          <w:delText xml:space="preserve">. Na základě této žádosti je svoláno jednání, u kterého je přítomen žadatel, který podával žádost o dotaci, </w:delText>
        </w:r>
        <w:r w:rsidR="002F48EA" w:rsidRPr="0097281D" w:rsidDel="005B6142">
          <w:rPr>
            <w:rFonts w:cstheme="minorHAnsi"/>
            <w:w w:val="0"/>
            <w:sz w:val="24"/>
            <w:szCs w:val="24"/>
            <w:highlight w:val="red"/>
          </w:rPr>
          <w:delText>Monitorovací výbor</w:delText>
        </w:r>
        <w:r w:rsidRPr="0097281D" w:rsidDel="005B6142">
          <w:rPr>
            <w:rFonts w:cstheme="minorHAnsi"/>
            <w:w w:val="0"/>
            <w:sz w:val="24"/>
            <w:szCs w:val="24"/>
            <w:highlight w:val="red"/>
          </w:rPr>
          <w:delText>, předseda Programového výboru a vedoucí zaměstnanec pro</w:delText>
        </w:r>
      </w:del>
      <w:del w:id="5269" w:author="Milan.Janota@hotmail.com" w:date="2017-10-23T12:54:00Z">
        <w:r w:rsidRPr="0097281D" w:rsidDel="007371A6">
          <w:rPr>
            <w:rFonts w:cstheme="minorHAnsi"/>
            <w:w w:val="0"/>
            <w:sz w:val="24"/>
            <w:szCs w:val="24"/>
            <w:highlight w:val="red"/>
          </w:rPr>
          <w:delText xml:space="preserve"> </w:delText>
        </w:r>
      </w:del>
      <w:del w:id="5270" w:author="Milan.Janota@hotmail.com" w:date="2017-12-19T16:16:00Z">
        <w:r w:rsidRPr="0097281D" w:rsidDel="005B6142">
          <w:rPr>
            <w:rFonts w:cstheme="minorHAnsi"/>
            <w:w w:val="0"/>
            <w:sz w:val="24"/>
            <w:szCs w:val="24"/>
            <w:highlight w:val="red"/>
          </w:rPr>
          <w:delText>realizaci SCLLD.</w:delText>
        </w:r>
        <w:r w:rsidRPr="0097281D" w:rsidDel="005B6142">
          <w:rPr>
            <w:rFonts w:cstheme="minorHAnsi"/>
            <w:w w:val="0"/>
            <w:sz w:val="24"/>
            <w:szCs w:val="24"/>
          </w:rPr>
          <w:delText xml:space="preserve"> </w:delText>
        </w:r>
        <w:r w:rsidRPr="00A92CC5" w:rsidDel="005B6142">
          <w:rPr>
            <w:rFonts w:cstheme="minorHAnsi"/>
            <w:w w:val="0"/>
            <w:sz w:val="24"/>
            <w:szCs w:val="24"/>
          </w:rPr>
          <w:delText>Žádost o přezkoumání MAS posoudí a inf</w:delText>
        </w:r>
        <w:r w:rsidR="0005092F" w:rsidRPr="00A92CC5" w:rsidDel="005B6142">
          <w:rPr>
            <w:rFonts w:cstheme="minorHAnsi"/>
            <w:w w:val="0"/>
            <w:sz w:val="24"/>
            <w:szCs w:val="24"/>
          </w:rPr>
          <w:delText>ormuje žadatele o výsledku do</w:delText>
        </w:r>
      </w:del>
      <w:del w:id="5271" w:author="Milan.Janota@hotmail.com" w:date="2017-10-23T12:54:00Z">
        <w:r w:rsidR="0005092F" w:rsidRPr="00A92CC5" w:rsidDel="007371A6">
          <w:rPr>
            <w:rFonts w:cstheme="minorHAnsi"/>
            <w:w w:val="0"/>
            <w:sz w:val="24"/>
            <w:szCs w:val="24"/>
          </w:rPr>
          <w:delText xml:space="preserve"> </w:delText>
        </w:r>
      </w:del>
      <w:del w:id="5272" w:author="Milan.Janota@hotmail.com" w:date="2017-12-19T16:16:00Z">
        <w:r w:rsidR="0005092F" w:rsidRPr="00A92CC5" w:rsidDel="005B6142">
          <w:rPr>
            <w:rFonts w:cstheme="minorHAnsi"/>
            <w:w w:val="0"/>
            <w:sz w:val="24"/>
            <w:szCs w:val="24"/>
          </w:rPr>
          <w:delText>5</w:delText>
        </w:r>
      </w:del>
      <w:ins w:id="5273" w:author="pc" w:date="2017-12-08T09:57:00Z">
        <w:del w:id="5274" w:author="Milan.Janota@hotmail.com" w:date="2017-12-19T16:16:00Z">
          <w:r w:rsidR="0097281D" w:rsidDel="005B6142">
            <w:rPr>
              <w:rFonts w:cstheme="minorHAnsi"/>
              <w:w w:val="0"/>
              <w:sz w:val="24"/>
              <w:szCs w:val="24"/>
            </w:rPr>
            <w:delText>14</w:delText>
          </w:r>
        </w:del>
      </w:ins>
      <w:del w:id="5275" w:author="Milan.Janota@hotmail.com" w:date="2017-10-23T12:54:00Z">
        <w:r w:rsidRPr="00A92CC5" w:rsidDel="007371A6">
          <w:rPr>
            <w:rFonts w:cstheme="minorHAnsi"/>
            <w:w w:val="0"/>
            <w:sz w:val="24"/>
            <w:szCs w:val="24"/>
          </w:rPr>
          <w:delText xml:space="preserve"> </w:delText>
        </w:r>
      </w:del>
      <w:del w:id="5276" w:author="Milan.Janota@hotmail.com" w:date="2017-12-19T16:16:00Z">
        <w:r w:rsidRPr="00A92CC5" w:rsidDel="005B6142">
          <w:rPr>
            <w:rFonts w:cstheme="minorHAnsi"/>
            <w:w w:val="0"/>
            <w:sz w:val="24"/>
            <w:szCs w:val="24"/>
          </w:rPr>
          <w:delText>pracovních dnů. Pokud nesouhlasí</w:delText>
        </w:r>
      </w:del>
      <w:ins w:id="5277" w:author="pc" w:date="2017-12-08T09:58:00Z">
        <w:del w:id="5278" w:author="Milan.Janota@hotmail.com" w:date="2017-12-19T16:16:00Z">
          <w:r w:rsidR="00B0284F" w:rsidDel="005B6142">
            <w:rPr>
              <w:rFonts w:cstheme="minorHAnsi"/>
              <w:w w:val="0"/>
              <w:sz w:val="24"/>
              <w:szCs w:val="24"/>
            </w:rPr>
            <w:delText xml:space="preserve"> po</w:delText>
          </w:r>
        </w:del>
      </w:ins>
      <w:del w:id="5279" w:author="Milan.Janota@hotmail.com" w:date="2017-12-19T16:16:00Z">
        <w:r w:rsidRPr="00A92CC5" w:rsidDel="005B6142">
          <w:rPr>
            <w:rFonts w:cstheme="minorHAnsi"/>
            <w:w w:val="0"/>
            <w:sz w:val="24"/>
            <w:szCs w:val="24"/>
          </w:rPr>
          <w:delText xml:space="preserve"> po vysvětlení postupu ze strany MAS, může se žadatel písemně obrátit se žádostí o přezkum na příslušný RO SZIF a pokud tak učiní, má</w:delText>
        </w:r>
        <w:r w:rsidR="0005092F" w:rsidRPr="00A92CC5" w:rsidDel="005B6142">
          <w:rPr>
            <w:rFonts w:cstheme="minorHAnsi"/>
            <w:w w:val="0"/>
            <w:sz w:val="24"/>
            <w:szCs w:val="24"/>
          </w:rPr>
          <w:delText xml:space="preserve"> zároveň povinnost dát tuto skutečnost MAS na vědomí. Po doručení žádosti o přezkum postupu MAS na</w:delText>
        </w:r>
      </w:del>
      <w:del w:id="5280" w:author="Milan.Janota@hotmail.com" w:date="2017-10-23T12:54:00Z">
        <w:r w:rsidR="0005092F" w:rsidRPr="00A92CC5" w:rsidDel="007371A6">
          <w:rPr>
            <w:rFonts w:cstheme="minorHAnsi"/>
            <w:w w:val="0"/>
            <w:sz w:val="24"/>
            <w:szCs w:val="24"/>
          </w:rPr>
          <w:delText xml:space="preserve"> </w:delText>
        </w:r>
      </w:del>
      <w:del w:id="5281" w:author="Milan.Janota@hotmail.com" w:date="2017-12-19T16:16:00Z">
        <w:r w:rsidR="0005092F" w:rsidRPr="00A92CC5" w:rsidDel="005B6142">
          <w:rPr>
            <w:rFonts w:cstheme="minorHAnsi"/>
            <w:w w:val="0"/>
            <w:sz w:val="24"/>
            <w:szCs w:val="24"/>
          </w:rPr>
          <w:delText xml:space="preserve">RO SZIF bude provedeno jeho přezkoumání </w:delText>
        </w:r>
      </w:del>
      <w:ins w:id="5282" w:author="pc" w:date="2017-12-08T09:59:00Z">
        <w:del w:id="5283" w:author="Milan.Janota@hotmail.com" w:date="2017-12-19T16:16:00Z">
          <w:r w:rsidR="00B0284F" w:rsidDel="005B6142">
            <w:rPr>
              <w:rFonts w:cstheme="minorHAnsi"/>
              <w:w w:val="0"/>
              <w:sz w:val="24"/>
              <w:szCs w:val="24"/>
            </w:rPr>
            <w:delText xml:space="preserve">30 kalendářních dnů </w:delText>
          </w:r>
        </w:del>
      </w:ins>
      <w:del w:id="5284" w:author="Milan.Janota@hotmail.com" w:date="2017-12-19T16:16:00Z">
        <w:r w:rsidR="0005092F" w:rsidRPr="00A92CC5" w:rsidDel="005B6142">
          <w:rPr>
            <w:rFonts w:cstheme="minorHAnsi"/>
            <w:w w:val="0"/>
            <w:sz w:val="24"/>
            <w:szCs w:val="24"/>
          </w:rPr>
          <w:delText>a žadatel bude o výsledku písemně informován.</w:delText>
        </w:r>
        <w:bookmarkStart w:id="5285" w:name="_Toc501471016"/>
        <w:bookmarkEnd w:id="5285"/>
      </w:del>
    </w:p>
    <w:p w14:paraId="7BE31947" w14:textId="2E9C7020" w:rsidR="0005092F" w:rsidRPr="00A92CC5" w:rsidDel="005B6142" w:rsidRDefault="0005092F">
      <w:pPr>
        <w:widowControl w:val="0"/>
        <w:autoSpaceDE w:val="0"/>
        <w:autoSpaceDN w:val="0"/>
        <w:adjustRightInd w:val="0"/>
        <w:spacing w:after="0" w:line="276" w:lineRule="auto"/>
        <w:jc w:val="both"/>
        <w:rPr>
          <w:del w:id="5286" w:author="Milan.Janota@hotmail.com" w:date="2017-12-19T16:16:00Z"/>
          <w:rFonts w:cstheme="minorHAnsi"/>
          <w:w w:val="0"/>
          <w:sz w:val="24"/>
          <w:szCs w:val="24"/>
        </w:rPr>
        <w:pPrChange w:id="5287" w:author="pc" w:date="2017-10-18T11:42:00Z">
          <w:pPr>
            <w:widowControl w:val="0"/>
            <w:autoSpaceDE w:val="0"/>
            <w:autoSpaceDN w:val="0"/>
            <w:adjustRightInd w:val="0"/>
            <w:spacing w:after="0" w:line="50" w:lineRule="exact"/>
          </w:pPr>
        </w:pPrChange>
      </w:pPr>
      <w:bookmarkStart w:id="5288" w:name="_Toc501471017"/>
      <w:bookmarkEnd w:id="5288"/>
    </w:p>
    <w:p w14:paraId="524DAB22" w14:textId="23C09F4E" w:rsidR="0005092F" w:rsidRPr="00A92CC5" w:rsidDel="005B6142" w:rsidRDefault="0005092F" w:rsidP="002D2954">
      <w:pPr>
        <w:widowControl w:val="0"/>
        <w:autoSpaceDE w:val="0"/>
        <w:autoSpaceDN w:val="0"/>
        <w:adjustRightInd w:val="0"/>
        <w:spacing w:after="0" w:line="276" w:lineRule="auto"/>
        <w:ind w:left="712" w:right="20"/>
        <w:jc w:val="both"/>
        <w:rPr>
          <w:del w:id="5289" w:author="Milan.Janota@hotmail.com" w:date="2017-12-19T16:16:00Z"/>
          <w:rFonts w:cstheme="minorHAnsi"/>
          <w:w w:val="0"/>
          <w:sz w:val="24"/>
          <w:szCs w:val="24"/>
        </w:rPr>
      </w:pPr>
      <w:del w:id="5290" w:author="Milan.Janota@hotmail.com" w:date="2017-12-19T16:16:00Z">
        <w:r w:rsidRPr="00A92CC5" w:rsidDel="005B6142">
          <w:rPr>
            <w:rFonts w:cstheme="minorHAnsi"/>
            <w:w w:val="0"/>
            <w:sz w:val="24"/>
            <w:szCs w:val="24"/>
          </w:rPr>
          <w:delText>Pokud žadatel nesouhlasí s postupem administrace Žádosti o dotaci na RO SZIF nebo s</w:delText>
        </w:r>
      </w:del>
      <w:del w:id="5291" w:author="Milan.Janota@hotmail.com" w:date="2017-10-23T12:54:00Z">
        <w:r w:rsidRPr="00A92CC5" w:rsidDel="007371A6">
          <w:rPr>
            <w:rFonts w:cstheme="minorHAnsi"/>
            <w:w w:val="0"/>
            <w:sz w:val="24"/>
            <w:szCs w:val="24"/>
          </w:rPr>
          <w:delText xml:space="preserve"> </w:delText>
        </w:r>
      </w:del>
      <w:del w:id="5292" w:author="Milan.Janota@hotmail.com" w:date="2017-12-19T16:16:00Z">
        <w:r w:rsidRPr="00A92CC5" w:rsidDel="005B6142">
          <w:rPr>
            <w:rFonts w:cstheme="minorHAnsi"/>
            <w:w w:val="0"/>
            <w:sz w:val="24"/>
            <w:szCs w:val="24"/>
          </w:rPr>
          <w:delText xml:space="preserve">výsledkem přezkumu ze strany RO SZIF, může předložit do </w:delText>
        </w:r>
        <w:r w:rsidRPr="00315110" w:rsidDel="005B6142">
          <w:rPr>
            <w:rFonts w:cstheme="minorHAnsi"/>
            <w:w w:val="0"/>
            <w:sz w:val="24"/>
            <w:szCs w:val="24"/>
            <w:highlight w:val="cyan"/>
          </w:rPr>
          <w:delText>15</w:delText>
        </w:r>
      </w:del>
      <w:ins w:id="5293" w:author="pc" w:date="2017-12-08T10:01:00Z">
        <w:del w:id="5294" w:author="Milan.Janota@hotmail.com" w:date="2017-12-19T16:16:00Z">
          <w:r w:rsidR="002257A8" w:rsidRPr="00315110" w:rsidDel="005B6142">
            <w:rPr>
              <w:rFonts w:cstheme="minorHAnsi"/>
              <w:w w:val="0"/>
              <w:sz w:val="24"/>
              <w:szCs w:val="24"/>
              <w:highlight w:val="cyan"/>
            </w:rPr>
            <w:delText>21</w:delText>
          </w:r>
        </w:del>
      </w:ins>
      <w:del w:id="5295" w:author="Milan.Janota@hotmail.com" w:date="2017-12-19T16:16:00Z">
        <w:r w:rsidRPr="00315110" w:rsidDel="005B6142">
          <w:rPr>
            <w:rFonts w:cstheme="minorHAnsi"/>
            <w:w w:val="0"/>
            <w:sz w:val="24"/>
            <w:szCs w:val="24"/>
            <w:highlight w:val="cyan"/>
          </w:rPr>
          <w:delText xml:space="preserve"> pracovních </w:delText>
        </w:r>
      </w:del>
      <w:ins w:id="5296" w:author="pc" w:date="2017-12-08T10:01:00Z">
        <w:del w:id="5297" w:author="Milan.Janota@hotmail.com" w:date="2017-12-19T16:16:00Z">
          <w:r w:rsidR="006F7C0C" w:rsidRPr="00315110" w:rsidDel="005B6142">
            <w:rPr>
              <w:rFonts w:cstheme="minorHAnsi"/>
              <w:w w:val="0"/>
              <w:sz w:val="24"/>
              <w:szCs w:val="24"/>
              <w:highlight w:val="cyan"/>
            </w:rPr>
            <w:delText>kalendářních</w:delText>
          </w:r>
          <w:r w:rsidR="006F7C0C" w:rsidDel="005B6142">
            <w:rPr>
              <w:rFonts w:cstheme="minorHAnsi"/>
              <w:w w:val="0"/>
              <w:sz w:val="24"/>
              <w:szCs w:val="24"/>
            </w:rPr>
            <w:delText xml:space="preserve"> </w:delText>
          </w:r>
        </w:del>
      </w:ins>
      <w:del w:id="5298" w:author="Milan.Janota@hotmail.com" w:date="2017-12-19T16:16:00Z">
        <w:r w:rsidRPr="00A92CC5" w:rsidDel="005B6142">
          <w:rPr>
            <w:rFonts w:cstheme="minorHAnsi"/>
            <w:w w:val="0"/>
            <w:sz w:val="24"/>
            <w:szCs w:val="24"/>
          </w:rPr>
          <w:delText xml:space="preserve">dnů od provedení příslušného úkonu na RO SZIF žádost o prověření postupu RO SZIF na CP SZIF. </w:delText>
        </w:r>
      </w:del>
      <w:ins w:id="5299" w:author="pc" w:date="2017-12-08T10:07:00Z">
        <w:del w:id="5300" w:author="Milan.Janota@hotmail.com" w:date="2017-12-19T16:16:00Z">
          <w:r w:rsidR="00FC50A9" w:rsidDel="005B6142">
            <w:rPr>
              <w:rFonts w:cstheme="minorHAnsi"/>
              <w:w w:val="0"/>
              <w:sz w:val="24"/>
              <w:szCs w:val="24"/>
            </w:rPr>
            <w:delText xml:space="preserve">CP SZIF se musí do 30 kalendářních dnů vyjádřit. </w:delText>
          </w:r>
        </w:del>
      </w:ins>
      <w:del w:id="5301" w:author="Milan.Janota@hotmail.com" w:date="2017-12-19T16:16:00Z">
        <w:r w:rsidRPr="00A92CC5" w:rsidDel="005B6142">
          <w:rPr>
            <w:rFonts w:cstheme="minorHAnsi"/>
            <w:w w:val="0"/>
            <w:sz w:val="24"/>
            <w:szCs w:val="24"/>
          </w:rPr>
          <w:delText>Pokud nesouhlasí ani po vysvětlení postupu ze strany CP SZIF, může se žadatel písemně obrátit se žádostí o</w:delText>
        </w:r>
      </w:del>
      <w:del w:id="5302" w:author="Milan.Janota@hotmail.com" w:date="2017-10-23T12:54:00Z">
        <w:r w:rsidRPr="00A92CC5" w:rsidDel="007371A6">
          <w:rPr>
            <w:rFonts w:cstheme="minorHAnsi"/>
            <w:w w:val="0"/>
            <w:sz w:val="24"/>
            <w:szCs w:val="24"/>
          </w:rPr>
          <w:delText xml:space="preserve"> </w:delText>
        </w:r>
      </w:del>
      <w:del w:id="5303" w:author="Milan.Janota@hotmail.com" w:date="2017-12-19T16:16:00Z">
        <w:r w:rsidRPr="00A92CC5" w:rsidDel="005B6142">
          <w:rPr>
            <w:rFonts w:cstheme="minorHAnsi"/>
            <w:w w:val="0"/>
            <w:sz w:val="24"/>
            <w:szCs w:val="24"/>
          </w:rPr>
          <w:delText>přezkum na Přezkumnou komisi Ministerstva zemědělství. Žádost o přezkum musí být spolu s</w:delText>
        </w:r>
      </w:del>
      <w:del w:id="5304" w:author="Milan.Janota@hotmail.com" w:date="2017-10-23T12:54:00Z">
        <w:r w:rsidRPr="00A92CC5" w:rsidDel="007371A6">
          <w:rPr>
            <w:rFonts w:cstheme="minorHAnsi"/>
            <w:w w:val="0"/>
            <w:sz w:val="24"/>
            <w:szCs w:val="24"/>
          </w:rPr>
          <w:delText xml:space="preserve"> </w:delText>
        </w:r>
      </w:del>
      <w:del w:id="5305" w:author="Milan.Janota@hotmail.com" w:date="2017-12-19T16:16:00Z">
        <w:r w:rsidRPr="00A92CC5" w:rsidDel="005B6142">
          <w:rPr>
            <w:rFonts w:cstheme="minorHAnsi"/>
            <w:w w:val="0"/>
            <w:sz w:val="24"/>
            <w:szCs w:val="24"/>
          </w:rPr>
          <w:delText>vyjádřením CP SZIF doručena Ministerstvu zemědělství ve lhůtě 30</w:delText>
        </w:r>
      </w:del>
      <w:ins w:id="5306" w:author="pc" w:date="2017-12-08T10:10:00Z">
        <w:del w:id="5307" w:author="Milan.Janota@hotmail.com" w:date="2017-12-19T16:16:00Z">
          <w:r w:rsidR="00FC50A9" w:rsidDel="005B6142">
            <w:rPr>
              <w:rFonts w:cstheme="minorHAnsi"/>
              <w:w w:val="0"/>
              <w:sz w:val="24"/>
              <w:szCs w:val="24"/>
            </w:rPr>
            <w:delText xml:space="preserve"> kalendářních</w:delText>
          </w:r>
        </w:del>
      </w:ins>
      <w:del w:id="5308" w:author="Milan.Janota@hotmail.com" w:date="2017-12-19T16:16:00Z">
        <w:r w:rsidRPr="00A92CC5" w:rsidDel="005B6142">
          <w:rPr>
            <w:rFonts w:cstheme="minorHAnsi"/>
            <w:w w:val="0"/>
            <w:sz w:val="24"/>
            <w:szCs w:val="24"/>
          </w:rPr>
          <w:delText xml:space="preserve"> dnů ode dne, kdy žadatel vyjádření CP SZIF obdržel. V případě, že by sdělení </w:delText>
        </w:r>
      </w:del>
      <w:ins w:id="5309" w:author="pc" w:date="2017-12-08T10:10:00Z">
        <w:del w:id="5310" w:author="Milan.Janota@hotmail.com" w:date="2017-12-19T16:16:00Z">
          <w:r w:rsidR="00FC50A9" w:rsidDel="005B6142">
            <w:rPr>
              <w:rFonts w:cstheme="minorHAnsi"/>
              <w:w w:val="0"/>
              <w:sz w:val="24"/>
              <w:szCs w:val="24"/>
            </w:rPr>
            <w:delText xml:space="preserve">RO SZIF, příp. </w:delText>
          </w:r>
        </w:del>
      </w:ins>
      <w:del w:id="5311" w:author="Milan.Janota@hotmail.com" w:date="2017-12-19T16:16:00Z">
        <w:r w:rsidRPr="00A92CC5" w:rsidDel="005B6142">
          <w:rPr>
            <w:rFonts w:cstheme="minorHAnsi"/>
            <w:w w:val="0"/>
            <w:sz w:val="24"/>
            <w:szCs w:val="24"/>
          </w:rPr>
          <w:delText>CP SZIF bylo v rozporu s podmínkami, za</w:delText>
        </w:r>
      </w:del>
      <w:del w:id="5312" w:author="Milan.Janota@hotmail.com" w:date="2017-10-23T12:54:00Z">
        <w:r w:rsidRPr="00A92CC5" w:rsidDel="007371A6">
          <w:rPr>
            <w:rFonts w:cstheme="minorHAnsi"/>
            <w:w w:val="0"/>
            <w:sz w:val="24"/>
            <w:szCs w:val="24"/>
          </w:rPr>
          <w:delText xml:space="preserve"> </w:delText>
        </w:r>
      </w:del>
      <w:del w:id="5313" w:author="Milan.Janota@hotmail.com" w:date="2017-12-19T16:16:00Z">
        <w:r w:rsidRPr="00A92CC5" w:rsidDel="005B6142">
          <w:rPr>
            <w:rFonts w:cstheme="minorHAnsi"/>
            <w:w w:val="0"/>
            <w:sz w:val="24"/>
            <w:szCs w:val="24"/>
          </w:rPr>
          <w:delText>kterých je poskytována dotace, MZ</w:delText>
        </w:r>
      </w:del>
      <w:ins w:id="5314" w:author="pc" w:date="2017-12-08T10:10:00Z">
        <w:del w:id="5315" w:author="Milan.Janota@hotmail.com" w:date="2017-12-19T16:16:00Z">
          <w:r w:rsidR="00FC50A9" w:rsidDel="005B6142">
            <w:rPr>
              <w:rFonts w:cstheme="minorHAnsi"/>
              <w:w w:val="0"/>
              <w:sz w:val="24"/>
              <w:szCs w:val="24"/>
            </w:rPr>
            <w:delText>e</w:delText>
          </w:r>
        </w:del>
      </w:ins>
      <w:del w:id="5316" w:author="Milan.Janota@hotmail.com" w:date="2017-10-23T12:54:00Z">
        <w:r w:rsidRPr="00A92CC5" w:rsidDel="007371A6">
          <w:rPr>
            <w:rFonts w:cstheme="minorHAnsi"/>
            <w:w w:val="0"/>
            <w:sz w:val="24"/>
            <w:szCs w:val="24"/>
          </w:rPr>
          <w:delText>e</w:delText>
        </w:r>
      </w:del>
      <w:del w:id="5317" w:author="Milan.Janota@hotmail.com" w:date="2017-12-19T16:16:00Z">
        <w:r w:rsidRPr="00A92CC5" w:rsidDel="005B6142">
          <w:rPr>
            <w:rFonts w:cstheme="minorHAnsi"/>
            <w:w w:val="0"/>
            <w:sz w:val="24"/>
            <w:szCs w:val="24"/>
          </w:rPr>
          <w:delText xml:space="preserve"> jej usnesením zruší.</w:delText>
        </w:r>
        <w:bookmarkStart w:id="5318" w:name="_Toc501471018"/>
        <w:bookmarkEnd w:id="5318"/>
      </w:del>
    </w:p>
    <w:p w14:paraId="08AB1863" w14:textId="2FAC3460" w:rsidR="00564927" w:rsidDel="005B6142" w:rsidRDefault="00564927" w:rsidP="002D2954">
      <w:pPr>
        <w:widowControl w:val="0"/>
        <w:autoSpaceDE w:val="0"/>
        <w:autoSpaceDN w:val="0"/>
        <w:adjustRightInd w:val="0"/>
        <w:spacing w:after="0" w:line="276" w:lineRule="auto"/>
        <w:jc w:val="both"/>
        <w:rPr>
          <w:ins w:id="5319" w:author="pc" w:date="2017-12-11T16:03:00Z"/>
          <w:del w:id="5320" w:author="Milan.Janota@hotmail.com" w:date="2017-12-19T16:16:00Z"/>
          <w:rFonts w:cstheme="minorHAnsi"/>
          <w:w w:val="0"/>
          <w:sz w:val="24"/>
          <w:szCs w:val="24"/>
        </w:rPr>
      </w:pPr>
      <w:bookmarkStart w:id="5321" w:name="_Toc501471019"/>
      <w:bookmarkEnd w:id="5321"/>
    </w:p>
    <w:p w14:paraId="4E53BA03" w14:textId="7C6213D3" w:rsidR="00371DBF" w:rsidDel="005B6142" w:rsidRDefault="00371DBF" w:rsidP="002D2954">
      <w:pPr>
        <w:widowControl w:val="0"/>
        <w:autoSpaceDE w:val="0"/>
        <w:autoSpaceDN w:val="0"/>
        <w:adjustRightInd w:val="0"/>
        <w:spacing w:after="0" w:line="276" w:lineRule="auto"/>
        <w:jc w:val="both"/>
        <w:rPr>
          <w:ins w:id="5322" w:author="pc" w:date="2017-12-11T16:03:00Z"/>
          <w:del w:id="5323" w:author="Milan.Janota@hotmail.com" w:date="2017-12-19T16:16:00Z"/>
          <w:rFonts w:cstheme="minorHAnsi"/>
          <w:w w:val="0"/>
          <w:sz w:val="24"/>
          <w:szCs w:val="24"/>
        </w:rPr>
      </w:pPr>
      <w:bookmarkStart w:id="5324" w:name="_Toc501471020"/>
      <w:bookmarkEnd w:id="5324"/>
    </w:p>
    <w:p w14:paraId="7D13E286" w14:textId="599F7465" w:rsidR="00371DBF" w:rsidRPr="00A92CC5" w:rsidDel="005B6142" w:rsidRDefault="00371DBF" w:rsidP="002D2954">
      <w:pPr>
        <w:widowControl w:val="0"/>
        <w:autoSpaceDE w:val="0"/>
        <w:autoSpaceDN w:val="0"/>
        <w:adjustRightInd w:val="0"/>
        <w:spacing w:after="0" w:line="276" w:lineRule="auto"/>
        <w:jc w:val="both"/>
        <w:rPr>
          <w:del w:id="5325" w:author="Milan.Janota@hotmail.com" w:date="2017-12-19T16:16:00Z"/>
          <w:rFonts w:cstheme="minorHAnsi"/>
          <w:w w:val="0"/>
          <w:sz w:val="24"/>
          <w:szCs w:val="24"/>
        </w:rPr>
      </w:pPr>
      <w:bookmarkStart w:id="5326" w:name="_Toc501471021"/>
      <w:bookmarkEnd w:id="5326"/>
    </w:p>
    <w:p w14:paraId="26D34A0F" w14:textId="688372F5" w:rsidR="00564927" w:rsidRPr="00A92CC5" w:rsidDel="00F349AE" w:rsidRDefault="00564927">
      <w:pPr>
        <w:widowControl w:val="0"/>
        <w:autoSpaceDE w:val="0"/>
        <w:autoSpaceDN w:val="0"/>
        <w:adjustRightInd w:val="0"/>
        <w:spacing w:after="0" w:line="276" w:lineRule="auto"/>
        <w:jc w:val="both"/>
        <w:rPr>
          <w:del w:id="5327" w:author="Milan.Janota@hotmail.com" w:date="2017-10-23T13:14:00Z"/>
          <w:rFonts w:cstheme="minorHAnsi"/>
          <w:w w:val="0"/>
          <w:sz w:val="24"/>
          <w:szCs w:val="24"/>
        </w:rPr>
        <w:pPrChange w:id="5328" w:author="pc" w:date="2017-10-18T11:42:00Z">
          <w:pPr>
            <w:widowControl w:val="0"/>
            <w:autoSpaceDE w:val="0"/>
            <w:autoSpaceDN w:val="0"/>
            <w:adjustRightInd w:val="0"/>
            <w:spacing w:after="0" w:line="20" w:lineRule="exact"/>
          </w:pPr>
        </w:pPrChange>
      </w:pPr>
      <w:del w:id="5329" w:author="Milan.Janota@hotmail.com" w:date="2017-10-23T12:54:00Z">
        <w:r w:rsidRPr="0000051B" w:rsidDel="007371A6">
          <w:rPr>
            <w:rFonts w:cstheme="minorHAnsi"/>
            <w:noProof/>
            <w:w w:val="0"/>
            <w:sz w:val="24"/>
            <w:szCs w:val="24"/>
            <w:lang w:eastAsia="cs-CZ"/>
            <w:rPrChange w:id="5330">
              <w:rPr>
                <w:noProof/>
                <w:lang w:eastAsia="cs-CZ"/>
              </w:rPr>
            </w:rPrChange>
          </w:rPr>
          <w:drawing>
            <wp:inline distT="0" distB="0" distL="0" distR="0" wp14:anchorId="23B1D58D" wp14:editId="4E568EF5">
              <wp:extent cx="2164080" cy="579120"/>
              <wp:effectExtent l="0" t="0" r="7620" b="0"/>
              <wp:docPr id="38" name="Obrázek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4080" cy="579120"/>
                      </a:xfrm>
                      <a:prstGeom prst="rect">
                        <a:avLst/>
                      </a:prstGeom>
                      <a:noFill/>
                      <a:ln>
                        <a:noFill/>
                      </a:ln>
                    </pic:spPr>
                  </pic:pic>
                </a:graphicData>
              </a:graphic>
            </wp:inline>
          </w:drawing>
        </w:r>
        <w:r w:rsidRPr="00C4547D" w:rsidDel="007371A6">
          <w:rPr>
            <w:rFonts w:cstheme="minorHAnsi"/>
            <w:noProof/>
            <w:w w:val="0"/>
            <w:sz w:val="24"/>
            <w:szCs w:val="24"/>
            <w:lang w:eastAsia="cs-CZ"/>
            <w:rPrChange w:id="5331">
              <w:rPr>
                <w:noProof/>
                <w:lang w:eastAsia="cs-CZ"/>
              </w:rPr>
            </w:rPrChange>
          </w:rPr>
          <w:drawing>
            <wp:inline distT="0" distB="0" distL="0" distR="0" wp14:anchorId="38F8C39F" wp14:editId="3262B4C2">
              <wp:extent cx="1386840" cy="563880"/>
              <wp:effectExtent l="0" t="0" r="3810" b="7620"/>
              <wp:docPr id="37" name="Obrázek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6840" cy="563880"/>
                      </a:xfrm>
                      <a:prstGeom prst="rect">
                        <a:avLst/>
                      </a:prstGeom>
                      <a:noFill/>
                      <a:ln>
                        <a:noFill/>
                      </a:ln>
                    </pic:spPr>
                  </pic:pic>
                </a:graphicData>
              </a:graphic>
            </wp:inline>
          </w:drawing>
        </w:r>
      </w:del>
      <w:bookmarkStart w:id="5332" w:name="_Toc501471022"/>
      <w:bookmarkEnd w:id="5332"/>
    </w:p>
    <w:p w14:paraId="12CCEEDA" w14:textId="15DE0E41" w:rsidR="00564927" w:rsidRPr="00A92CC5" w:rsidDel="00F349AE" w:rsidRDefault="00564927">
      <w:pPr>
        <w:widowControl w:val="0"/>
        <w:autoSpaceDE w:val="0"/>
        <w:autoSpaceDN w:val="0"/>
        <w:adjustRightInd w:val="0"/>
        <w:spacing w:after="0" w:line="276" w:lineRule="auto"/>
        <w:jc w:val="both"/>
        <w:rPr>
          <w:del w:id="5333" w:author="Milan.Janota@hotmail.com" w:date="2017-10-23T13:14:00Z"/>
          <w:rFonts w:cstheme="minorHAnsi"/>
          <w:w w:val="0"/>
          <w:sz w:val="24"/>
          <w:szCs w:val="24"/>
        </w:rPr>
        <w:pPrChange w:id="5334" w:author="pc" w:date="2017-10-18T11:42:00Z">
          <w:pPr>
            <w:widowControl w:val="0"/>
            <w:autoSpaceDE w:val="0"/>
            <w:autoSpaceDN w:val="0"/>
            <w:adjustRightInd w:val="0"/>
            <w:spacing w:after="0" w:line="20" w:lineRule="exact"/>
          </w:pPr>
        </w:pPrChange>
      </w:pPr>
      <w:bookmarkStart w:id="5335" w:name="_Toc501471023"/>
      <w:bookmarkEnd w:id="5335"/>
    </w:p>
    <w:p w14:paraId="5AF3ED05" w14:textId="02D580A6" w:rsidR="00564927" w:rsidRPr="00A92CC5" w:rsidDel="00F349AE" w:rsidRDefault="00564927">
      <w:pPr>
        <w:widowControl w:val="0"/>
        <w:autoSpaceDE w:val="0"/>
        <w:autoSpaceDN w:val="0"/>
        <w:adjustRightInd w:val="0"/>
        <w:spacing w:after="0" w:line="276" w:lineRule="auto"/>
        <w:jc w:val="both"/>
        <w:rPr>
          <w:del w:id="5336" w:author="Milan.Janota@hotmail.com" w:date="2017-10-23T13:14:00Z"/>
          <w:rFonts w:cstheme="minorHAnsi"/>
          <w:w w:val="0"/>
          <w:sz w:val="24"/>
          <w:szCs w:val="24"/>
        </w:rPr>
        <w:pPrChange w:id="5337" w:author="pc" w:date="2017-10-18T11:42:00Z">
          <w:pPr>
            <w:widowControl w:val="0"/>
            <w:autoSpaceDE w:val="0"/>
            <w:autoSpaceDN w:val="0"/>
            <w:adjustRightInd w:val="0"/>
            <w:spacing w:after="0" w:line="215" w:lineRule="exact"/>
          </w:pPr>
        </w:pPrChange>
      </w:pPr>
      <w:bookmarkStart w:id="5338" w:name="_Toc501471024"/>
      <w:bookmarkEnd w:id="5338"/>
    </w:p>
    <w:p w14:paraId="5AD8D220" w14:textId="53B51A26" w:rsidR="00564927" w:rsidDel="00F349AE" w:rsidRDefault="00564927">
      <w:pPr>
        <w:widowControl w:val="0"/>
        <w:autoSpaceDE w:val="0"/>
        <w:autoSpaceDN w:val="0"/>
        <w:adjustRightInd w:val="0"/>
        <w:spacing w:after="0" w:line="276" w:lineRule="auto"/>
        <w:jc w:val="both"/>
        <w:rPr>
          <w:ins w:id="5339" w:author="pc" w:date="2017-10-19T08:18:00Z"/>
          <w:del w:id="5340" w:author="Milan.Janota@hotmail.com" w:date="2017-10-23T13:14:00Z"/>
          <w:rFonts w:cstheme="minorHAnsi"/>
          <w:w w:val="0"/>
          <w:sz w:val="24"/>
          <w:szCs w:val="24"/>
        </w:rPr>
        <w:pPrChange w:id="5341" w:author="pc" w:date="2017-10-18T11:42:00Z">
          <w:pPr>
            <w:widowControl w:val="0"/>
            <w:autoSpaceDE w:val="0"/>
            <w:autoSpaceDN w:val="0"/>
            <w:adjustRightInd w:val="0"/>
            <w:spacing w:after="0" w:line="243" w:lineRule="exact"/>
          </w:pPr>
        </w:pPrChange>
      </w:pPr>
      <w:bookmarkStart w:id="5342" w:name="_Toc501471025"/>
      <w:bookmarkEnd w:id="5342"/>
    </w:p>
    <w:p w14:paraId="57F9E395" w14:textId="55413283" w:rsidR="007162D4" w:rsidRPr="00A92CC5" w:rsidDel="005B6142" w:rsidRDefault="007162D4">
      <w:pPr>
        <w:widowControl w:val="0"/>
        <w:autoSpaceDE w:val="0"/>
        <w:autoSpaceDN w:val="0"/>
        <w:adjustRightInd w:val="0"/>
        <w:spacing w:after="0" w:line="276" w:lineRule="auto"/>
        <w:jc w:val="both"/>
        <w:rPr>
          <w:del w:id="5343" w:author="Milan.Janota@hotmail.com" w:date="2017-12-19T16:16:00Z"/>
          <w:rFonts w:cstheme="minorHAnsi"/>
          <w:w w:val="0"/>
          <w:sz w:val="24"/>
          <w:szCs w:val="24"/>
        </w:rPr>
        <w:pPrChange w:id="5344" w:author="pc" w:date="2017-10-18T11:42:00Z">
          <w:pPr>
            <w:widowControl w:val="0"/>
            <w:autoSpaceDE w:val="0"/>
            <w:autoSpaceDN w:val="0"/>
            <w:adjustRightInd w:val="0"/>
            <w:spacing w:after="0" w:line="243" w:lineRule="exact"/>
          </w:pPr>
        </w:pPrChange>
      </w:pPr>
      <w:bookmarkStart w:id="5345" w:name="_Toc501471026"/>
      <w:bookmarkEnd w:id="5345"/>
    </w:p>
    <w:p w14:paraId="4B01F263" w14:textId="2A76C56A" w:rsidR="00564927" w:rsidRPr="00164AB6" w:rsidDel="005B6142" w:rsidRDefault="00564927">
      <w:pPr>
        <w:pStyle w:val="Odstavecseseznamem"/>
        <w:widowControl w:val="0"/>
        <w:numPr>
          <w:ilvl w:val="0"/>
          <w:numId w:val="42"/>
        </w:numPr>
        <w:autoSpaceDE w:val="0"/>
        <w:autoSpaceDN w:val="0"/>
        <w:adjustRightInd w:val="0"/>
        <w:spacing w:after="0"/>
        <w:jc w:val="both"/>
        <w:rPr>
          <w:ins w:id="5346" w:author="pc" w:date="2017-10-19T08:19:00Z"/>
          <w:del w:id="5347" w:author="Milan.Janota@hotmail.com" w:date="2017-12-19T16:16:00Z"/>
          <w:rFonts w:cstheme="minorHAnsi"/>
          <w:b/>
          <w:w w:val="0"/>
          <w:sz w:val="24"/>
          <w:szCs w:val="24"/>
        </w:rPr>
        <w:pPrChange w:id="5348" w:author="pc" w:date="2017-10-18T11:42:00Z">
          <w:pPr>
            <w:widowControl w:val="0"/>
            <w:autoSpaceDE w:val="0"/>
            <w:autoSpaceDN w:val="0"/>
            <w:adjustRightInd w:val="0"/>
            <w:spacing w:after="0" w:line="228" w:lineRule="auto"/>
            <w:ind w:left="4"/>
          </w:pPr>
        </w:pPrChange>
      </w:pPr>
      <w:del w:id="5349" w:author="Milan.Janota@hotmail.com" w:date="2017-12-19T16:16:00Z">
        <w:r w:rsidRPr="00164AB6" w:rsidDel="005B6142">
          <w:rPr>
            <w:rFonts w:cstheme="minorHAnsi"/>
            <w:b/>
            <w:w w:val="0"/>
            <w:sz w:val="24"/>
            <w:szCs w:val="24"/>
          </w:rPr>
          <w:delText>Po podpisu Dohody o poskytnutí dotace:</w:delText>
        </w:r>
      </w:del>
      <w:bookmarkStart w:id="5350" w:name="_Toc501471027"/>
      <w:bookmarkEnd w:id="5350"/>
    </w:p>
    <w:p w14:paraId="68AB90D1" w14:textId="29804EEC" w:rsidR="00A9401F" w:rsidRPr="00A92CC5" w:rsidDel="005B6142" w:rsidRDefault="00A9401F">
      <w:pPr>
        <w:widowControl w:val="0"/>
        <w:autoSpaceDE w:val="0"/>
        <w:autoSpaceDN w:val="0"/>
        <w:adjustRightInd w:val="0"/>
        <w:spacing w:after="0" w:line="276" w:lineRule="auto"/>
        <w:ind w:left="4"/>
        <w:jc w:val="both"/>
        <w:rPr>
          <w:del w:id="5351" w:author="Milan.Janota@hotmail.com" w:date="2017-12-19T16:16:00Z"/>
          <w:rFonts w:cstheme="minorHAnsi"/>
          <w:w w:val="0"/>
          <w:sz w:val="24"/>
          <w:szCs w:val="24"/>
        </w:rPr>
        <w:pPrChange w:id="5352" w:author="pc" w:date="2017-10-18T11:42:00Z">
          <w:pPr>
            <w:widowControl w:val="0"/>
            <w:autoSpaceDE w:val="0"/>
            <w:autoSpaceDN w:val="0"/>
            <w:adjustRightInd w:val="0"/>
            <w:spacing w:after="0" w:line="228" w:lineRule="auto"/>
            <w:ind w:left="4"/>
          </w:pPr>
        </w:pPrChange>
      </w:pPr>
      <w:bookmarkStart w:id="5353" w:name="_Toc501471028"/>
      <w:bookmarkEnd w:id="5353"/>
    </w:p>
    <w:p w14:paraId="24BC94DC" w14:textId="13B9DA99" w:rsidR="00564927" w:rsidRPr="00A92CC5" w:rsidDel="005B6142" w:rsidRDefault="00564927" w:rsidP="002D2954">
      <w:pPr>
        <w:widowControl w:val="0"/>
        <w:autoSpaceDE w:val="0"/>
        <w:autoSpaceDN w:val="0"/>
        <w:adjustRightInd w:val="0"/>
        <w:spacing w:after="0" w:line="276" w:lineRule="auto"/>
        <w:ind w:left="708" w:right="20"/>
        <w:jc w:val="both"/>
        <w:rPr>
          <w:del w:id="5354" w:author="Milan.Janota@hotmail.com" w:date="2017-12-19T16:16:00Z"/>
          <w:rFonts w:cstheme="minorHAnsi"/>
          <w:w w:val="0"/>
          <w:sz w:val="24"/>
          <w:szCs w:val="24"/>
        </w:rPr>
      </w:pPr>
      <w:del w:id="5355" w:author="Milan.Janota@hotmail.com" w:date="2017-12-19T16:16:00Z">
        <w:r w:rsidRPr="00A92CC5" w:rsidDel="005B6142">
          <w:rPr>
            <w:rFonts w:cstheme="minorHAnsi"/>
            <w:w w:val="0"/>
            <w:sz w:val="24"/>
            <w:szCs w:val="24"/>
          </w:rPr>
          <w:delText xml:space="preserve">Pokud příjemce dotace nesouhlasí s postupem </w:delText>
        </w:r>
      </w:del>
      <w:ins w:id="5356" w:author="pc" w:date="2017-12-08T10:11:00Z">
        <w:del w:id="5357" w:author="Milan.Janota@hotmail.com" w:date="2017-12-19T16:16:00Z">
          <w:r w:rsidR="00CD7E2D" w:rsidDel="005B6142">
            <w:rPr>
              <w:rFonts w:cstheme="minorHAnsi"/>
              <w:w w:val="0"/>
              <w:sz w:val="24"/>
              <w:szCs w:val="24"/>
            </w:rPr>
            <w:delText xml:space="preserve">RO </w:delText>
          </w:r>
        </w:del>
      </w:ins>
      <w:del w:id="5358" w:author="Milan.Janota@hotmail.com" w:date="2017-12-19T16:16:00Z">
        <w:r w:rsidRPr="00A92CC5" w:rsidDel="005B6142">
          <w:rPr>
            <w:rFonts w:cstheme="minorHAnsi"/>
            <w:w w:val="0"/>
            <w:sz w:val="24"/>
            <w:szCs w:val="24"/>
          </w:rPr>
          <w:delText>SZIF/MAS, může postupovat dvěma způsoby:</w:delText>
        </w:r>
        <w:bookmarkStart w:id="5359" w:name="_Toc501471029"/>
        <w:bookmarkEnd w:id="5359"/>
      </w:del>
    </w:p>
    <w:p w14:paraId="71A78E0A" w14:textId="5C03EE1B" w:rsidR="00564927" w:rsidRPr="00A92CC5" w:rsidDel="005B6142" w:rsidRDefault="00564927">
      <w:pPr>
        <w:widowControl w:val="0"/>
        <w:autoSpaceDE w:val="0"/>
        <w:autoSpaceDN w:val="0"/>
        <w:adjustRightInd w:val="0"/>
        <w:spacing w:after="0" w:line="276" w:lineRule="auto"/>
        <w:jc w:val="both"/>
        <w:rPr>
          <w:del w:id="5360" w:author="Milan.Janota@hotmail.com" w:date="2017-12-19T16:16:00Z"/>
          <w:rFonts w:cstheme="minorHAnsi"/>
          <w:w w:val="0"/>
          <w:sz w:val="24"/>
          <w:szCs w:val="24"/>
        </w:rPr>
        <w:pPrChange w:id="5361" w:author="pc" w:date="2017-10-18T11:42:00Z">
          <w:pPr>
            <w:widowControl w:val="0"/>
            <w:autoSpaceDE w:val="0"/>
            <w:autoSpaceDN w:val="0"/>
            <w:adjustRightInd w:val="0"/>
            <w:spacing w:after="0" w:line="50" w:lineRule="exact"/>
          </w:pPr>
        </w:pPrChange>
      </w:pPr>
      <w:bookmarkStart w:id="5362" w:name="_Toc501471030"/>
      <w:bookmarkEnd w:id="5362"/>
    </w:p>
    <w:p w14:paraId="440118D5" w14:textId="6F1E2C17" w:rsidR="00564927" w:rsidRPr="00A92CC5" w:rsidDel="005B6142" w:rsidRDefault="00564927" w:rsidP="002D2954">
      <w:pPr>
        <w:pStyle w:val="Odstavecseseznamem"/>
        <w:widowControl w:val="0"/>
        <w:numPr>
          <w:ilvl w:val="0"/>
          <w:numId w:val="29"/>
        </w:numPr>
        <w:autoSpaceDE w:val="0"/>
        <w:autoSpaceDN w:val="0"/>
        <w:adjustRightInd w:val="0"/>
        <w:spacing w:after="0"/>
        <w:ind w:right="20"/>
        <w:jc w:val="both"/>
        <w:rPr>
          <w:del w:id="5363" w:author="Milan.Janota@hotmail.com" w:date="2017-12-19T16:16:00Z"/>
          <w:rFonts w:cstheme="minorHAnsi"/>
          <w:w w:val="0"/>
          <w:sz w:val="24"/>
          <w:szCs w:val="24"/>
        </w:rPr>
      </w:pPr>
      <w:del w:id="5364" w:author="Milan.Janota@hotmail.com" w:date="2017-12-19T16:16:00Z">
        <w:r w:rsidRPr="00A92CC5" w:rsidDel="005B6142">
          <w:rPr>
            <w:rFonts w:cstheme="minorHAnsi"/>
            <w:w w:val="0"/>
            <w:sz w:val="24"/>
            <w:szCs w:val="24"/>
          </w:rPr>
          <w:delText xml:space="preserve">písemně se obrátit na CP SZIF se žádostí o prověření postupu RO SZIF/MAS. Pokud nesouhlasí ani po vysvětlení postupu ze strany CP SZIF, může se příjemce dotace písemně obrátit se žádostí o přezkum na Přezkumnou komisi Ministerstva zemědělství. Výsledek projednání žádosti na Přezkumné komisi sdělí Ministerstvo zemědělství příjemci dotace písemnou formou. </w:delText>
        </w:r>
        <w:bookmarkStart w:id="5365" w:name="_Toc501471031"/>
        <w:bookmarkEnd w:id="5365"/>
      </w:del>
    </w:p>
    <w:p w14:paraId="79227F50" w14:textId="01049FEB" w:rsidR="00564927" w:rsidRPr="006D2B33" w:rsidDel="005B6142" w:rsidRDefault="00564927" w:rsidP="002D2954">
      <w:pPr>
        <w:pStyle w:val="Odstavecseseznamem"/>
        <w:widowControl w:val="0"/>
        <w:numPr>
          <w:ilvl w:val="0"/>
          <w:numId w:val="29"/>
        </w:numPr>
        <w:autoSpaceDE w:val="0"/>
        <w:autoSpaceDN w:val="0"/>
        <w:adjustRightInd w:val="0"/>
        <w:spacing w:after="0"/>
        <w:ind w:right="20"/>
        <w:jc w:val="both"/>
        <w:rPr>
          <w:del w:id="5366" w:author="Milan.Janota@hotmail.com" w:date="2017-12-19T16:16:00Z"/>
          <w:rFonts w:cstheme="minorHAnsi"/>
          <w:w w:val="0"/>
          <w:sz w:val="24"/>
          <w:szCs w:val="24"/>
        </w:rPr>
      </w:pPr>
      <w:del w:id="5367" w:author="Milan.Janota@hotmail.com" w:date="2017-12-19T16:16:00Z">
        <w:r w:rsidRPr="00A92CC5" w:rsidDel="005B6142">
          <w:rPr>
            <w:rFonts w:cstheme="minorHAnsi"/>
            <w:w w:val="0"/>
            <w:sz w:val="24"/>
            <w:szCs w:val="24"/>
          </w:rPr>
          <w:delText>podle § 141 zákona č. 500/2004 Sb., správní řád, ve znění pozdějších předpisů (dále jen</w:delText>
        </w:r>
        <w:r w:rsidRPr="006D2B33" w:rsidDel="005B6142">
          <w:rPr>
            <w:rFonts w:cstheme="minorHAnsi"/>
            <w:w w:val="0"/>
            <w:sz w:val="24"/>
            <w:szCs w:val="24"/>
          </w:rPr>
          <w:delText xml:space="preserve"> „správní řád“), podat na Ministerstvo zemědělství, odbor Řídicí orgán PRV návrh na</w:delText>
        </w:r>
      </w:del>
      <w:del w:id="5368" w:author="Milan.Janota@hotmail.com" w:date="2017-10-23T12:55:00Z">
        <w:r w:rsidRPr="006D2B33" w:rsidDel="007371A6">
          <w:rPr>
            <w:rFonts w:cstheme="minorHAnsi"/>
            <w:w w:val="0"/>
            <w:sz w:val="24"/>
            <w:szCs w:val="24"/>
          </w:rPr>
          <w:delText xml:space="preserve"> </w:delText>
        </w:r>
      </w:del>
      <w:del w:id="5369" w:author="Milan.Janota@hotmail.com" w:date="2017-12-19T16:16:00Z">
        <w:r w:rsidRPr="006D2B33" w:rsidDel="005B6142">
          <w:rPr>
            <w:rFonts w:cstheme="minorHAnsi"/>
            <w:w w:val="0"/>
            <w:sz w:val="24"/>
            <w:szCs w:val="24"/>
          </w:rPr>
          <w:delText xml:space="preserve">zahájení sporného řízení. V souladu se zákonem č. 634/2004 Sb., o správních poplatcích, ve znění pozdějších předpisů, je žadatel povinen uhradit poplatek za podání návrhu na zahájení sporného řízení o sporu z veřejnoprávní smlouvy. </w:delText>
        </w:r>
        <w:bookmarkStart w:id="5370" w:name="_Toc501471032"/>
        <w:bookmarkEnd w:id="5370"/>
      </w:del>
    </w:p>
    <w:p w14:paraId="3B7B1B65" w14:textId="2977B292" w:rsidR="00A27EB0" w:rsidRPr="006D2B33" w:rsidDel="005B6142" w:rsidRDefault="00A27EB0" w:rsidP="002D2954">
      <w:pPr>
        <w:pStyle w:val="Odstavecseseznamem"/>
        <w:widowControl w:val="0"/>
        <w:autoSpaceDE w:val="0"/>
        <w:autoSpaceDN w:val="0"/>
        <w:adjustRightInd w:val="0"/>
        <w:spacing w:after="0"/>
        <w:ind w:right="20"/>
        <w:jc w:val="both"/>
        <w:rPr>
          <w:del w:id="5371" w:author="Milan.Janota@hotmail.com" w:date="2017-12-19T16:16:00Z"/>
          <w:rFonts w:cstheme="minorHAnsi"/>
          <w:w w:val="0"/>
          <w:sz w:val="24"/>
          <w:szCs w:val="24"/>
        </w:rPr>
      </w:pPr>
      <w:bookmarkStart w:id="5372" w:name="_Toc501471033"/>
      <w:bookmarkEnd w:id="5372"/>
    </w:p>
    <w:p w14:paraId="7CD6CAED" w14:textId="700A475B" w:rsidR="00564927" w:rsidRPr="006D2B33" w:rsidDel="005B6142" w:rsidRDefault="00564927">
      <w:pPr>
        <w:widowControl w:val="0"/>
        <w:autoSpaceDE w:val="0"/>
        <w:autoSpaceDN w:val="0"/>
        <w:adjustRightInd w:val="0"/>
        <w:spacing w:after="0" w:line="276" w:lineRule="auto"/>
        <w:jc w:val="both"/>
        <w:rPr>
          <w:del w:id="5373" w:author="Milan.Janota@hotmail.com" w:date="2017-12-19T16:16:00Z"/>
          <w:rFonts w:cstheme="minorHAnsi"/>
          <w:w w:val="0"/>
          <w:sz w:val="24"/>
          <w:szCs w:val="24"/>
        </w:rPr>
        <w:pPrChange w:id="5374" w:author="pc" w:date="2017-10-18T11:42:00Z">
          <w:pPr>
            <w:widowControl w:val="0"/>
            <w:autoSpaceDE w:val="0"/>
            <w:autoSpaceDN w:val="0"/>
            <w:adjustRightInd w:val="0"/>
            <w:spacing w:after="0" w:line="243" w:lineRule="exact"/>
          </w:pPr>
        </w:pPrChange>
      </w:pPr>
      <w:bookmarkStart w:id="5375" w:name="_Toc501471034"/>
      <w:bookmarkEnd w:id="5375"/>
    </w:p>
    <w:p w14:paraId="5733F31D" w14:textId="626A7A41" w:rsidR="00564927" w:rsidRPr="007371A6" w:rsidDel="005B6142" w:rsidRDefault="00564927">
      <w:pPr>
        <w:widowControl w:val="0"/>
        <w:autoSpaceDE w:val="0"/>
        <w:autoSpaceDN w:val="0"/>
        <w:adjustRightInd w:val="0"/>
        <w:spacing w:after="0" w:line="276" w:lineRule="auto"/>
        <w:ind w:left="4"/>
        <w:jc w:val="both"/>
        <w:rPr>
          <w:ins w:id="5376" w:author="pc" w:date="2017-10-19T08:19:00Z"/>
          <w:del w:id="5377" w:author="Milan.Janota@hotmail.com" w:date="2017-12-19T16:16:00Z"/>
          <w:rFonts w:cstheme="minorHAnsi"/>
          <w:b/>
          <w:w w:val="0"/>
          <w:sz w:val="24"/>
          <w:szCs w:val="24"/>
        </w:rPr>
        <w:pPrChange w:id="5378" w:author="pc" w:date="2017-10-18T11:42:00Z">
          <w:pPr>
            <w:widowControl w:val="0"/>
            <w:autoSpaceDE w:val="0"/>
            <w:autoSpaceDN w:val="0"/>
            <w:adjustRightInd w:val="0"/>
            <w:spacing w:after="0" w:line="228" w:lineRule="auto"/>
            <w:ind w:left="4"/>
          </w:pPr>
        </w:pPrChange>
      </w:pPr>
      <w:del w:id="5379" w:author="Milan.Janota@hotmail.com" w:date="2017-12-19T16:16:00Z">
        <w:r w:rsidRPr="00164AB6" w:rsidDel="005B6142">
          <w:rPr>
            <w:rFonts w:cstheme="minorHAnsi"/>
            <w:b/>
            <w:w w:val="0"/>
            <w:sz w:val="24"/>
            <w:szCs w:val="24"/>
          </w:rPr>
          <w:delText>Po proplacení dotace</w:delText>
        </w:r>
      </w:del>
      <w:del w:id="5380" w:author="Milan.Janota@hotmail.com" w:date="2017-10-23T12:55:00Z">
        <w:r w:rsidRPr="007371A6" w:rsidDel="007371A6">
          <w:rPr>
            <w:rFonts w:cstheme="minorHAnsi"/>
            <w:b/>
            <w:w w:val="0"/>
            <w:sz w:val="24"/>
            <w:szCs w:val="24"/>
          </w:rPr>
          <w:delText>:</w:delText>
        </w:r>
      </w:del>
      <w:bookmarkStart w:id="5381" w:name="_Toc501471035"/>
      <w:bookmarkEnd w:id="5381"/>
    </w:p>
    <w:p w14:paraId="228BCFB1" w14:textId="77777777" w:rsidR="00A9401F" w:rsidRPr="006D2B33" w:rsidDel="007371A6" w:rsidRDefault="00A9401F">
      <w:pPr>
        <w:widowControl w:val="0"/>
        <w:autoSpaceDE w:val="0"/>
        <w:autoSpaceDN w:val="0"/>
        <w:adjustRightInd w:val="0"/>
        <w:spacing w:after="0" w:line="276" w:lineRule="auto"/>
        <w:ind w:left="4"/>
        <w:jc w:val="both"/>
        <w:rPr>
          <w:del w:id="5382" w:author="Milan.Janota@hotmail.com" w:date="2017-10-23T12:55:00Z"/>
          <w:rFonts w:cstheme="minorHAnsi"/>
          <w:w w:val="0"/>
          <w:sz w:val="24"/>
          <w:szCs w:val="24"/>
        </w:rPr>
        <w:pPrChange w:id="5383" w:author="pc" w:date="2017-10-18T11:42:00Z">
          <w:pPr>
            <w:widowControl w:val="0"/>
            <w:autoSpaceDE w:val="0"/>
            <w:autoSpaceDN w:val="0"/>
            <w:adjustRightInd w:val="0"/>
            <w:spacing w:after="0" w:line="228" w:lineRule="auto"/>
            <w:ind w:left="4"/>
          </w:pPr>
        </w:pPrChange>
      </w:pPr>
      <w:bookmarkStart w:id="5384" w:name="_Toc501471036"/>
      <w:bookmarkEnd w:id="5384"/>
    </w:p>
    <w:p w14:paraId="7F0273AD" w14:textId="2B08B8BB" w:rsidR="00564927" w:rsidRPr="006638D3" w:rsidDel="007371A6" w:rsidRDefault="00564927" w:rsidP="002D2954">
      <w:pPr>
        <w:widowControl w:val="0"/>
        <w:autoSpaceDE w:val="0"/>
        <w:autoSpaceDN w:val="0"/>
        <w:adjustRightInd w:val="0"/>
        <w:spacing w:after="0" w:line="276" w:lineRule="auto"/>
        <w:ind w:right="20"/>
        <w:jc w:val="both"/>
        <w:rPr>
          <w:del w:id="5385" w:author="Milan.Janota@hotmail.com" w:date="2017-10-23T12:55:00Z"/>
          <w:rFonts w:cstheme="minorHAnsi"/>
          <w:w w:val="0"/>
          <w:sz w:val="24"/>
          <w:szCs w:val="24"/>
          <w:highlight w:val="red"/>
        </w:rPr>
      </w:pPr>
      <w:del w:id="5386" w:author="Milan.Janota@hotmail.com" w:date="2017-12-19T16:16:00Z">
        <w:r w:rsidRPr="006D2B33" w:rsidDel="005B6142">
          <w:rPr>
            <w:rFonts w:cstheme="minorHAnsi"/>
            <w:w w:val="0"/>
            <w:sz w:val="24"/>
            <w:szCs w:val="24"/>
          </w:rPr>
          <w:delText xml:space="preserve">V případě zjištění neoprávněné platby po proplacení dotace postupuje SZIF podle přímo použitelných předpisů EU a zákona o SZIF. </w:delText>
        </w:r>
        <w:r w:rsidRPr="006638D3" w:rsidDel="005B6142">
          <w:rPr>
            <w:rFonts w:cstheme="minorHAnsi"/>
            <w:w w:val="0"/>
            <w:sz w:val="24"/>
            <w:szCs w:val="24"/>
            <w:highlight w:val="red"/>
          </w:rPr>
          <w:delText>Pokud příjemce dotace nesouhlasí s postupem SZIF/MAS, může se odvolat stejným způsobem jako u postupů k odvolání po podpisu</w:delText>
        </w:r>
      </w:del>
      <w:bookmarkStart w:id="5387" w:name="_Toc501471037"/>
      <w:bookmarkEnd w:id="5387"/>
    </w:p>
    <w:p w14:paraId="1C1CB361" w14:textId="77777777" w:rsidR="00564927" w:rsidRPr="006638D3" w:rsidDel="007371A6" w:rsidRDefault="00564927">
      <w:pPr>
        <w:widowControl w:val="0"/>
        <w:autoSpaceDE w:val="0"/>
        <w:autoSpaceDN w:val="0"/>
        <w:adjustRightInd w:val="0"/>
        <w:spacing w:after="0" w:line="276" w:lineRule="auto"/>
        <w:jc w:val="both"/>
        <w:rPr>
          <w:del w:id="5388" w:author="Milan.Janota@hotmail.com" w:date="2017-10-23T12:55:00Z"/>
          <w:rFonts w:cstheme="minorHAnsi"/>
          <w:w w:val="0"/>
          <w:sz w:val="24"/>
          <w:szCs w:val="24"/>
          <w:highlight w:val="red"/>
        </w:rPr>
        <w:pPrChange w:id="5389" w:author="pc" w:date="2017-10-18T11:42:00Z">
          <w:pPr>
            <w:widowControl w:val="0"/>
            <w:autoSpaceDE w:val="0"/>
            <w:autoSpaceDN w:val="0"/>
            <w:adjustRightInd w:val="0"/>
            <w:spacing w:after="0" w:line="4" w:lineRule="exact"/>
          </w:pPr>
        </w:pPrChange>
      </w:pPr>
      <w:bookmarkStart w:id="5390" w:name="_Toc501471038"/>
      <w:bookmarkEnd w:id="5390"/>
    </w:p>
    <w:p w14:paraId="141A49B6" w14:textId="0841A179" w:rsidR="00564927" w:rsidRPr="006D2B33" w:rsidDel="005B6142" w:rsidRDefault="00564927">
      <w:pPr>
        <w:widowControl w:val="0"/>
        <w:autoSpaceDE w:val="0"/>
        <w:autoSpaceDN w:val="0"/>
        <w:adjustRightInd w:val="0"/>
        <w:spacing w:after="0" w:line="276" w:lineRule="auto"/>
        <w:ind w:right="20"/>
        <w:jc w:val="both"/>
        <w:rPr>
          <w:del w:id="5391" w:author="Milan.Janota@hotmail.com" w:date="2017-12-19T16:16:00Z"/>
          <w:rFonts w:cstheme="minorHAnsi"/>
          <w:w w:val="0"/>
          <w:sz w:val="24"/>
          <w:szCs w:val="24"/>
        </w:rPr>
        <w:pPrChange w:id="5392" w:author="pc" w:date="2017-10-18T11:42:00Z">
          <w:pPr>
            <w:widowControl w:val="0"/>
            <w:autoSpaceDE w:val="0"/>
            <w:autoSpaceDN w:val="0"/>
            <w:adjustRightInd w:val="0"/>
            <w:spacing w:after="0" w:line="228" w:lineRule="auto"/>
            <w:ind w:left="4"/>
          </w:pPr>
        </w:pPrChange>
      </w:pPr>
      <w:del w:id="5393" w:author="Milan.Janota@hotmail.com" w:date="2017-12-19T16:16:00Z">
        <w:r w:rsidRPr="006638D3" w:rsidDel="005B6142">
          <w:rPr>
            <w:rFonts w:cstheme="minorHAnsi"/>
            <w:w w:val="0"/>
            <w:sz w:val="24"/>
            <w:szCs w:val="24"/>
            <w:highlight w:val="red"/>
          </w:rPr>
          <w:delText>Dohody.</w:delText>
        </w:r>
        <w:bookmarkStart w:id="5394" w:name="_Toc501471039"/>
        <w:bookmarkEnd w:id="5394"/>
      </w:del>
    </w:p>
    <w:p w14:paraId="4F8A8ACE" w14:textId="58DC4FE2" w:rsidR="00564927" w:rsidRPr="006D2B33" w:rsidDel="005B6142" w:rsidRDefault="00564927">
      <w:pPr>
        <w:widowControl w:val="0"/>
        <w:autoSpaceDE w:val="0"/>
        <w:autoSpaceDN w:val="0"/>
        <w:adjustRightInd w:val="0"/>
        <w:spacing w:after="0" w:line="276" w:lineRule="auto"/>
        <w:jc w:val="both"/>
        <w:rPr>
          <w:del w:id="5395" w:author="Milan.Janota@hotmail.com" w:date="2017-12-19T16:16:00Z"/>
          <w:rFonts w:cstheme="minorHAnsi"/>
          <w:w w:val="0"/>
          <w:sz w:val="24"/>
          <w:szCs w:val="24"/>
        </w:rPr>
        <w:pPrChange w:id="5396" w:author="pc" w:date="2017-10-18T11:42:00Z">
          <w:pPr>
            <w:widowControl w:val="0"/>
            <w:autoSpaceDE w:val="0"/>
            <w:autoSpaceDN w:val="0"/>
            <w:adjustRightInd w:val="0"/>
            <w:spacing w:after="0" w:line="292" w:lineRule="exact"/>
          </w:pPr>
        </w:pPrChange>
      </w:pPr>
      <w:bookmarkStart w:id="5397" w:name="_Toc501471040"/>
      <w:bookmarkEnd w:id="5397"/>
    </w:p>
    <w:p w14:paraId="10FBE9D0" w14:textId="7EA9DAA0" w:rsidR="00564927" w:rsidRPr="00164AB6" w:rsidDel="005B6142" w:rsidRDefault="00564927" w:rsidP="002D2954">
      <w:pPr>
        <w:pStyle w:val="Odstavecseseznamem"/>
        <w:widowControl w:val="0"/>
        <w:numPr>
          <w:ilvl w:val="0"/>
          <w:numId w:val="42"/>
        </w:numPr>
        <w:autoSpaceDE w:val="0"/>
        <w:autoSpaceDN w:val="0"/>
        <w:adjustRightInd w:val="0"/>
        <w:spacing w:after="0"/>
        <w:jc w:val="both"/>
        <w:rPr>
          <w:del w:id="5398" w:author="Milan.Janota@hotmail.com" w:date="2017-12-19T16:16:00Z"/>
          <w:rFonts w:cstheme="minorHAnsi"/>
          <w:w w:val="0"/>
          <w:sz w:val="24"/>
          <w:szCs w:val="24"/>
        </w:rPr>
      </w:pPr>
      <w:del w:id="5399" w:author="Milan.Janota@hotmail.com" w:date="2017-12-19T16:16:00Z">
        <w:r w:rsidRPr="00164AB6" w:rsidDel="005B6142">
          <w:rPr>
            <w:rFonts w:cstheme="minorHAnsi"/>
            <w:w w:val="0"/>
            <w:sz w:val="24"/>
            <w:szCs w:val="24"/>
          </w:rPr>
          <w:delText>Případy zásahu vyšší moci nebo mimořádných okolností, které mají vliv na plnění podmínek pro</w:delText>
        </w:r>
      </w:del>
      <w:del w:id="5400" w:author="Milan.Janota@hotmail.com" w:date="2017-10-23T12:55:00Z">
        <w:r w:rsidRPr="00164AB6" w:rsidDel="007371A6">
          <w:rPr>
            <w:rFonts w:cstheme="minorHAnsi"/>
            <w:w w:val="0"/>
            <w:sz w:val="24"/>
            <w:szCs w:val="24"/>
          </w:rPr>
          <w:delText xml:space="preserve"> </w:delText>
        </w:r>
      </w:del>
      <w:del w:id="5401" w:author="Milan.Janota@hotmail.com" w:date="2017-12-19T16:16:00Z">
        <w:r w:rsidRPr="00164AB6" w:rsidDel="005B6142">
          <w:rPr>
            <w:rFonts w:cstheme="minorHAnsi"/>
            <w:w w:val="0"/>
            <w:sz w:val="24"/>
            <w:szCs w:val="24"/>
          </w:rPr>
          <w:delText xml:space="preserve">získání dotace, oznámí žadatel/příjemce dotace písemně příslušnému RO SZIF nejpozději </w:delText>
        </w:r>
        <w:r w:rsidRPr="005325DA" w:rsidDel="005B6142">
          <w:rPr>
            <w:rFonts w:cstheme="minorHAnsi"/>
            <w:w w:val="0"/>
            <w:sz w:val="24"/>
            <w:szCs w:val="24"/>
            <w:highlight w:val="cyan"/>
          </w:rPr>
          <w:delText>do 15</w:delText>
        </w:r>
      </w:del>
      <w:ins w:id="5402" w:author="pc" w:date="2017-12-08T10:17:00Z">
        <w:del w:id="5403" w:author="Milan.Janota@hotmail.com" w:date="2017-12-19T16:16:00Z">
          <w:r w:rsidR="00164AB6" w:rsidRPr="005325DA" w:rsidDel="005B6142">
            <w:rPr>
              <w:rFonts w:cstheme="minorHAnsi"/>
              <w:w w:val="0"/>
              <w:sz w:val="24"/>
              <w:szCs w:val="24"/>
              <w:highlight w:val="cyan"/>
            </w:rPr>
            <w:delText>21</w:delText>
          </w:r>
        </w:del>
      </w:ins>
      <w:del w:id="5404" w:author="Milan.Janota@hotmail.com" w:date="2017-12-19T16:16:00Z">
        <w:r w:rsidRPr="00164AB6" w:rsidDel="005B6142">
          <w:rPr>
            <w:rFonts w:cstheme="minorHAnsi"/>
            <w:w w:val="0"/>
            <w:sz w:val="24"/>
            <w:szCs w:val="24"/>
          </w:rPr>
          <w:delText xml:space="preserve"> pracovních</w:delText>
        </w:r>
      </w:del>
      <w:ins w:id="5405" w:author="pc" w:date="2017-12-08T10:17:00Z">
        <w:del w:id="5406" w:author="Milan.Janota@hotmail.com" w:date="2017-12-19T16:16:00Z">
          <w:r w:rsidR="003E71C0" w:rsidDel="005B6142">
            <w:rPr>
              <w:rFonts w:cstheme="minorHAnsi"/>
              <w:w w:val="0"/>
              <w:sz w:val="24"/>
              <w:szCs w:val="24"/>
            </w:rPr>
            <w:delText>kalendářních</w:delText>
          </w:r>
        </w:del>
      </w:ins>
      <w:del w:id="5407" w:author="Milan.Janota@hotmail.com" w:date="2017-12-19T16:16:00Z">
        <w:r w:rsidRPr="00164AB6" w:rsidDel="005B6142">
          <w:rPr>
            <w:rFonts w:cstheme="minorHAnsi"/>
            <w:w w:val="0"/>
            <w:sz w:val="24"/>
            <w:szCs w:val="24"/>
          </w:rPr>
          <w:delText xml:space="preserve"> dnů ode dne, kdy tak může učinit. K oznámení žadatel/příjemce dotace přiloží odpovídající důkazy, na základě kterých může SZIF upustit od udělení případné sankce.</w:delText>
        </w:r>
        <w:bookmarkStart w:id="5408" w:name="_Toc501471041"/>
        <w:bookmarkEnd w:id="5408"/>
      </w:del>
    </w:p>
    <w:p w14:paraId="2B459666" w14:textId="5535329F" w:rsidR="00564927" w:rsidRPr="006D2B33" w:rsidDel="005B6142" w:rsidRDefault="00564927">
      <w:pPr>
        <w:widowControl w:val="0"/>
        <w:autoSpaceDE w:val="0"/>
        <w:autoSpaceDN w:val="0"/>
        <w:adjustRightInd w:val="0"/>
        <w:spacing w:after="0" w:line="276" w:lineRule="auto"/>
        <w:jc w:val="both"/>
        <w:rPr>
          <w:del w:id="5409" w:author="Milan.Janota@hotmail.com" w:date="2017-12-19T16:16:00Z"/>
          <w:rFonts w:cstheme="minorHAnsi"/>
          <w:w w:val="0"/>
          <w:sz w:val="24"/>
          <w:szCs w:val="24"/>
        </w:rPr>
        <w:pPrChange w:id="5410" w:author="pc" w:date="2017-10-18T11:42:00Z">
          <w:pPr>
            <w:widowControl w:val="0"/>
            <w:autoSpaceDE w:val="0"/>
            <w:autoSpaceDN w:val="0"/>
            <w:adjustRightInd w:val="0"/>
            <w:spacing w:after="0" w:line="52" w:lineRule="exact"/>
          </w:pPr>
        </w:pPrChange>
      </w:pPr>
      <w:bookmarkStart w:id="5411" w:name="_Toc501471042"/>
      <w:bookmarkEnd w:id="5411"/>
    </w:p>
    <w:p w14:paraId="27A7859F" w14:textId="3D3A9021" w:rsidR="00564927" w:rsidRPr="00192995" w:rsidDel="005B6142" w:rsidRDefault="00564927" w:rsidP="002D2954">
      <w:pPr>
        <w:pStyle w:val="Odstavecseseznamem"/>
        <w:widowControl w:val="0"/>
        <w:numPr>
          <w:ilvl w:val="0"/>
          <w:numId w:val="42"/>
        </w:numPr>
        <w:autoSpaceDE w:val="0"/>
        <w:autoSpaceDN w:val="0"/>
        <w:adjustRightInd w:val="0"/>
        <w:spacing w:after="0"/>
        <w:ind w:right="20"/>
        <w:jc w:val="both"/>
        <w:rPr>
          <w:del w:id="5412" w:author="Milan.Janota@hotmail.com" w:date="2017-12-19T16:16:00Z"/>
          <w:rFonts w:cstheme="minorHAnsi"/>
          <w:w w:val="0"/>
          <w:sz w:val="24"/>
          <w:szCs w:val="24"/>
        </w:rPr>
      </w:pPr>
      <w:del w:id="5413" w:author="Milan.Janota@hotmail.com" w:date="2017-12-19T16:16:00Z">
        <w:r w:rsidRPr="00192995" w:rsidDel="005B6142">
          <w:rPr>
            <w:rFonts w:cstheme="minorHAnsi"/>
            <w:w w:val="0"/>
            <w:sz w:val="24"/>
            <w:szCs w:val="24"/>
          </w:rPr>
          <w:delText>V jakékoli fázi administrace může žadatel/příjemce dotace požádat o výjimku z Pravidel pro</w:delText>
        </w:r>
      </w:del>
      <w:del w:id="5414" w:author="Milan.Janota@hotmail.com" w:date="2017-10-23T12:55:00Z">
        <w:r w:rsidRPr="00192995" w:rsidDel="007371A6">
          <w:rPr>
            <w:rFonts w:cstheme="minorHAnsi"/>
            <w:w w:val="0"/>
            <w:sz w:val="24"/>
            <w:szCs w:val="24"/>
          </w:rPr>
          <w:delText xml:space="preserve"> </w:delText>
        </w:r>
      </w:del>
      <w:del w:id="5415" w:author="Milan.Janota@hotmail.com" w:date="2017-12-19T16:16:00Z">
        <w:r w:rsidRPr="00192995" w:rsidDel="005B6142">
          <w:rPr>
            <w:rFonts w:cstheme="minorHAnsi"/>
            <w:w w:val="0"/>
            <w:sz w:val="24"/>
            <w:szCs w:val="24"/>
          </w:rPr>
          <w:delText xml:space="preserve">žadatele. Musí tak však učinit do </w:delText>
        </w:r>
        <w:r w:rsidRPr="00D53729" w:rsidDel="005B6142">
          <w:rPr>
            <w:rFonts w:cstheme="minorHAnsi"/>
            <w:w w:val="0"/>
            <w:sz w:val="24"/>
            <w:szCs w:val="24"/>
            <w:highlight w:val="cyan"/>
          </w:rPr>
          <w:delText>15</w:delText>
        </w:r>
      </w:del>
      <w:ins w:id="5416" w:author="pc" w:date="2017-12-08T10:18:00Z">
        <w:del w:id="5417" w:author="Milan.Janota@hotmail.com" w:date="2017-12-19T16:16:00Z">
          <w:r w:rsidR="009A1465" w:rsidRPr="00D53729" w:rsidDel="005B6142">
            <w:rPr>
              <w:rFonts w:cstheme="minorHAnsi"/>
              <w:w w:val="0"/>
              <w:sz w:val="24"/>
              <w:szCs w:val="24"/>
              <w:highlight w:val="cyan"/>
            </w:rPr>
            <w:delText>21</w:delText>
          </w:r>
        </w:del>
      </w:ins>
      <w:del w:id="5418" w:author="Milan.Janota@hotmail.com" w:date="2017-12-19T16:16:00Z">
        <w:r w:rsidRPr="00D53729" w:rsidDel="005B6142">
          <w:rPr>
            <w:rFonts w:cstheme="minorHAnsi"/>
            <w:w w:val="0"/>
            <w:sz w:val="24"/>
            <w:szCs w:val="24"/>
            <w:highlight w:val="cyan"/>
          </w:rPr>
          <w:delText xml:space="preserve"> pracovních</w:delText>
        </w:r>
      </w:del>
      <w:ins w:id="5419" w:author="pc" w:date="2017-12-08T10:18:00Z">
        <w:del w:id="5420" w:author="Milan.Janota@hotmail.com" w:date="2017-12-19T16:16:00Z">
          <w:r w:rsidR="009A1465" w:rsidRPr="00D53729" w:rsidDel="005B6142">
            <w:rPr>
              <w:rFonts w:cstheme="minorHAnsi"/>
              <w:w w:val="0"/>
              <w:sz w:val="24"/>
              <w:szCs w:val="24"/>
              <w:highlight w:val="cyan"/>
            </w:rPr>
            <w:delText>kalendářních</w:delText>
          </w:r>
        </w:del>
      </w:ins>
      <w:del w:id="5421" w:author="Milan.Janota@hotmail.com" w:date="2017-12-19T16:16:00Z">
        <w:r w:rsidRPr="00192995" w:rsidDel="005B6142">
          <w:rPr>
            <w:rFonts w:cstheme="minorHAnsi"/>
            <w:w w:val="0"/>
            <w:sz w:val="24"/>
            <w:szCs w:val="24"/>
          </w:rPr>
          <w:delText xml:space="preserve"> dnů ode dne, kdy zjistil, že příslušnou podmínku nedokáže splnit. O výjimkách z Pravidel pro žadatele rozhoduje ministr zemědělství (poradním orgánem je Přezkumná komise).</w:delText>
        </w:r>
        <w:bookmarkStart w:id="5422" w:name="_Toc501471043"/>
        <w:bookmarkEnd w:id="5422"/>
      </w:del>
    </w:p>
    <w:p w14:paraId="60BDF1F0" w14:textId="0AB80ABF" w:rsidR="00A27EB0" w:rsidRPr="006D2B33" w:rsidDel="005B6142" w:rsidRDefault="00A27EB0" w:rsidP="002D2954">
      <w:pPr>
        <w:widowControl w:val="0"/>
        <w:autoSpaceDE w:val="0"/>
        <w:autoSpaceDN w:val="0"/>
        <w:adjustRightInd w:val="0"/>
        <w:spacing w:after="0" w:line="276" w:lineRule="auto"/>
        <w:ind w:left="4" w:right="20"/>
        <w:jc w:val="both"/>
        <w:rPr>
          <w:del w:id="5423" w:author="Milan.Janota@hotmail.com" w:date="2017-12-19T16:16:00Z"/>
          <w:rFonts w:cstheme="minorHAnsi"/>
          <w:w w:val="0"/>
          <w:sz w:val="24"/>
          <w:szCs w:val="24"/>
        </w:rPr>
      </w:pPr>
      <w:bookmarkStart w:id="5424" w:name="_Toc501471044"/>
      <w:bookmarkEnd w:id="5424"/>
    </w:p>
    <w:p w14:paraId="71F76178" w14:textId="5181032C" w:rsidR="00564927" w:rsidRPr="006D2B33" w:rsidDel="005B6142" w:rsidRDefault="00564927">
      <w:pPr>
        <w:widowControl w:val="0"/>
        <w:autoSpaceDE w:val="0"/>
        <w:autoSpaceDN w:val="0"/>
        <w:adjustRightInd w:val="0"/>
        <w:spacing w:after="0" w:line="276" w:lineRule="auto"/>
        <w:jc w:val="both"/>
        <w:rPr>
          <w:del w:id="5425" w:author="Milan.Janota@hotmail.com" w:date="2017-12-19T16:16:00Z"/>
          <w:rFonts w:cs="Times New Roman"/>
          <w:w w:val="0"/>
          <w:sz w:val="24"/>
          <w:szCs w:val="24"/>
          <w:rPrChange w:id="5426" w:author="Milan.Janota@hotmail.com" w:date="2017-10-16T16:29:00Z">
            <w:rPr>
              <w:del w:id="5427" w:author="Milan.Janota@hotmail.com" w:date="2017-12-19T16:16:00Z"/>
              <w:rFonts w:ascii="Times New Roman" w:hAnsi="Times New Roman" w:cs="Times New Roman"/>
              <w:w w:val="0"/>
              <w:sz w:val="24"/>
              <w:szCs w:val="24"/>
            </w:rPr>
          </w:rPrChange>
        </w:rPr>
        <w:pPrChange w:id="5428" w:author="pc" w:date="2017-10-18T11:42:00Z">
          <w:pPr>
            <w:widowControl w:val="0"/>
            <w:autoSpaceDE w:val="0"/>
            <w:autoSpaceDN w:val="0"/>
            <w:adjustRightInd w:val="0"/>
            <w:spacing w:after="0" w:line="240" w:lineRule="exact"/>
          </w:pPr>
        </w:pPrChange>
      </w:pPr>
      <w:bookmarkStart w:id="5429" w:name="_Toc501471045"/>
      <w:bookmarkEnd w:id="5429"/>
    </w:p>
    <w:p w14:paraId="3A633E44" w14:textId="60F76BC7" w:rsidR="006F7294" w:rsidRPr="006D2B33" w:rsidDel="00F349AE" w:rsidRDefault="006F7294">
      <w:pPr>
        <w:widowControl w:val="0"/>
        <w:autoSpaceDE w:val="0"/>
        <w:autoSpaceDN w:val="0"/>
        <w:adjustRightInd w:val="0"/>
        <w:spacing w:after="0" w:line="276" w:lineRule="auto"/>
        <w:jc w:val="both"/>
        <w:rPr>
          <w:del w:id="5430" w:author="Milan.Janota@hotmail.com" w:date="2017-10-23T13:15:00Z"/>
          <w:rFonts w:cs="Times New Roman"/>
          <w:w w:val="0"/>
          <w:sz w:val="24"/>
          <w:szCs w:val="24"/>
          <w:rPrChange w:id="5431" w:author="Milan.Janota@hotmail.com" w:date="2017-10-16T16:29:00Z">
            <w:rPr>
              <w:del w:id="5432" w:author="Milan.Janota@hotmail.com" w:date="2017-10-23T13:15:00Z"/>
              <w:rFonts w:ascii="Times New Roman" w:hAnsi="Times New Roman" w:cs="Times New Roman"/>
              <w:w w:val="0"/>
              <w:sz w:val="24"/>
              <w:szCs w:val="24"/>
            </w:rPr>
          </w:rPrChange>
        </w:rPr>
        <w:pPrChange w:id="5433" w:author="pc" w:date="2017-10-18T11:42:00Z">
          <w:pPr>
            <w:widowControl w:val="0"/>
            <w:autoSpaceDE w:val="0"/>
            <w:autoSpaceDN w:val="0"/>
            <w:adjustRightInd w:val="0"/>
            <w:spacing w:after="0" w:line="240" w:lineRule="exact"/>
          </w:pPr>
        </w:pPrChange>
      </w:pPr>
      <w:bookmarkStart w:id="5434" w:name="_Toc496528029"/>
      <w:bookmarkStart w:id="5435" w:name="_Toc501471046"/>
      <w:bookmarkEnd w:id="5434"/>
      <w:bookmarkEnd w:id="5435"/>
    </w:p>
    <w:p w14:paraId="0C589258" w14:textId="65B90656" w:rsidR="006F7294" w:rsidRPr="006D2B33" w:rsidDel="00F349AE" w:rsidRDefault="006F7294">
      <w:pPr>
        <w:widowControl w:val="0"/>
        <w:autoSpaceDE w:val="0"/>
        <w:autoSpaceDN w:val="0"/>
        <w:adjustRightInd w:val="0"/>
        <w:spacing w:after="0" w:line="276" w:lineRule="auto"/>
        <w:jc w:val="both"/>
        <w:rPr>
          <w:del w:id="5436" w:author="Milan.Janota@hotmail.com" w:date="2017-10-23T13:15:00Z"/>
          <w:rFonts w:cs="Times New Roman"/>
          <w:w w:val="0"/>
          <w:sz w:val="24"/>
          <w:szCs w:val="24"/>
          <w:rPrChange w:id="5437" w:author="Milan.Janota@hotmail.com" w:date="2017-10-16T16:29:00Z">
            <w:rPr>
              <w:del w:id="5438" w:author="Milan.Janota@hotmail.com" w:date="2017-10-23T13:15:00Z"/>
              <w:rFonts w:ascii="Times New Roman" w:hAnsi="Times New Roman" w:cs="Times New Roman"/>
              <w:w w:val="0"/>
              <w:sz w:val="24"/>
              <w:szCs w:val="24"/>
            </w:rPr>
          </w:rPrChange>
        </w:rPr>
        <w:pPrChange w:id="5439" w:author="pc" w:date="2017-10-18T11:42:00Z">
          <w:pPr>
            <w:widowControl w:val="0"/>
            <w:autoSpaceDE w:val="0"/>
            <w:autoSpaceDN w:val="0"/>
            <w:adjustRightInd w:val="0"/>
            <w:spacing w:after="0" w:line="240" w:lineRule="exact"/>
          </w:pPr>
        </w:pPrChange>
      </w:pPr>
      <w:bookmarkStart w:id="5440" w:name="_Toc496528030"/>
      <w:bookmarkStart w:id="5441" w:name="_Toc501471047"/>
      <w:bookmarkEnd w:id="5440"/>
      <w:bookmarkEnd w:id="5441"/>
    </w:p>
    <w:p w14:paraId="3CF2F311" w14:textId="39CBF80A" w:rsidR="00564927" w:rsidRPr="006D2B33" w:rsidRDefault="00564927">
      <w:pPr>
        <w:pStyle w:val="Nadpis1"/>
        <w:spacing w:line="276" w:lineRule="auto"/>
        <w:rPr>
          <w:rFonts w:cs="Times New Roman"/>
          <w:w w:val="0"/>
          <w:sz w:val="24"/>
          <w:szCs w:val="24"/>
          <w:rPrChange w:id="5442" w:author="Milan.Janota@hotmail.com" w:date="2017-10-16T16:29:00Z">
            <w:rPr>
              <w:rFonts w:ascii="Times New Roman" w:hAnsi="Times New Roman" w:cs="Times New Roman"/>
              <w:w w:val="0"/>
              <w:sz w:val="24"/>
              <w:szCs w:val="24"/>
            </w:rPr>
          </w:rPrChange>
        </w:rPr>
        <w:pPrChange w:id="5443" w:author="pc" w:date="2017-10-18T11:42:00Z">
          <w:pPr>
            <w:widowControl w:val="0"/>
            <w:autoSpaceDE w:val="0"/>
            <w:autoSpaceDN w:val="0"/>
            <w:adjustRightInd w:val="0"/>
            <w:spacing w:after="0" w:line="240" w:lineRule="auto"/>
            <w:ind w:left="4"/>
          </w:pPr>
        </w:pPrChange>
      </w:pPr>
      <w:del w:id="5444" w:author="Milan.Janota@hotmail.com" w:date="2017-10-23T12:55:00Z">
        <w:r w:rsidRPr="006D2B33" w:rsidDel="007371A6">
          <w:rPr>
            <w:w w:val="0"/>
            <w:sz w:val="32"/>
            <w:szCs w:val="32"/>
            <w:rPrChange w:id="5445" w:author="Milan.Janota@hotmail.com" w:date="2017-10-16T16:29:00Z">
              <w:rPr>
                <w:rFonts w:ascii="Verdana" w:hAnsi="Verdana" w:cs="Verdana"/>
                <w:w w:val="0"/>
                <w:sz w:val="32"/>
                <w:szCs w:val="32"/>
              </w:rPr>
            </w:rPrChange>
          </w:rPr>
          <w:delText xml:space="preserve">7 </w:delText>
        </w:r>
      </w:del>
      <w:del w:id="5446" w:author="Milan.Janota@hotmail.com" w:date="2017-10-23T13:15:00Z">
        <w:r w:rsidRPr="006D2B33" w:rsidDel="00F349AE">
          <w:rPr>
            <w:w w:val="0"/>
            <w:rPrChange w:id="5447" w:author="Milan.Janota@hotmail.com" w:date="2017-10-16T16:29:00Z">
              <w:rPr>
                <w:rFonts w:ascii="Verdana" w:hAnsi="Verdana" w:cs="Verdana"/>
                <w:w w:val="0"/>
              </w:rPr>
            </w:rPrChange>
          </w:rPr>
          <w:delText>P</w:delText>
        </w:r>
      </w:del>
      <w:bookmarkStart w:id="5448" w:name="_Toc501471048"/>
      <w:ins w:id="5449" w:author="Milan.Janota@hotmail.com" w:date="2017-10-23T13:15:00Z">
        <w:r w:rsidR="00F349AE">
          <w:rPr>
            <w:w w:val="0"/>
          </w:rPr>
          <w:t>P</w:t>
        </w:r>
      </w:ins>
      <w:r w:rsidRPr="006D2B33">
        <w:rPr>
          <w:w w:val="0"/>
          <w:rPrChange w:id="5450" w:author="Milan.Janota@hotmail.com" w:date="2017-10-16T16:29:00Z">
            <w:rPr>
              <w:rFonts w:ascii="Verdana" w:hAnsi="Verdana" w:cs="Verdana"/>
              <w:w w:val="0"/>
            </w:rPr>
          </w:rPrChange>
        </w:rPr>
        <w:t>ostupy pro posuzování změn projektů</w:t>
      </w:r>
      <w:bookmarkEnd w:id="5448"/>
    </w:p>
    <w:p w14:paraId="4F639663" w14:textId="77777777" w:rsidR="00564927" w:rsidRPr="006D2B33" w:rsidRDefault="00564927">
      <w:pPr>
        <w:widowControl w:val="0"/>
        <w:autoSpaceDE w:val="0"/>
        <w:autoSpaceDN w:val="0"/>
        <w:adjustRightInd w:val="0"/>
        <w:spacing w:after="0" w:line="276" w:lineRule="auto"/>
        <w:jc w:val="both"/>
        <w:rPr>
          <w:rFonts w:cs="Times New Roman"/>
          <w:w w:val="0"/>
          <w:sz w:val="24"/>
          <w:szCs w:val="24"/>
          <w:rPrChange w:id="5451" w:author="Milan.Janota@hotmail.com" w:date="2017-10-16T16:29:00Z">
            <w:rPr>
              <w:rFonts w:ascii="Times New Roman" w:hAnsi="Times New Roman" w:cs="Times New Roman"/>
              <w:w w:val="0"/>
              <w:sz w:val="24"/>
              <w:szCs w:val="24"/>
            </w:rPr>
          </w:rPrChange>
        </w:rPr>
        <w:pPrChange w:id="5452" w:author="pc" w:date="2017-10-18T11:42:00Z">
          <w:pPr>
            <w:widowControl w:val="0"/>
            <w:autoSpaceDE w:val="0"/>
            <w:autoSpaceDN w:val="0"/>
            <w:adjustRightInd w:val="0"/>
            <w:spacing w:after="0" w:line="287" w:lineRule="exact"/>
          </w:pPr>
        </w:pPrChange>
      </w:pPr>
    </w:p>
    <w:p w14:paraId="29E9B551" w14:textId="77777777" w:rsidR="00C20D2A" w:rsidRDefault="00C20D2A" w:rsidP="002D2954">
      <w:pPr>
        <w:autoSpaceDE w:val="0"/>
        <w:autoSpaceDN w:val="0"/>
        <w:adjustRightInd w:val="0"/>
        <w:spacing w:after="0" w:line="276" w:lineRule="auto"/>
        <w:jc w:val="both"/>
        <w:rPr>
          <w:ins w:id="5453" w:author="Milan.Janota@hotmail.com" w:date="2017-12-19T16:56:00Z"/>
          <w:rFonts w:cstheme="minorHAnsi"/>
          <w:w w:val="0"/>
          <w:sz w:val="24"/>
          <w:szCs w:val="24"/>
        </w:rPr>
      </w:pPr>
      <w:ins w:id="5454" w:author="Milan.Janota@hotmail.com" w:date="2017-12-19T16:52:00Z">
        <w:r>
          <w:rPr>
            <w:rFonts w:cstheme="minorHAnsi"/>
            <w:w w:val="0"/>
            <w:sz w:val="24"/>
            <w:szCs w:val="24"/>
          </w:rPr>
          <w:t xml:space="preserve">Příjemce dotace má povinnost oznamovat změny týkající se Žádosti o dotaci od podpisu Dohody o poskytnutí dotace po dobu lhůty vázanosti projektu na účel prostřednictvím formuláře Hlášení o změnách. </w:t>
        </w:r>
      </w:ins>
    </w:p>
    <w:p w14:paraId="124669F9" w14:textId="77777777" w:rsidR="0084311E" w:rsidRDefault="0084311E" w:rsidP="002D2954">
      <w:pPr>
        <w:autoSpaceDE w:val="0"/>
        <w:autoSpaceDN w:val="0"/>
        <w:adjustRightInd w:val="0"/>
        <w:spacing w:after="0" w:line="276" w:lineRule="auto"/>
        <w:jc w:val="both"/>
        <w:rPr>
          <w:ins w:id="5455" w:author="Milan.Janota@hotmail.com" w:date="2017-12-19T16:53:00Z"/>
          <w:rFonts w:cstheme="minorHAnsi"/>
          <w:w w:val="0"/>
          <w:sz w:val="24"/>
          <w:szCs w:val="24"/>
        </w:rPr>
      </w:pPr>
    </w:p>
    <w:p w14:paraId="16E39AD5" w14:textId="485A1A4F" w:rsidR="006E2DD2" w:rsidRPr="009325A5" w:rsidRDefault="006E2DD2" w:rsidP="002D2954">
      <w:pPr>
        <w:autoSpaceDE w:val="0"/>
        <w:autoSpaceDN w:val="0"/>
        <w:adjustRightInd w:val="0"/>
        <w:spacing w:after="0" w:line="276" w:lineRule="auto"/>
        <w:jc w:val="both"/>
        <w:rPr>
          <w:ins w:id="5456" w:author="Milan.Janota@hotmail.com" w:date="2017-12-19T15:31:00Z"/>
          <w:rFonts w:cstheme="minorHAnsi"/>
          <w:w w:val="0"/>
          <w:sz w:val="24"/>
          <w:szCs w:val="24"/>
        </w:rPr>
      </w:pPr>
      <w:ins w:id="5457" w:author="Milan.Janota@hotmail.com" w:date="2017-12-19T15:31:00Z">
        <w:r w:rsidRPr="009325A5">
          <w:rPr>
            <w:rFonts w:cstheme="minorHAnsi"/>
            <w:w w:val="0"/>
            <w:sz w:val="24"/>
            <w:szCs w:val="24"/>
          </w:rPr>
          <w:t>Podpořený žadat</w:t>
        </w:r>
        <w:r w:rsidR="004F5705">
          <w:rPr>
            <w:rFonts w:cstheme="minorHAnsi"/>
            <w:w w:val="0"/>
            <w:sz w:val="24"/>
            <w:szCs w:val="24"/>
          </w:rPr>
          <w:t>el informuje o všech</w:t>
        </w:r>
        <w:r w:rsidRPr="009325A5">
          <w:rPr>
            <w:rFonts w:cstheme="minorHAnsi"/>
            <w:w w:val="0"/>
            <w:sz w:val="24"/>
            <w:szCs w:val="24"/>
          </w:rPr>
          <w:t xml:space="preserve"> skutečnostech MAS. </w:t>
        </w:r>
      </w:ins>
    </w:p>
    <w:p w14:paraId="0F28BFDA" w14:textId="77777777" w:rsidR="00C20D2A" w:rsidRDefault="00564927" w:rsidP="002D2954">
      <w:pPr>
        <w:widowControl w:val="0"/>
        <w:autoSpaceDE w:val="0"/>
        <w:autoSpaceDN w:val="0"/>
        <w:adjustRightInd w:val="0"/>
        <w:spacing w:after="0" w:line="276" w:lineRule="auto"/>
        <w:ind w:right="20"/>
        <w:jc w:val="both"/>
        <w:rPr>
          <w:ins w:id="5458" w:author="Milan.Janota@hotmail.com" w:date="2017-12-19T16:55:00Z"/>
          <w:rFonts w:cstheme="minorHAnsi"/>
          <w:w w:val="0"/>
          <w:sz w:val="24"/>
          <w:szCs w:val="24"/>
        </w:rPr>
      </w:pPr>
      <w:r w:rsidRPr="009325A5">
        <w:rPr>
          <w:rFonts w:cstheme="minorHAnsi"/>
          <w:w w:val="0"/>
          <w:sz w:val="24"/>
          <w:szCs w:val="24"/>
        </w:rPr>
        <w:t xml:space="preserve">MAS převezme od žadatele </w:t>
      </w:r>
      <w:r w:rsidRPr="009325A5">
        <w:rPr>
          <w:rFonts w:cstheme="minorHAnsi"/>
          <w:b/>
          <w:w w:val="0"/>
          <w:sz w:val="24"/>
          <w:szCs w:val="24"/>
        </w:rPr>
        <w:t>Hlášení o změnách</w:t>
      </w:r>
      <w:r w:rsidRPr="009325A5">
        <w:rPr>
          <w:rFonts w:cstheme="minorHAnsi"/>
          <w:w w:val="0"/>
          <w:sz w:val="24"/>
          <w:szCs w:val="24"/>
        </w:rPr>
        <w:t xml:space="preserve"> a provede jeho kontrolu v souladu s postupem stanoveným Pravidly p</w:t>
      </w:r>
      <w:ins w:id="5459" w:author="Milan.Janota@hotmail.com" w:date="2017-12-19T16:54:00Z">
        <w:r w:rsidR="00C20D2A">
          <w:rPr>
            <w:rFonts w:cstheme="minorHAnsi"/>
            <w:w w:val="0"/>
            <w:sz w:val="24"/>
            <w:szCs w:val="24"/>
          </w:rPr>
          <w:t>ro žadatele.</w:t>
        </w:r>
      </w:ins>
    </w:p>
    <w:p w14:paraId="34740B33" w14:textId="77777777" w:rsidR="00C20D2A" w:rsidRDefault="00C20D2A" w:rsidP="002D2954">
      <w:pPr>
        <w:widowControl w:val="0"/>
        <w:autoSpaceDE w:val="0"/>
        <w:autoSpaceDN w:val="0"/>
        <w:adjustRightInd w:val="0"/>
        <w:spacing w:after="0" w:line="276" w:lineRule="auto"/>
        <w:ind w:right="20"/>
        <w:jc w:val="both"/>
        <w:rPr>
          <w:ins w:id="5460" w:author="Milan.Janota@hotmail.com" w:date="2017-12-19T16:55:00Z"/>
          <w:rFonts w:cstheme="minorHAnsi"/>
          <w:w w:val="0"/>
          <w:sz w:val="24"/>
          <w:szCs w:val="24"/>
        </w:rPr>
      </w:pPr>
    </w:p>
    <w:p w14:paraId="3A8D2B2F" w14:textId="62DE7280" w:rsidR="00564927" w:rsidRPr="009325A5" w:rsidDel="00C20D2A" w:rsidRDefault="00564927" w:rsidP="002D2954">
      <w:pPr>
        <w:widowControl w:val="0"/>
        <w:autoSpaceDE w:val="0"/>
        <w:autoSpaceDN w:val="0"/>
        <w:adjustRightInd w:val="0"/>
        <w:spacing w:after="0" w:line="276" w:lineRule="auto"/>
        <w:ind w:right="20"/>
        <w:jc w:val="both"/>
        <w:rPr>
          <w:ins w:id="5461" w:author="Lenka Kurtinová" w:date="2017-12-13T10:31:00Z"/>
          <w:del w:id="5462" w:author="Milan.Janota@hotmail.com" w:date="2017-12-19T16:55:00Z"/>
          <w:rFonts w:cstheme="minorHAnsi"/>
          <w:w w:val="0"/>
          <w:sz w:val="24"/>
          <w:szCs w:val="24"/>
        </w:rPr>
      </w:pPr>
      <w:del w:id="5463" w:author="Milan.Janota@hotmail.com" w:date="2017-12-19T16:54:00Z">
        <w:r w:rsidRPr="009325A5" w:rsidDel="00C20D2A">
          <w:rPr>
            <w:rFonts w:cstheme="minorHAnsi"/>
            <w:w w:val="0"/>
            <w:sz w:val="24"/>
            <w:szCs w:val="24"/>
          </w:rPr>
          <w:delText xml:space="preserve">ro operaci 19.2.1 </w:delText>
        </w:r>
      </w:del>
      <w:ins w:id="5464" w:author="pc" w:date="2017-12-08T10:22:00Z">
        <w:del w:id="5465" w:author="Milan.Janota@hotmail.com" w:date="2017-12-19T16:54:00Z">
          <w:r w:rsidR="009037CD" w:rsidRPr="009325A5" w:rsidDel="00C20D2A">
            <w:rPr>
              <w:rFonts w:cstheme="minorHAnsi"/>
              <w:w w:val="0"/>
              <w:sz w:val="24"/>
              <w:szCs w:val="24"/>
            </w:rPr>
            <w:delText>obecné podmínky bod 7</w:delText>
          </w:r>
        </w:del>
      </w:ins>
      <w:ins w:id="5466" w:author="Lenka Kurtinová" w:date="2017-12-13T10:31:00Z">
        <w:del w:id="5467" w:author="Milan.Janota@hotmail.com" w:date="2017-12-19T16:54:00Z">
          <w:r w:rsidR="00174319" w:rsidRPr="009325A5" w:rsidDel="00C20D2A">
            <w:rPr>
              <w:rFonts w:cstheme="minorHAnsi"/>
              <w:w w:val="0"/>
              <w:sz w:val="24"/>
              <w:szCs w:val="24"/>
            </w:rPr>
            <w:delText xml:space="preserve">. </w:delText>
          </w:r>
        </w:del>
      </w:ins>
    </w:p>
    <w:p w14:paraId="772A6392" w14:textId="0ADB8393" w:rsidR="00174319" w:rsidRPr="009325A5" w:rsidDel="00C20D2A" w:rsidRDefault="00174319" w:rsidP="002D2954">
      <w:pPr>
        <w:widowControl w:val="0"/>
        <w:autoSpaceDE w:val="0"/>
        <w:autoSpaceDN w:val="0"/>
        <w:adjustRightInd w:val="0"/>
        <w:spacing w:after="0" w:line="276" w:lineRule="auto"/>
        <w:ind w:right="20"/>
        <w:jc w:val="both"/>
        <w:rPr>
          <w:ins w:id="5468" w:author="Lenka Kurtinová" w:date="2017-12-13T10:31:00Z"/>
          <w:del w:id="5469" w:author="Milan.Janota@hotmail.com" w:date="2017-12-19T16:55:00Z"/>
          <w:rFonts w:cstheme="minorHAnsi"/>
          <w:w w:val="0"/>
          <w:sz w:val="24"/>
          <w:szCs w:val="24"/>
        </w:rPr>
      </w:pPr>
    </w:p>
    <w:p w14:paraId="5B392345" w14:textId="0E4BD6D8" w:rsidR="00174319" w:rsidRPr="009325A5" w:rsidDel="00C20D2A" w:rsidRDefault="00174319" w:rsidP="002D2954">
      <w:pPr>
        <w:widowControl w:val="0"/>
        <w:autoSpaceDE w:val="0"/>
        <w:autoSpaceDN w:val="0"/>
        <w:adjustRightInd w:val="0"/>
        <w:spacing w:after="0" w:line="276" w:lineRule="auto"/>
        <w:ind w:right="20"/>
        <w:jc w:val="both"/>
        <w:rPr>
          <w:del w:id="5470" w:author="Milan.Janota@hotmail.com" w:date="2017-12-19T16:54:00Z"/>
          <w:rFonts w:cstheme="minorHAnsi"/>
          <w:w w:val="0"/>
          <w:sz w:val="24"/>
          <w:szCs w:val="24"/>
        </w:rPr>
      </w:pPr>
      <w:ins w:id="5471" w:author="Lenka Kurtinová" w:date="2017-12-13T10:31:00Z">
        <w:del w:id="5472" w:author="Milan.Janota@hotmail.com" w:date="2017-12-19T16:54:00Z">
          <w:r w:rsidRPr="009325A5" w:rsidDel="00C20D2A">
            <w:rPr>
              <w:rFonts w:cstheme="minorHAnsi"/>
              <w:w w:val="0"/>
              <w:sz w:val="24"/>
              <w:szCs w:val="24"/>
              <w:highlight w:val="magenta"/>
            </w:rPr>
            <w:delText xml:space="preserve">Možná </w:delText>
          </w:r>
        </w:del>
      </w:ins>
      <w:ins w:id="5473" w:author="Lenka Kurtinová" w:date="2017-12-13T10:32:00Z">
        <w:del w:id="5474" w:author="Milan.Janota@hotmail.com" w:date="2017-12-19T16:54:00Z">
          <w:r w:rsidRPr="009325A5" w:rsidDel="00C20D2A">
            <w:rPr>
              <w:rFonts w:cstheme="minorHAnsi"/>
              <w:w w:val="0"/>
              <w:sz w:val="24"/>
              <w:szCs w:val="24"/>
              <w:highlight w:val="magenta"/>
            </w:rPr>
            <w:delText>bych je dopsala drobný popis změn, ale obecně, pokud je pravidla nějak blíže řeší.</w:delText>
          </w:r>
        </w:del>
      </w:ins>
    </w:p>
    <w:p w14:paraId="54BE6E09" w14:textId="0E7DE78D" w:rsidR="00564927" w:rsidRPr="009325A5" w:rsidDel="00C20D2A" w:rsidRDefault="00564927">
      <w:pPr>
        <w:widowControl w:val="0"/>
        <w:autoSpaceDE w:val="0"/>
        <w:autoSpaceDN w:val="0"/>
        <w:adjustRightInd w:val="0"/>
        <w:spacing w:after="0" w:line="276" w:lineRule="auto"/>
        <w:jc w:val="both"/>
        <w:rPr>
          <w:del w:id="5475" w:author="Milan.Janota@hotmail.com" w:date="2017-12-19T16:55:00Z"/>
          <w:rFonts w:cstheme="minorHAnsi"/>
          <w:w w:val="0"/>
          <w:sz w:val="24"/>
          <w:szCs w:val="24"/>
        </w:rPr>
        <w:pPrChange w:id="5476" w:author="pc" w:date="2017-10-18T11:42:00Z">
          <w:pPr>
            <w:widowControl w:val="0"/>
            <w:autoSpaceDE w:val="0"/>
            <w:autoSpaceDN w:val="0"/>
            <w:adjustRightInd w:val="0"/>
            <w:spacing w:after="0" w:line="49" w:lineRule="exact"/>
          </w:pPr>
        </w:pPrChange>
      </w:pPr>
    </w:p>
    <w:p w14:paraId="28901F72" w14:textId="27921FF7" w:rsidR="00A27EB0" w:rsidRDefault="00564927" w:rsidP="002D2954">
      <w:pPr>
        <w:widowControl w:val="0"/>
        <w:autoSpaceDE w:val="0"/>
        <w:autoSpaceDN w:val="0"/>
        <w:adjustRightInd w:val="0"/>
        <w:spacing w:after="0" w:line="276" w:lineRule="auto"/>
        <w:ind w:right="20"/>
        <w:jc w:val="both"/>
        <w:rPr>
          <w:ins w:id="5477" w:author="Milan.Janota@hotmail.com" w:date="2017-12-19T16:56:00Z"/>
          <w:rFonts w:cstheme="minorHAnsi"/>
          <w:w w:val="0"/>
          <w:sz w:val="24"/>
          <w:szCs w:val="24"/>
        </w:rPr>
      </w:pPr>
      <w:r w:rsidRPr="009325A5">
        <w:rPr>
          <w:rFonts w:cstheme="minorHAnsi"/>
          <w:w w:val="0"/>
          <w:sz w:val="24"/>
          <w:szCs w:val="24"/>
        </w:rPr>
        <w:t xml:space="preserve">MAS nesmí povolit změnu, která není v souladu s podmínkami Pravidel pro </w:t>
      </w:r>
      <w:del w:id="5478" w:author="Milan.Janota@hotmail.com" w:date="2017-12-19T16:56:00Z">
        <w:r w:rsidRPr="009325A5" w:rsidDel="004F5705">
          <w:rPr>
            <w:rFonts w:cstheme="minorHAnsi"/>
            <w:w w:val="0"/>
            <w:sz w:val="24"/>
            <w:szCs w:val="24"/>
          </w:rPr>
          <w:delText>operaci 19.2.1</w:delText>
        </w:r>
        <w:r w:rsidR="00A27EB0" w:rsidRPr="009325A5" w:rsidDel="004F5705">
          <w:rPr>
            <w:rFonts w:cstheme="minorHAnsi"/>
            <w:w w:val="0"/>
            <w:sz w:val="24"/>
            <w:szCs w:val="24"/>
          </w:rPr>
          <w:delText xml:space="preserve"> </w:delText>
        </w:r>
      </w:del>
      <w:ins w:id="5479" w:author="Milan.Janota@hotmail.com" w:date="2017-12-19T16:56:00Z">
        <w:r w:rsidR="004F5705">
          <w:rPr>
            <w:rFonts w:cstheme="minorHAnsi"/>
            <w:w w:val="0"/>
            <w:sz w:val="24"/>
            <w:szCs w:val="24"/>
          </w:rPr>
          <w:t xml:space="preserve">žadatele </w:t>
        </w:r>
      </w:ins>
      <w:r w:rsidRPr="009325A5">
        <w:rPr>
          <w:rFonts w:cstheme="minorHAnsi"/>
          <w:w w:val="0"/>
          <w:sz w:val="24"/>
          <w:szCs w:val="24"/>
        </w:rPr>
        <w:t>nebo má negativní dopad na počet přidělených bodů (snížení počtu bodů) dané Žádosti o dotaci</w:t>
      </w:r>
      <w:ins w:id="5480" w:author="Lenka Kurtinová" w:date="2017-12-13T10:31:00Z">
        <w:r w:rsidR="00174319" w:rsidRPr="009325A5">
          <w:rPr>
            <w:rFonts w:cstheme="minorHAnsi"/>
            <w:w w:val="0"/>
            <w:sz w:val="24"/>
            <w:szCs w:val="24"/>
          </w:rPr>
          <w:t>.</w:t>
        </w:r>
      </w:ins>
      <w:r w:rsidRPr="009325A5">
        <w:rPr>
          <w:rFonts w:cstheme="minorHAnsi"/>
          <w:w w:val="0"/>
          <w:sz w:val="24"/>
          <w:szCs w:val="24"/>
        </w:rPr>
        <w:t xml:space="preserve"> </w:t>
      </w:r>
    </w:p>
    <w:p w14:paraId="2BE11315" w14:textId="77777777" w:rsidR="004F5705" w:rsidRDefault="004F5705" w:rsidP="002D2954">
      <w:pPr>
        <w:widowControl w:val="0"/>
        <w:autoSpaceDE w:val="0"/>
        <w:autoSpaceDN w:val="0"/>
        <w:adjustRightInd w:val="0"/>
        <w:spacing w:after="0" w:line="276" w:lineRule="auto"/>
        <w:ind w:right="20"/>
        <w:jc w:val="both"/>
        <w:rPr>
          <w:ins w:id="5481" w:author="Milan.Janota@hotmail.com" w:date="2017-12-19T16:56:00Z"/>
          <w:rFonts w:cstheme="minorHAnsi"/>
          <w:w w:val="0"/>
          <w:sz w:val="24"/>
          <w:szCs w:val="24"/>
        </w:rPr>
      </w:pPr>
    </w:p>
    <w:p w14:paraId="74A5E9FD" w14:textId="638E61BB" w:rsidR="004F5705" w:rsidRPr="009325A5" w:rsidRDefault="00434BBE" w:rsidP="002D2954">
      <w:pPr>
        <w:widowControl w:val="0"/>
        <w:autoSpaceDE w:val="0"/>
        <w:autoSpaceDN w:val="0"/>
        <w:adjustRightInd w:val="0"/>
        <w:spacing w:after="0" w:line="276" w:lineRule="auto"/>
        <w:ind w:right="20"/>
        <w:jc w:val="both"/>
        <w:rPr>
          <w:rFonts w:cstheme="minorHAnsi"/>
          <w:w w:val="0"/>
          <w:sz w:val="24"/>
          <w:szCs w:val="24"/>
        </w:rPr>
      </w:pPr>
      <w:ins w:id="5482" w:author="Milan.Janota@hotmail.com" w:date="2017-12-19T16:57:00Z">
        <w:r>
          <w:rPr>
            <w:rFonts w:cstheme="minorHAnsi"/>
            <w:w w:val="0"/>
            <w:sz w:val="24"/>
            <w:szCs w:val="24"/>
          </w:rPr>
          <w:t xml:space="preserve">Dále se provádění změn řešeno v souladu s Pravidly pro žadatele. </w:t>
        </w:r>
      </w:ins>
    </w:p>
    <w:p w14:paraId="3C131987" w14:textId="77777777" w:rsidR="00564927" w:rsidRPr="009325A5" w:rsidRDefault="00564927">
      <w:pPr>
        <w:widowControl w:val="0"/>
        <w:autoSpaceDE w:val="0"/>
        <w:autoSpaceDN w:val="0"/>
        <w:adjustRightInd w:val="0"/>
        <w:spacing w:after="0" w:line="276" w:lineRule="auto"/>
        <w:jc w:val="both"/>
        <w:rPr>
          <w:rFonts w:cs="Times New Roman"/>
          <w:w w:val="0"/>
          <w:sz w:val="24"/>
          <w:szCs w:val="24"/>
          <w:rPrChange w:id="5483" w:author="Milan.Janota@hotmail.com" w:date="2017-10-16T16:29:00Z">
            <w:rPr>
              <w:rFonts w:ascii="Times New Roman" w:hAnsi="Times New Roman" w:cs="Times New Roman"/>
              <w:w w:val="0"/>
              <w:sz w:val="24"/>
              <w:szCs w:val="24"/>
            </w:rPr>
          </w:rPrChange>
        </w:rPr>
        <w:pPrChange w:id="5484" w:author="pc" w:date="2017-10-18T11:42:00Z">
          <w:pPr>
            <w:widowControl w:val="0"/>
            <w:autoSpaceDE w:val="0"/>
            <w:autoSpaceDN w:val="0"/>
            <w:adjustRightInd w:val="0"/>
            <w:spacing w:after="0" w:line="200" w:lineRule="exact"/>
          </w:pPr>
        </w:pPrChange>
      </w:pPr>
    </w:p>
    <w:p w14:paraId="43C723F6" w14:textId="2DEDD7F1" w:rsidR="00564927" w:rsidRPr="006D2B33" w:rsidDel="007371A6" w:rsidRDefault="00564927">
      <w:pPr>
        <w:widowControl w:val="0"/>
        <w:autoSpaceDE w:val="0"/>
        <w:autoSpaceDN w:val="0"/>
        <w:adjustRightInd w:val="0"/>
        <w:spacing w:after="0" w:line="276" w:lineRule="auto"/>
        <w:jc w:val="both"/>
        <w:rPr>
          <w:del w:id="5485" w:author="Milan.Janota@hotmail.com" w:date="2017-10-23T12:56:00Z"/>
          <w:rFonts w:cs="Times New Roman"/>
          <w:w w:val="0"/>
          <w:sz w:val="24"/>
          <w:szCs w:val="24"/>
          <w:rPrChange w:id="5486" w:author="Milan.Janota@hotmail.com" w:date="2017-10-16T16:29:00Z">
            <w:rPr>
              <w:del w:id="5487" w:author="Milan.Janota@hotmail.com" w:date="2017-10-23T12:56:00Z"/>
              <w:rFonts w:ascii="Times New Roman" w:hAnsi="Times New Roman" w:cs="Times New Roman"/>
              <w:w w:val="0"/>
              <w:sz w:val="24"/>
              <w:szCs w:val="24"/>
            </w:rPr>
          </w:rPrChange>
        </w:rPr>
        <w:pPrChange w:id="5488" w:author="pc" w:date="2017-10-18T11:42:00Z">
          <w:pPr>
            <w:widowControl w:val="0"/>
            <w:autoSpaceDE w:val="0"/>
            <w:autoSpaceDN w:val="0"/>
            <w:adjustRightInd w:val="0"/>
            <w:spacing w:after="0" w:line="354" w:lineRule="exact"/>
          </w:pPr>
        </w:pPrChange>
      </w:pPr>
    </w:p>
    <w:p w14:paraId="49BB7EFD" w14:textId="4AC77F72" w:rsidR="00564927" w:rsidRPr="006D2B33" w:rsidDel="007371A6" w:rsidRDefault="00564927">
      <w:pPr>
        <w:widowControl w:val="0"/>
        <w:autoSpaceDE w:val="0"/>
        <w:autoSpaceDN w:val="0"/>
        <w:adjustRightInd w:val="0"/>
        <w:spacing w:after="0" w:line="276" w:lineRule="auto"/>
        <w:jc w:val="both"/>
        <w:rPr>
          <w:del w:id="5489" w:author="Milan.Janota@hotmail.com" w:date="2017-10-23T12:56:00Z"/>
          <w:rFonts w:cs="Times New Roman"/>
          <w:w w:val="0"/>
          <w:sz w:val="24"/>
          <w:szCs w:val="24"/>
          <w:rPrChange w:id="5490" w:author="Milan.Janota@hotmail.com" w:date="2017-10-16T16:29:00Z">
            <w:rPr>
              <w:del w:id="5491" w:author="Milan.Janota@hotmail.com" w:date="2017-10-23T12:56:00Z"/>
              <w:rFonts w:ascii="Times New Roman" w:hAnsi="Times New Roman" w:cs="Times New Roman"/>
              <w:w w:val="0"/>
              <w:sz w:val="24"/>
              <w:szCs w:val="24"/>
            </w:rPr>
          </w:rPrChange>
        </w:rPr>
        <w:pPrChange w:id="5492" w:author="pc" w:date="2017-10-18T11:42:00Z">
          <w:pPr>
            <w:widowControl w:val="0"/>
            <w:autoSpaceDE w:val="0"/>
            <w:autoSpaceDN w:val="0"/>
            <w:adjustRightInd w:val="0"/>
            <w:spacing w:after="0" w:line="240" w:lineRule="auto"/>
            <w:jc w:val="center"/>
          </w:pPr>
        </w:pPrChange>
      </w:pPr>
    </w:p>
    <w:p w14:paraId="39039BF5" w14:textId="1881F58C" w:rsidR="00564927" w:rsidRPr="006D2B33" w:rsidRDefault="00564927">
      <w:pPr>
        <w:widowControl w:val="0"/>
        <w:autoSpaceDE w:val="0"/>
        <w:autoSpaceDN w:val="0"/>
        <w:adjustRightInd w:val="0"/>
        <w:spacing w:after="0" w:line="276" w:lineRule="auto"/>
        <w:jc w:val="both"/>
        <w:rPr>
          <w:rFonts w:cs="Times New Roman"/>
          <w:w w:val="0"/>
          <w:sz w:val="24"/>
          <w:szCs w:val="24"/>
          <w:rPrChange w:id="5493" w:author="Milan.Janota@hotmail.com" w:date="2017-10-16T16:29:00Z">
            <w:rPr>
              <w:rFonts w:ascii="Times New Roman" w:hAnsi="Times New Roman" w:cs="Times New Roman"/>
              <w:w w:val="0"/>
              <w:sz w:val="24"/>
              <w:szCs w:val="24"/>
            </w:rPr>
          </w:rPrChange>
        </w:rPr>
        <w:pPrChange w:id="5494" w:author="pc" w:date="2017-10-18T11:42:00Z">
          <w:pPr>
            <w:widowControl w:val="0"/>
            <w:autoSpaceDE w:val="0"/>
            <w:autoSpaceDN w:val="0"/>
            <w:adjustRightInd w:val="0"/>
            <w:spacing w:after="0" w:line="20" w:lineRule="exact"/>
          </w:pPr>
        </w:pPrChange>
      </w:pPr>
      <w:del w:id="5495" w:author="Milan.Janota@hotmail.com" w:date="2017-10-23T12:56:00Z">
        <w:r w:rsidRPr="006D2B33" w:rsidDel="007371A6">
          <w:rPr>
            <w:rFonts w:cs="Calibri"/>
            <w:noProof/>
            <w:w w:val="0"/>
            <w:lang w:eastAsia="cs-CZ"/>
            <w:rPrChange w:id="5496">
              <w:rPr>
                <w:rFonts w:ascii="Calibri" w:hAnsi="Calibri" w:cs="Calibri"/>
                <w:noProof/>
                <w:w w:val="0"/>
                <w:lang w:eastAsia="cs-CZ"/>
              </w:rPr>
            </w:rPrChange>
          </w:rPr>
          <w:drawing>
            <wp:inline distT="0" distB="0" distL="0" distR="0" wp14:anchorId="49F6D369" wp14:editId="2651DF3C">
              <wp:extent cx="2164080" cy="579120"/>
              <wp:effectExtent l="0" t="0" r="7620" b="0"/>
              <wp:docPr id="36" name="Obrázek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4080" cy="579120"/>
                      </a:xfrm>
                      <a:prstGeom prst="rect">
                        <a:avLst/>
                      </a:prstGeom>
                      <a:noFill/>
                      <a:ln>
                        <a:noFill/>
                      </a:ln>
                    </pic:spPr>
                  </pic:pic>
                </a:graphicData>
              </a:graphic>
            </wp:inline>
          </w:drawing>
        </w:r>
        <w:r w:rsidRPr="006D2B33" w:rsidDel="007371A6">
          <w:rPr>
            <w:rFonts w:cs="Calibri"/>
            <w:noProof/>
            <w:w w:val="0"/>
            <w:lang w:eastAsia="cs-CZ"/>
            <w:rPrChange w:id="5497">
              <w:rPr>
                <w:rFonts w:ascii="Calibri" w:hAnsi="Calibri" w:cs="Calibri"/>
                <w:noProof/>
                <w:w w:val="0"/>
                <w:lang w:eastAsia="cs-CZ"/>
              </w:rPr>
            </w:rPrChange>
          </w:rPr>
          <w:drawing>
            <wp:inline distT="0" distB="0" distL="0" distR="0" wp14:anchorId="6B4E2C57" wp14:editId="3107E823">
              <wp:extent cx="1386840" cy="563880"/>
              <wp:effectExtent l="0" t="0" r="3810" b="7620"/>
              <wp:docPr id="35" name="Obrázek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6840" cy="563880"/>
                      </a:xfrm>
                      <a:prstGeom prst="rect">
                        <a:avLst/>
                      </a:prstGeom>
                      <a:noFill/>
                      <a:ln>
                        <a:noFill/>
                      </a:ln>
                    </pic:spPr>
                  </pic:pic>
                </a:graphicData>
              </a:graphic>
            </wp:inline>
          </w:drawing>
        </w:r>
      </w:del>
    </w:p>
    <w:p w14:paraId="5A82DCFF" w14:textId="77777777" w:rsidR="00564927" w:rsidRPr="006D2B33" w:rsidRDefault="00564927">
      <w:pPr>
        <w:pStyle w:val="Nadpis1"/>
        <w:spacing w:line="276" w:lineRule="auto"/>
        <w:rPr>
          <w:rFonts w:cs="Times New Roman"/>
          <w:w w:val="0"/>
          <w:sz w:val="24"/>
          <w:szCs w:val="24"/>
          <w:rPrChange w:id="5498" w:author="Milan.Janota@hotmail.com" w:date="2017-10-16T16:29:00Z">
            <w:rPr>
              <w:rFonts w:ascii="Times New Roman" w:hAnsi="Times New Roman" w:cs="Times New Roman"/>
              <w:w w:val="0"/>
              <w:sz w:val="24"/>
              <w:szCs w:val="24"/>
            </w:rPr>
          </w:rPrChange>
        </w:rPr>
        <w:pPrChange w:id="5499" w:author="pc" w:date="2017-10-18T11:42:00Z">
          <w:pPr>
            <w:widowControl w:val="0"/>
            <w:autoSpaceDE w:val="0"/>
            <w:autoSpaceDN w:val="0"/>
            <w:adjustRightInd w:val="0"/>
            <w:spacing w:after="0" w:line="240" w:lineRule="auto"/>
          </w:pPr>
        </w:pPrChange>
      </w:pPr>
      <w:del w:id="5500" w:author="Milan.Janota@hotmail.com" w:date="2017-10-23T12:56:00Z">
        <w:r w:rsidRPr="006D2B33" w:rsidDel="007371A6">
          <w:rPr>
            <w:w w:val="0"/>
            <w:sz w:val="32"/>
            <w:szCs w:val="32"/>
            <w:rPrChange w:id="5501" w:author="Milan.Janota@hotmail.com" w:date="2017-10-16T16:29:00Z">
              <w:rPr>
                <w:rFonts w:ascii="Verdana" w:hAnsi="Verdana" w:cs="Verdana"/>
                <w:w w:val="0"/>
                <w:sz w:val="32"/>
                <w:szCs w:val="32"/>
              </w:rPr>
            </w:rPrChange>
          </w:rPr>
          <w:delText xml:space="preserve">8 </w:delText>
        </w:r>
      </w:del>
      <w:bookmarkStart w:id="5502" w:name="_Toc501471049"/>
      <w:r w:rsidRPr="006D2B33">
        <w:rPr>
          <w:w w:val="0"/>
          <w:rPrChange w:id="5503" w:author="Milan.Janota@hotmail.com" w:date="2017-10-16T16:29:00Z">
            <w:rPr>
              <w:rFonts w:ascii="Verdana" w:hAnsi="Verdana" w:cs="Verdana"/>
              <w:w w:val="0"/>
            </w:rPr>
          </w:rPrChange>
        </w:rPr>
        <w:t>Komunikace se žadateli</w:t>
      </w:r>
      <w:bookmarkEnd w:id="5502"/>
    </w:p>
    <w:p w14:paraId="6964F80E" w14:textId="77777777" w:rsidR="00564927" w:rsidRPr="006D2B33" w:rsidRDefault="00564927">
      <w:pPr>
        <w:widowControl w:val="0"/>
        <w:autoSpaceDE w:val="0"/>
        <w:autoSpaceDN w:val="0"/>
        <w:adjustRightInd w:val="0"/>
        <w:spacing w:after="0" w:line="276" w:lineRule="auto"/>
        <w:jc w:val="both"/>
        <w:rPr>
          <w:rFonts w:cs="Times New Roman"/>
          <w:w w:val="0"/>
          <w:sz w:val="24"/>
          <w:szCs w:val="24"/>
          <w:rPrChange w:id="5504" w:author="Milan.Janota@hotmail.com" w:date="2017-10-16T16:29:00Z">
            <w:rPr>
              <w:rFonts w:ascii="Times New Roman" w:hAnsi="Times New Roman" w:cs="Times New Roman"/>
              <w:w w:val="0"/>
              <w:sz w:val="24"/>
              <w:szCs w:val="24"/>
            </w:rPr>
          </w:rPrChange>
        </w:rPr>
        <w:pPrChange w:id="5505" w:author="pc" w:date="2017-10-18T11:42:00Z">
          <w:pPr>
            <w:widowControl w:val="0"/>
            <w:autoSpaceDE w:val="0"/>
            <w:autoSpaceDN w:val="0"/>
            <w:adjustRightInd w:val="0"/>
            <w:spacing w:after="0" w:line="235" w:lineRule="exact"/>
          </w:pPr>
        </w:pPrChange>
      </w:pPr>
    </w:p>
    <w:p w14:paraId="618D0D9F" w14:textId="1A315AA8" w:rsidR="00564927" w:rsidDel="003B178C" w:rsidRDefault="00564927">
      <w:pPr>
        <w:widowControl w:val="0"/>
        <w:autoSpaceDE w:val="0"/>
        <w:autoSpaceDN w:val="0"/>
        <w:adjustRightInd w:val="0"/>
        <w:spacing w:after="0" w:line="276" w:lineRule="auto"/>
        <w:jc w:val="both"/>
        <w:rPr>
          <w:ins w:id="5506" w:author="pc" w:date="2017-12-08T11:07:00Z"/>
          <w:del w:id="5507" w:author="Milan.Janota@hotmail.com" w:date="2017-12-19T16:36:00Z"/>
          <w:rFonts w:cstheme="minorHAnsi"/>
          <w:b/>
          <w:bCs/>
          <w:w w:val="0"/>
          <w:sz w:val="24"/>
          <w:szCs w:val="24"/>
        </w:rPr>
        <w:pPrChange w:id="5508" w:author="pc" w:date="2017-10-18T11:42:00Z">
          <w:pPr>
            <w:widowControl w:val="0"/>
            <w:autoSpaceDE w:val="0"/>
            <w:autoSpaceDN w:val="0"/>
            <w:adjustRightInd w:val="0"/>
            <w:spacing w:after="0" w:line="228" w:lineRule="auto"/>
          </w:pPr>
        </w:pPrChange>
      </w:pPr>
      <w:del w:id="5509" w:author="Milan.Janota@hotmail.com" w:date="2017-12-19T16:36:00Z">
        <w:r w:rsidRPr="007371A6" w:rsidDel="003B178C">
          <w:rPr>
            <w:rFonts w:cstheme="minorHAnsi"/>
            <w:b/>
            <w:bCs/>
            <w:w w:val="0"/>
            <w:sz w:val="24"/>
            <w:szCs w:val="24"/>
          </w:rPr>
          <w:delText>Informační proces – informování žadatele:</w:delText>
        </w:r>
      </w:del>
    </w:p>
    <w:p w14:paraId="0933CCB0" w14:textId="77777777" w:rsidR="007017A5" w:rsidDel="003B178C" w:rsidRDefault="007017A5" w:rsidP="002D2954">
      <w:pPr>
        <w:widowControl w:val="0"/>
        <w:autoSpaceDE w:val="0"/>
        <w:autoSpaceDN w:val="0"/>
        <w:adjustRightInd w:val="0"/>
        <w:spacing w:after="0" w:line="276" w:lineRule="auto"/>
        <w:jc w:val="both"/>
        <w:rPr>
          <w:del w:id="5510" w:author="Milan.Janota@hotmail.com" w:date="2017-12-19T16:36:00Z"/>
          <w:rFonts w:cstheme="minorHAnsi"/>
          <w:b/>
          <w:bCs/>
          <w:w w:val="0"/>
          <w:sz w:val="24"/>
          <w:szCs w:val="24"/>
        </w:rPr>
      </w:pPr>
    </w:p>
    <w:p w14:paraId="16301777" w14:textId="77777777" w:rsidR="003B178C" w:rsidRDefault="003B178C">
      <w:pPr>
        <w:widowControl w:val="0"/>
        <w:autoSpaceDE w:val="0"/>
        <w:autoSpaceDN w:val="0"/>
        <w:adjustRightInd w:val="0"/>
        <w:spacing w:after="0" w:line="276" w:lineRule="auto"/>
        <w:jc w:val="both"/>
        <w:rPr>
          <w:ins w:id="5511" w:author="Milan.Janota@hotmail.com" w:date="2017-12-19T16:36:00Z"/>
          <w:rFonts w:cstheme="minorHAnsi"/>
          <w:b/>
          <w:bCs/>
          <w:w w:val="0"/>
          <w:sz w:val="24"/>
          <w:szCs w:val="24"/>
        </w:rPr>
        <w:pPrChange w:id="5512" w:author="pc" w:date="2017-10-18T11:42:00Z">
          <w:pPr>
            <w:widowControl w:val="0"/>
            <w:autoSpaceDE w:val="0"/>
            <w:autoSpaceDN w:val="0"/>
            <w:adjustRightInd w:val="0"/>
            <w:spacing w:after="0" w:line="228" w:lineRule="auto"/>
          </w:pPr>
        </w:pPrChange>
      </w:pPr>
    </w:p>
    <w:p w14:paraId="19E5D0B2" w14:textId="2810CC69" w:rsidR="00EC48AD" w:rsidRDefault="003B6B9D" w:rsidP="002D2954">
      <w:pPr>
        <w:widowControl w:val="0"/>
        <w:autoSpaceDE w:val="0"/>
        <w:autoSpaceDN w:val="0"/>
        <w:adjustRightInd w:val="0"/>
        <w:spacing w:after="0" w:line="276" w:lineRule="auto"/>
        <w:jc w:val="both"/>
        <w:rPr>
          <w:ins w:id="5513" w:author="Milan.Janota@hotmail.com" w:date="2017-12-19T16:36:00Z"/>
          <w:rFonts w:cstheme="minorHAnsi"/>
          <w:w w:val="0"/>
          <w:sz w:val="24"/>
          <w:szCs w:val="24"/>
        </w:rPr>
      </w:pPr>
      <w:ins w:id="5514" w:author="pc" w:date="2017-12-08T11:12:00Z">
        <w:r w:rsidRPr="003B178C">
          <w:rPr>
            <w:rFonts w:cstheme="minorHAnsi"/>
            <w:b/>
            <w:bCs/>
            <w:w w:val="0"/>
            <w:sz w:val="24"/>
            <w:szCs w:val="24"/>
          </w:rPr>
          <w:t>Základním komunikačním nástrojem je Portál farmáře</w:t>
        </w:r>
        <w:r w:rsidRPr="003B178C">
          <w:rPr>
            <w:rFonts w:cstheme="minorHAnsi"/>
            <w:bCs/>
            <w:w w:val="0"/>
            <w:sz w:val="24"/>
            <w:szCs w:val="24"/>
          </w:rPr>
          <w:t>. Prostřednictvím vlastního účtu si</w:t>
        </w:r>
      </w:ins>
      <w:ins w:id="5515" w:author="Milan.Janota@hotmail.com" w:date="2017-12-19T16:37:00Z">
        <w:r w:rsidR="003B178C">
          <w:rPr>
            <w:rFonts w:cstheme="minorHAnsi"/>
            <w:bCs/>
            <w:w w:val="0"/>
            <w:sz w:val="24"/>
            <w:szCs w:val="24"/>
          </w:rPr>
          <w:t> </w:t>
        </w:r>
      </w:ins>
      <w:ins w:id="5516" w:author="pc" w:date="2017-12-08T11:12:00Z">
        <w:del w:id="5517" w:author="Milan.Janota@hotmail.com" w:date="2017-12-19T16:37:00Z">
          <w:r w:rsidRPr="003B178C" w:rsidDel="003B178C">
            <w:rPr>
              <w:rFonts w:cstheme="minorHAnsi"/>
              <w:bCs/>
              <w:w w:val="0"/>
              <w:sz w:val="24"/>
              <w:szCs w:val="24"/>
            </w:rPr>
            <w:delText xml:space="preserve"> </w:delText>
          </w:r>
        </w:del>
        <w:r w:rsidRPr="003B178C">
          <w:rPr>
            <w:rFonts w:cstheme="minorHAnsi"/>
            <w:bCs/>
            <w:w w:val="0"/>
            <w:sz w:val="24"/>
            <w:szCs w:val="24"/>
          </w:rPr>
          <w:t xml:space="preserve">žadatel podává zejména </w:t>
        </w:r>
      </w:ins>
      <w:ins w:id="5518" w:author="pc" w:date="2017-12-08T11:13:00Z">
        <w:r w:rsidRPr="003B178C">
          <w:rPr>
            <w:rFonts w:cstheme="minorHAnsi"/>
            <w:b/>
            <w:bCs/>
            <w:w w:val="0"/>
            <w:sz w:val="24"/>
            <w:szCs w:val="24"/>
          </w:rPr>
          <w:t xml:space="preserve">Žádost o dotaci </w:t>
        </w:r>
        <w:r w:rsidRPr="003B178C">
          <w:rPr>
            <w:rFonts w:cstheme="minorHAnsi"/>
            <w:bCs/>
            <w:w w:val="0"/>
            <w:sz w:val="24"/>
            <w:szCs w:val="24"/>
          </w:rPr>
          <w:t xml:space="preserve">a </w:t>
        </w:r>
        <w:r w:rsidRPr="003B178C">
          <w:rPr>
            <w:rFonts w:cstheme="minorHAnsi"/>
            <w:b/>
            <w:bCs/>
            <w:w w:val="0"/>
            <w:sz w:val="24"/>
            <w:szCs w:val="24"/>
          </w:rPr>
          <w:t>Žádost o platbu</w:t>
        </w:r>
        <w:r w:rsidRPr="003B178C">
          <w:rPr>
            <w:rFonts w:cstheme="minorHAnsi"/>
            <w:bCs/>
            <w:w w:val="0"/>
            <w:sz w:val="24"/>
            <w:szCs w:val="24"/>
          </w:rPr>
          <w:t xml:space="preserve">. Ze strany SZIF jsou přes Portál farmáře zasílány </w:t>
        </w:r>
        <w:r w:rsidRPr="003B178C">
          <w:rPr>
            <w:rFonts w:cstheme="minorHAnsi"/>
            <w:bCs/>
            <w:i/>
            <w:w w:val="0"/>
            <w:sz w:val="24"/>
            <w:szCs w:val="24"/>
          </w:rPr>
          <w:t xml:space="preserve">informace o průběhu administrace podaných žádostí (Potvrzení o zaregistrování žádosti o dotaci, </w:t>
        </w:r>
      </w:ins>
      <w:ins w:id="5519" w:author="pc" w:date="2017-12-08T11:14:00Z">
        <w:r w:rsidRPr="003B178C">
          <w:rPr>
            <w:rFonts w:cstheme="minorHAnsi"/>
            <w:bCs/>
            <w:i/>
            <w:w w:val="0"/>
            <w:sz w:val="24"/>
            <w:szCs w:val="24"/>
          </w:rPr>
          <w:t>Žádost o doplnění neúplné dokumentace, Zvací dopis k podpisu Dohody, Oznámení o schválení platby PRV, atd.)</w:t>
        </w:r>
      </w:ins>
      <w:ins w:id="5520" w:author="pc" w:date="2017-12-08T11:17:00Z">
        <w:r w:rsidR="00EC48AD" w:rsidRPr="003B178C">
          <w:rPr>
            <w:rFonts w:cstheme="minorHAnsi"/>
            <w:w w:val="0"/>
            <w:sz w:val="24"/>
            <w:szCs w:val="24"/>
          </w:rPr>
          <w:t xml:space="preserve"> V případě dokumentů a formulářů, pro které není nastaveno primárně elektronické podání přes Portál farmáře, je jejich podání možné elektronicky z datové schránky žadatele, poštou nebo osobně či prostřednictvím MAS na</w:t>
        </w:r>
      </w:ins>
      <w:ins w:id="5521" w:author="Milan.Janota@hotmail.com" w:date="2017-12-19T16:37:00Z">
        <w:r w:rsidR="003B178C">
          <w:rPr>
            <w:rFonts w:cstheme="minorHAnsi"/>
            <w:w w:val="0"/>
            <w:sz w:val="24"/>
            <w:szCs w:val="24"/>
          </w:rPr>
          <w:t> </w:t>
        </w:r>
      </w:ins>
      <w:ins w:id="5522" w:author="pc" w:date="2017-12-08T11:17:00Z">
        <w:del w:id="5523" w:author="Milan.Janota@hotmail.com" w:date="2017-12-19T16:37:00Z">
          <w:r w:rsidR="00EC48AD" w:rsidRPr="003B178C" w:rsidDel="003B178C">
            <w:rPr>
              <w:rFonts w:cstheme="minorHAnsi"/>
              <w:w w:val="0"/>
              <w:sz w:val="24"/>
              <w:szCs w:val="24"/>
            </w:rPr>
            <w:delText xml:space="preserve"> </w:delText>
          </w:r>
        </w:del>
        <w:r w:rsidR="00EC48AD" w:rsidRPr="003B178C">
          <w:rPr>
            <w:rFonts w:cstheme="minorHAnsi"/>
            <w:w w:val="0"/>
            <w:sz w:val="24"/>
            <w:szCs w:val="24"/>
          </w:rPr>
          <w:t>podatelně příslušného RO SZIF.</w:t>
        </w:r>
      </w:ins>
    </w:p>
    <w:p w14:paraId="4E00E19C" w14:textId="77777777" w:rsidR="003B178C" w:rsidRPr="003B178C" w:rsidRDefault="003B178C" w:rsidP="002D2954">
      <w:pPr>
        <w:widowControl w:val="0"/>
        <w:autoSpaceDE w:val="0"/>
        <w:autoSpaceDN w:val="0"/>
        <w:adjustRightInd w:val="0"/>
        <w:spacing w:after="0" w:line="276" w:lineRule="auto"/>
        <w:jc w:val="both"/>
        <w:rPr>
          <w:ins w:id="5524" w:author="pc" w:date="2017-12-08T11:24:00Z"/>
          <w:rFonts w:cstheme="minorHAnsi"/>
          <w:w w:val="0"/>
          <w:sz w:val="24"/>
          <w:szCs w:val="24"/>
        </w:rPr>
      </w:pPr>
    </w:p>
    <w:p w14:paraId="277E8EEB" w14:textId="3D3D9EBE" w:rsidR="003B178C" w:rsidRDefault="008F206F">
      <w:pPr>
        <w:widowControl w:val="0"/>
        <w:autoSpaceDE w:val="0"/>
        <w:autoSpaceDN w:val="0"/>
        <w:adjustRightInd w:val="0"/>
        <w:spacing w:after="0" w:line="276" w:lineRule="auto"/>
        <w:jc w:val="both"/>
        <w:rPr>
          <w:ins w:id="5525" w:author="Milan.Janota@hotmail.com" w:date="2017-12-19T16:37:00Z"/>
          <w:rFonts w:cstheme="minorHAnsi"/>
          <w:bCs/>
          <w:w w:val="0"/>
          <w:sz w:val="24"/>
          <w:szCs w:val="24"/>
        </w:rPr>
        <w:pPrChange w:id="5526" w:author="pc" w:date="2017-10-18T11:42:00Z">
          <w:pPr>
            <w:widowControl w:val="0"/>
            <w:autoSpaceDE w:val="0"/>
            <w:autoSpaceDN w:val="0"/>
            <w:adjustRightInd w:val="0"/>
            <w:spacing w:after="0" w:line="228" w:lineRule="auto"/>
          </w:pPr>
        </w:pPrChange>
      </w:pPr>
      <w:ins w:id="5527" w:author="pc" w:date="2017-12-08T11:24:00Z">
        <w:r w:rsidRPr="003B178C">
          <w:rPr>
            <w:rFonts w:cstheme="minorHAnsi"/>
            <w:bCs/>
            <w:w w:val="0"/>
            <w:sz w:val="24"/>
            <w:szCs w:val="24"/>
          </w:rPr>
          <w:t xml:space="preserve">Přístup k individuálním informacím a službám mají pouze registrovaní žadatelé a příslušná MAS. </w:t>
        </w:r>
        <w:r w:rsidR="001D152B" w:rsidRPr="003B178C">
          <w:rPr>
            <w:rFonts w:cstheme="minorHAnsi"/>
            <w:b/>
            <w:bCs/>
            <w:i/>
            <w:w w:val="0"/>
            <w:sz w:val="24"/>
            <w:szCs w:val="24"/>
          </w:rPr>
          <w:t>Žadatel</w:t>
        </w:r>
      </w:ins>
      <w:ins w:id="5528" w:author="pc" w:date="2017-12-08T11:26:00Z">
        <w:r w:rsidR="001D152B" w:rsidRPr="003B178C">
          <w:rPr>
            <w:rFonts w:cstheme="minorHAnsi"/>
            <w:b/>
            <w:bCs/>
            <w:i/>
            <w:w w:val="0"/>
            <w:sz w:val="24"/>
            <w:szCs w:val="24"/>
          </w:rPr>
          <w:t xml:space="preserve"> získá </w:t>
        </w:r>
      </w:ins>
      <w:ins w:id="5529" w:author="pc" w:date="2017-12-08T11:24:00Z">
        <w:r w:rsidRPr="003B178C">
          <w:rPr>
            <w:rFonts w:cstheme="minorHAnsi"/>
            <w:b/>
            <w:bCs/>
            <w:i/>
            <w:w w:val="0"/>
            <w:sz w:val="24"/>
            <w:szCs w:val="24"/>
          </w:rPr>
          <w:t>registraci</w:t>
        </w:r>
        <w:r w:rsidRPr="003B178C">
          <w:rPr>
            <w:rFonts w:cstheme="minorHAnsi"/>
            <w:bCs/>
            <w:w w:val="0"/>
            <w:sz w:val="24"/>
            <w:szCs w:val="24"/>
          </w:rPr>
          <w:t xml:space="preserve">, resp. </w:t>
        </w:r>
        <w:r w:rsidRPr="003B178C">
          <w:rPr>
            <w:rFonts w:cstheme="minorHAnsi"/>
            <w:bCs/>
            <w:i/>
            <w:w w:val="0"/>
            <w:sz w:val="24"/>
            <w:szCs w:val="24"/>
          </w:rPr>
          <w:t>uživatelské jméno a heslo na Portál farmáře osobním podáním žádosti na místně příslušném RO SZIF nebo na CP SZIF</w:t>
        </w:r>
        <w:r w:rsidRPr="003B178C">
          <w:rPr>
            <w:rFonts w:cstheme="minorHAnsi"/>
            <w:bCs/>
            <w:w w:val="0"/>
            <w:sz w:val="24"/>
            <w:szCs w:val="24"/>
          </w:rPr>
          <w:t xml:space="preserve"> </w:t>
        </w:r>
      </w:ins>
      <w:ins w:id="5530" w:author="pc" w:date="2017-12-08T11:25:00Z">
        <w:r w:rsidRPr="003B178C">
          <w:rPr>
            <w:rFonts w:cstheme="minorHAnsi"/>
            <w:bCs/>
            <w:w w:val="0"/>
            <w:sz w:val="24"/>
            <w:szCs w:val="24"/>
          </w:rPr>
          <w:t>–</w:t>
        </w:r>
      </w:ins>
      <w:ins w:id="5531" w:author="pc" w:date="2017-12-08T11:24:00Z">
        <w:r w:rsidRPr="003B178C">
          <w:rPr>
            <w:rFonts w:cstheme="minorHAnsi"/>
            <w:bCs/>
            <w:w w:val="0"/>
            <w:sz w:val="24"/>
            <w:szCs w:val="24"/>
          </w:rPr>
          <w:t xml:space="preserve"> bližší </w:t>
        </w:r>
      </w:ins>
      <w:ins w:id="5532" w:author="pc" w:date="2017-12-08T11:25:00Z">
        <w:r w:rsidRPr="003B178C">
          <w:rPr>
            <w:rFonts w:cstheme="minorHAnsi"/>
            <w:bCs/>
            <w:w w:val="0"/>
            <w:sz w:val="24"/>
            <w:szCs w:val="24"/>
          </w:rPr>
          <w:t xml:space="preserve">informace a podmínky jsou uvedeny na internetových stránkách </w:t>
        </w:r>
        <w:r w:rsidRPr="003B178C">
          <w:rPr>
            <w:rFonts w:cstheme="minorHAnsi"/>
            <w:bCs/>
            <w:w w:val="0"/>
            <w:sz w:val="24"/>
            <w:szCs w:val="24"/>
          </w:rPr>
          <w:fldChar w:fldCharType="begin"/>
        </w:r>
        <w:r w:rsidRPr="003B178C">
          <w:rPr>
            <w:rFonts w:cstheme="minorHAnsi"/>
            <w:bCs/>
            <w:w w:val="0"/>
            <w:sz w:val="24"/>
            <w:szCs w:val="24"/>
          </w:rPr>
          <w:instrText xml:space="preserve"> HYPERLINK "http://www.eagri.cz/prv" </w:instrText>
        </w:r>
        <w:r w:rsidRPr="003B178C">
          <w:rPr>
            <w:rFonts w:cstheme="minorHAnsi"/>
            <w:bCs/>
            <w:w w:val="0"/>
            <w:sz w:val="24"/>
            <w:szCs w:val="24"/>
          </w:rPr>
          <w:fldChar w:fldCharType="separate"/>
        </w:r>
        <w:r w:rsidRPr="003B178C">
          <w:rPr>
            <w:rStyle w:val="Hypertextovodkaz"/>
            <w:rFonts w:cstheme="minorHAnsi"/>
            <w:bCs/>
            <w:w w:val="0"/>
            <w:sz w:val="24"/>
            <w:szCs w:val="24"/>
          </w:rPr>
          <w:t>www.eagri.cz/prv</w:t>
        </w:r>
        <w:r w:rsidRPr="003B178C">
          <w:rPr>
            <w:rFonts w:cstheme="minorHAnsi"/>
            <w:bCs/>
            <w:w w:val="0"/>
            <w:sz w:val="24"/>
            <w:szCs w:val="24"/>
          </w:rPr>
          <w:fldChar w:fldCharType="end"/>
        </w:r>
        <w:r w:rsidRPr="003B178C">
          <w:rPr>
            <w:rFonts w:cstheme="minorHAnsi"/>
            <w:bCs/>
            <w:w w:val="0"/>
            <w:sz w:val="24"/>
            <w:szCs w:val="24"/>
          </w:rPr>
          <w:t xml:space="preserve"> a </w:t>
        </w:r>
      </w:ins>
      <w:ins w:id="5533" w:author="pc" w:date="2017-12-08T11:26:00Z">
        <w:r w:rsidRPr="003B178C">
          <w:rPr>
            <w:rFonts w:cstheme="minorHAnsi"/>
            <w:bCs/>
            <w:w w:val="0"/>
            <w:sz w:val="24"/>
            <w:szCs w:val="24"/>
          </w:rPr>
          <w:fldChar w:fldCharType="begin"/>
        </w:r>
        <w:r w:rsidRPr="003B178C">
          <w:rPr>
            <w:rFonts w:cstheme="minorHAnsi"/>
            <w:bCs/>
            <w:w w:val="0"/>
            <w:sz w:val="24"/>
            <w:szCs w:val="24"/>
          </w:rPr>
          <w:instrText xml:space="preserve"> HYPERLINK "http://</w:instrText>
        </w:r>
      </w:ins>
      <w:ins w:id="5534" w:author="pc" w:date="2017-12-08T11:25:00Z">
        <w:r w:rsidRPr="003B178C">
          <w:rPr>
            <w:rFonts w:cstheme="minorHAnsi"/>
            <w:bCs/>
            <w:w w:val="0"/>
            <w:sz w:val="24"/>
            <w:szCs w:val="24"/>
          </w:rPr>
          <w:instrText>www.szif.cz</w:instrText>
        </w:r>
      </w:ins>
      <w:ins w:id="5535" w:author="pc" w:date="2017-12-08T11:26:00Z">
        <w:r w:rsidRPr="003B178C">
          <w:rPr>
            <w:rFonts w:cstheme="minorHAnsi"/>
            <w:bCs/>
            <w:w w:val="0"/>
            <w:sz w:val="24"/>
            <w:szCs w:val="24"/>
          </w:rPr>
          <w:instrText xml:space="preserve">" </w:instrText>
        </w:r>
        <w:r w:rsidRPr="003B178C">
          <w:rPr>
            <w:rFonts w:cstheme="minorHAnsi"/>
            <w:bCs/>
            <w:w w:val="0"/>
            <w:sz w:val="24"/>
            <w:szCs w:val="24"/>
          </w:rPr>
          <w:fldChar w:fldCharType="separate"/>
        </w:r>
      </w:ins>
      <w:ins w:id="5536" w:author="pc" w:date="2017-12-08T11:25:00Z">
        <w:r w:rsidRPr="003B178C">
          <w:rPr>
            <w:rStyle w:val="Hypertextovodkaz"/>
            <w:rFonts w:cstheme="minorHAnsi"/>
            <w:bCs/>
            <w:w w:val="0"/>
            <w:sz w:val="24"/>
            <w:szCs w:val="24"/>
          </w:rPr>
          <w:t>www.szif.cz</w:t>
        </w:r>
      </w:ins>
      <w:ins w:id="5537" w:author="pc" w:date="2017-12-08T11:26:00Z">
        <w:r w:rsidRPr="003B178C">
          <w:rPr>
            <w:rFonts w:cstheme="minorHAnsi"/>
            <w:bCs/>
            <w:w w:val="0"/>
            <w:sz w:val="24"/>
            <w:szCs w:val="24"/>
          </w:rPr>
          <w:fldChar w:fldCharType="end"/>
        </w:r>
      </w:ins>
    </w:p>
    <w:p w14:paraId="7FFFC2E6" w14:textId="77777777" w:rsidR="003B178C" w:rsidRPr="003B178C" w:rsidRDefault="003B178C">
      <w:pPr>
        <w:widowControl w:val="0"/>
        <w:autoSpaceDE w:val="0"/>
        <w:autoSpaceDN w:val="0"/>
        <w:adjustRightInd w:val="0"/>
        <w:spacing w:after="0" w:line="276" w:lineRule="auto"/>
        <w:jc w:val="both"/>
        <w:rPr>
          <w:ins w:id="5538" w:author="pc" w:date="2017-10-19T08:20:00Z"/>
          <w:rFonts w:cstheme="minorHAnsi"/>
          <w:bCs/>
          <w:w w:val="0"/>
          <w:sz w:val="24"/>
          <w:szCs w:val="24"/>
        </w:rPr>
        <w:pPrChange w:id="5539" w:author="pc" w:date="2017-10-18T11:42:00Z">
          <w:pPr>
            <w:widowControl w:val="0"/>
            <w:autoSpaceDE w:val="0"/>
            <w:autoSpaceDN w:val="0"/>
            <w:adjustRightInd w:val="0"/>
            <w:spacing w:after="0" w:line="228" w:lineRule="auto"/>
          </w:pPr>
        </w:pPrChange>
      </w:pPr>
    </w:p>
    <w:p w14:paraId="167ED265" w14:textId="3DAB4C1A" w:rsidR="00BD7007" w:rsidRPr="003B178C" w:rsidRDefault="00E22A06">
      <w:pPr>
        <w:widowControl w:val="0"/>
        <w:autoSpaceDE w:val="0"/>
        <w:autoSpaceDN w:val="0"/>
        <w:adjustRightInd w:val="0"/>
        <w:spacing w:after="0" w:line="276" w:lineRule="auto"/>
        <w:jc w:val="both"/>
        <w:rPr>
          <w:ins w:id="5540" w:author="pc" w:date="2017-12-08T11:05:00Z"/>
          <w:rFonts w:cstheme="minorHAnsi"/>
          <w:w w:val="0"/>
          <w:sz w:val="24"/>
          <w:szCs w:val="24"/>
        </w:rPr>
        <w:pPrChange w:id="5541" w:author="pc" w:date="2017-10-18T11:42:00Z">
          <w:pPr>
            <w:widowControl w:val="0"/>
            <w:autoSpaceDE w:val="0"/>
            <w:autoSpaceDN w:val="0"/>
            <w:adjustRightInd w:val="0"/>
            <w:spacing w:after="0" w:line="228" w:lineRule="auto"/>
          </w:pPr>
        </w:pPrChange>
      </w:pPr>
      <w:ins w:id="5542" w:author="pc" w:date="2017-12-12T11:20:00Z">
        <w:r w:rsidRPr="003B178C">
          <w:rPr>
            <w:rFonts w:cstheme="minorHAnsi"/>
            <w:b/>
            <w:i/>
            <w:w w:val="0"/>
            <w:sz w:val="24"/>
            <w:szCs w:val="24"/>
          </w:rPr>
          <w:t>K</w:t>
        </w:r>
      </w:ins>
      <w:ins w:id="5543" w:author="pc" w:date="2017-12-08T11:02:00Z">
        <w:r w:rsidR="00BF3881" w:rsidRPr="003B178C">
          <w:rPr>
            <w:rFonts w:cstheme="minorHAnsi"/>
            <w:b/>
            <w:i/>
            <w:w w:val="0"/>
            <w:sz w:val="24"/>
            <w:szCs w:val="24"/>
          </w:rPr>
          <w:t>omunikačním nástrojem mezi MAS a žadatelem</w:t>
        </w:r>
        <w:r w:rsidR="00BF3881" w:rsidRPr="003B178C">
          <w:rPr>
            <w:rFonts w:cstheme="minorHAnsi"/>
            <w:w w:val="0"/>
            <w:sz w:val="24"/>
            <w:szCs w:val="24"/>
          </w:rPr>
          <w:t xml:space="preserve"> je zejména osobní jednání. V</w:t>
        </w:r>
      </w:ins>
      <w:ins w:id="5544" w:author="pc" w:date="2017-12-08T11:03:00Z">
        <w:r w:rsidR="00BF3881" w:rsidRPr="003B178C">
          <w:rPr>
            <w:rFonts w:cstheme="minorHAnsi"/>
            <w:w w:val="0"/>
            <w:sz w:val="24"/>
            <w:szCs w:val="24"/>
          </w:rPr>
          <w:t> </w:t>
        </w:r>
      </w:ins>
      <w:ins w:id="5545" w:author="pc" w:date="2017-12-08T11:02:00Z">
        <w:r w:rsidR="00BF3881" w:rsidRPr="003B178C">
          <w:rPr>
            <w:rFonts w:cstheme="minorHAnsi"/>
            <w:w w:val="0"/>
            <w:sz w:val="24"/>
            <w:szCs w:val="24"/>
          </w:rPr>
          <w:t xml:space="preserve">případě </w:t>
        </w:r>
      </w:ins>
      <w:ins w:id="5546" w:author="pc" w:date="2017-12-08T11:03:00Z">
        <w:r w:rsidR="00BF3881" w:rsidRPr="003B178C">
          <w:rPr>
            <w:rFonts w:cstheme="minorHAnsi"/>
            <w:w w:val="0"/>
            <w:sz w:val="24"/>
            <w:szCs w:val="24"/>
          </w:rPr>
          <w:t>informování a vyzývání žadatele v rámci administrace projektu je nutné zaslat dopis/zprávu datovou schránkou, poštou doporučeně nejlépe s</w:t>
        </w:r>
      </w:ins>
      <w:ins w:id="5547" w:author="pc" w:date="2017-12-08T11:04:00Z">
        <w:r w:rsidR="00BF3881" w:rsidRPr="003B178C">
          <w:rPr>
            <w:rFonts w:cstheme="minorHAnsi"/>
            <w:w w:val="0"/>
            <w:sz w:val="24"/>
            <w:szCs w:val="24"/>
          </w:rPr>
          <w:t> </w:t>
        </w:r>
      </w:ins>
      <w:ins w:id="5548" w:author="pc" w:date="2017-12-08T11:03:00Z">
        <w:r w:rsidR="00BF3881" w:rsidRPr="003B178C">
          <w:rPr>
            <w:rFonts w:cstheme="minorHAnsi"/>
            <w:w w:val="0"/>
            <w:sz w:val="24"/>
            <w:szCs w:val="24"/>
          </w:rPr>
          <w:t>dodejkou,</w:t>
        </w:r>
      </w:ins>
      <w:ins w:id="5549" w:author="pc" w:date="2017-12-08T11:04:00Z">
        <w:r w:rsidR="00BF3881" w:rsidRPr="003B178C">
          <w:rPr>
            <w:rFonts w:cstheme="minorHAnsi"/>
            <w:w w:val="0"/>
            <w:sz w:val="24"/>
            <w:szCs w:val="24"/>
          </w:rPr>
          <w:t xml:space="preserve"> e-mailem s elektronickým </w:t>
        </w:r>
        <w:r w:rsidR="00BF3881" w:rsidRPr="003B178C">
          <w:rPr>
            <w:rFonts w:cstheme="minorHAnsi"/>
            <w:w w:val="0"/>
            <w:sz w:val="24"/>
            <w:szCs w:val="24"/>
          </w:rPr>
          <w:lastRenderedPageBreak/>
          <w:t>podpisem v příloze, případně předat osobně proti podpisu žadatele</w:t>
        </w:r>
      </w:ins>
      <w:ins w:id="5550" w:author="Milan.Janota@hotmail.com" w:date="2017-12-19T16:37:00Z">
        <w:r w:rsidR="000127D8">
          <w:rPr>
            <w:rFonts w:cstheme="minorHAnsi"/>
            <w:w w:val="0"/>
            <w:sz w:val="24"/>
            <w:szCs w:val="24"/>
          </w:rPr>
          <w:t>.</w:t>
        </w:r>
      </w:ins>
    </w:p>
    <w:p w14:paraId="51F18827" w14:textId="37DB055F" w:rsidR="007017A5" w:rsidRPr="009239E7" w:rsidDel="002D2954" w:rsidRDefault="007017A5">
      <w:pPr>
        <w:widowControl w:val="0"/>
        <w:autoSpaceDE w:val="0"/>
        <w:autoSpaceDN w:val="0"/>
        <w:adjustRightInd w:val="0"/>
        <w:spacing w:after="0" w:line="276" w:lineRule="auto"/>
        <w:jc w:val="both"/>
        <w:rPr>
          <w:del w:id="5551" w:author="Milan.Janota@hotmail.com" w:date="2017-12-19T18:15:00Z"/>
          <w:rFonts w:cstheme="minorHAnsi"/>
          <w:w w:val="0"/>
          <w:sz w:val="24"/>
          <w:szCs w:val="24"/>
        </w:rPr>
        <w:pPrChange w:id="5552" w:author="pc" w:date="2017-10-18T11:42:00Z">
          <w:pPr>
            <w:widowControl w:val="0"/>
            <w:autoSpaceDE w:val="0"/>
            <w:autoSpaceDN w:val="0"/>
            <w:adjustRightInd w:val="0"/>
            <w:spacing w:after="0" w:line="228" w:lineRule="auto"/>
          </w:pPr>
        </w:pPrChange>
      </w:pPr>
    </w:p>
    <w:p w14:paraId="42C1CF56" w14:textId="7B20F5D9" w:rsidR="00997F3E" w:rsidRPr="009239E7" w:rsidDel="009239E7" w:rsidRDefault="00564927" w:rsidP="002D2954">
      <w:pPr>
        <w:widowControl w:val="0"/>
        <w:numPr>
          <w:ilvl w:val="0"/>
          <w:numId w:val="8"/>
        </w:numPr>
        <w:autoSpaceDE w:val="0"/>
        <w:autoSpaceDN w:val="0"/>
        <w:adjustRightInd w:val="0"/>
        <w:spacing w:after="0" w:line="276" w:lineRule="auto"/>
        <w:ind w:left="644" w:right="20" w:hanging="360"/>
        <w:jc w:val="both"/>
        <w:rPr>
          <w:ins w:id="5553" w:author="pc" w:date="2017-12-12T11:46:00Z"/>
          <w:del w:id="5554" w:author="Milan.Janota@hotmail.com" w:date="2017-12-19T16:36:00Z"/>
          <w:rFonts w:cstheme="minorHAnsi"/>
          <w:w w:val="0"/>
          <w:sz w:val="24"/>
          <w:szCs w:val="24"/>
        </w:rPr>
      </w:pPr>
      <w:del w:id="5555" w:author="Milan.Janota@hotmail.com" w:date="2017-12-19T16:36:00Z">
        <w:r w:rsidRPr="009239E7" w:rsidDel="009239E7">
          <w:rPr>
            <w:rFonts w:cstheme="minorHAnsi"/>
            <w:w w:val="0"/>
            <w:sz w:val="24"/>
            <w:szCs w:val="24"/>
          </w:rPr>
          <w:delText xml:space="preserve">Po provedení administrativní kontroly </w:delText>
        </w:r>
      </w:del>
      <w:ins w:id="5556" w:author="pc" w:date="2017-12-07T12:10:00Z">
        <w:del w:id="5557" w:author="Milan.Janota@hotmail.com" w:date="2017-12-19T16:36:00Z">
          <w:r w:rsidR="002A62EE" w:rsidRPr="009239E7" w:rsidDel="009239E7">
            <w:rPr>
              <w:rFonts w:cstheme="minorHAnsi"/>
              <w:w w:val="0"/>
              <w:sz w:val="24"/>
              <w:szCs w:val="24"/>
            </w:rPr>
            <w:delText>,</w:delText>
          </w:r>
        </w:del>
      </w:ins>
      <w:del w:id="5558" w:author="Milan.Janota@hotmail.com" w:date="2017-12-19T16:36:00Z">
        <w:r w:rsidRPr="009239E7" w:rsidDel="009239E7">
          <w:rPr>
            <w:rFonts w:cstheme="minorHAnsi"/>
            <w:w w:val="0"/>
            <w:sz w:val="24"/>
            <w:szCs w:val="24"/>
          </w:rPr>
          <w:delText>a kontroly přijatelnosti</w:delText>
        </w:r>
      </w:del>
      <w:ins w:id="5559" w:author="pc" w:date="2017-12-12T11:24:00Z">
        <w:del w:id="5560" w:author="Milan.Janota@hotmail.com" w:date="2017-12-19T16:36:00Z">
          <w:r w:rsidR="00997F3E" w:rsidRPr="009239E7" w:rsidDel="009239E7">
            <w:rPr>
              <w:rFonts w:cstheme="minorHAnsi"/>
              <w:w w:val="0"/>
              <w:sz w:val="24"/>
              <w:szCs w:val="24"/>
            </w:rPr>
            <w:delText xml:space="preserve"> </w:delText>
          </w:r>
        </w:del>
      </w:ins>
      <w:ins w:id="5561" w:author="pc" w:date="2017-12-12T11:30:00Z">
        <w:del w:id="5562" w:author="Milan.Janota@hotmail.com" w:date="2017-12-19T16:36:00Z">
          <w:r w:rsidR="00997F3E" w:rsidRPr="009239E7" w:rsidDel="009239E7">
            <w:rPr>
              <w:rFonts w:cstheme="minorHAnsi"/>
              <w:w w:val="0"/>
              <w:sz w:val="24"/>
              <w:szCs w:val="24"/>
            </w:rPr>
            <w:delText xml:space="preserve">MAS </w:delText>
          </w:r>
        </w:del>
      </w:ins>
      <w:ins w:id="5563" w:author="pc" w:date="2017-12-12T11:24:00Z">
        <w:del w:id="5564" w:author="Milan.Janota@hotmail.com" w:date="2017-12-19T16:36:00Z">
          <w:r w:rsidR="00997F3E" w:rsidRPr="009239E7" w:rsidDel="009239E7">
            <w:rPr>
              <w:rFonts w:cstheme="minorHAnsi"/>
              <w:w w:val="0"/>
              <w:sz w:val="24"/>
              <w:szCs w:val="24"/>
            </w:rPr>
            <w:delText>je žadatel informován o výsledku kontroly do 5 pracovních dní od ukončení kontroly</w:delText>
          </w:r>
        </w:del>
      </w:ins>
    </w:p>
    <w:p w14:paraId="0182CB85" w14:textId="22C4D893" w:rsidR="008A435D" w:rsidRPr="009239E7" w:rsidDel="009239E7" w:rsidRDefault="008A435D" w:rsidP="002D2954">
      <w:pPr>
        <w:widowControl w:val="0"/>
        <w:numPr>
          <w:ilvl w:val="0"/>
          <w:numId w:val="8"/>
        </w:numPr>
        <w:autoSpaceDE w:val="0"/>
        <w:autoSpaceDN w:val="0"/>
        <w:adjustRightInd w:val="0"/>
        <w:spacing w:after="0" w:line="276" w:lineRule="auto"/>
        <w:ind w:left="644" w:right="20" w:hanging="360"/>
        <w:jc w:val="both"/>
        <w:rPr>
          <w:ins w:id="5565" w:author="pc" w:date="2017-12-12T11:47:00Z"/>
          <w:del w:id="5566" w:author="Milan.Janota@hotmail.com" w:date="2017-12-19T16:36:00Z"/>
          <w:rFonts w:cstheme="minorHAnsi"/>
          <w:w w:val="0"/>
          <w:sz w:val="24"/>
          <w:szCs w:val="24"/>
        </w:rPr>
      </w:pPr>
      <w:ins w:id="5567" w:author="pc" w:date="2017-12-12T11:47:00Z">
        <w:del w:id="5568" w:author="Milan.Janota@hotmail.com" w:date="2017-12-19T16:36:00Z">
          <w:r w:rsidRPr="009239E7" w:rsidDel="009239E7">
            <w:rPr>
              <w:rFonts w:cstheme="minorHAnsi"/>
              <w:w w:val="0"/>
              <w:sz w:val="24"/>
              <w:szCs w:val="24"/>
            </w:rPr>
            <w:delText>Každý žadatel obdrží o výsledku administrativní kontroly a kontroly přijatelnosti</w:delText>
          </w:r>
        </w:del>
      </w:ins>
      <w:ins w:id="5569" w:author="pc" w:date="2017-12-12T13:58:00Z">
        <w:del w:id="5570" w:author="Milan.Janota@hotmail.com" w:date="2017-12-19T16:36:00Z">
          <w:r w:rsidR="001A730C" w:rsidRPr="009239E7" w:rsidDel="009239E7">
            <w:rPr>
              <w:rFonts w:cstheme="minorHAnsi"/>
              <w:w w:val="0"/>
              <w:sz w:val="24"/>
              <w:szCs w:val="24"/>
            </w:rPr>
            <w:delText xml:space="preserve"> doklad</w:delText>
          </w:r>
        </w:del>
      </w:ins>
      <w:ins w:id="5571" w:author="pc" w:date="2017-12-12T11:47:00Z">
        <w:del w:id="5572" w:author="Milan.Janota@hotmail.com" w:date="2017-12-19T16:36:00Z">
          <w:r w:rsidRPr="009239E7" w:rsidDel="009239E7">
            <w:rPr>
              <w:rFonts w:cstheme="minorHAnsi"/>
              <w:w w:val="0"/>
              <w:sz w:val="24"/>
              <w:szCs w:val="24"/>
            </w:rPr>
            <w:delText>, který je podepsán statutárním zástupcem MAS</w:delText>
          </w:r>
        </w:del>
      </w:ins>
      <w:ins w:id="5573" w:author="pc" w:date="2017-12-12T13:59:00Z">
        <w:del w:id="5574" w:author="Milan.Janota@hotmail.com" w:date="2017-12-19T16:36:00Z">
          <w:r w:rsidR="00532A72" w:rsidRPr="009239E7" w:rsidDel="009239E7">
            <w:rPr>
              <w:rFonts w:cstheme="minorHAnsi"/>
              <w:w w:val="0"/>
              <w:sz w:val="24"/>
              <w:szCs w:val="24"/>
            </w:rPr>
            <w:delText>. Doklad je zaslán datovou schránkou, poštou, emailem nebo předán osobně proti podpisu</w:delText>
          </w:r>
        </w:del>
      </w:ins>
    </w:p>
    <w:p w14:paraId="3E7C84FF" w14:textId="3778F4A4" w:rsidR="005C1A96" w:rsidRPr="009239E7" w:rsidDel="009239E7" w:rsidRDefault="00396452" w:rsidP="002D2954">
      <w:pPr>
        <w:widowControl w:val="0"/>
        <w:numPr>
          <w:ilvl w:val="0"/>
          <w:numId w:val="8"/>
        </w:numPr>
        <w:autoSpaceDE w:val="0"/>
        <w:autoSpaceDN w:val="0"/>
        <w:adjustRightInd w:val="0"/>
        <w:spacing w:after="0" w:line="276" w:lineRule="auto"/>
        <w:ind w:left="644" w:right="20" w:hanging="360"/>
        <w:jc w:val="both"/>
        <w:rPr>
          <w:ins w:id="5575" w:author="pc" w:date="2017-12-12T13:59:00Z"/>
          <w:del w:id="5576" w:author="Milan.Janota@hotmail.com" w:date="2017-12-19T16:36:00Z"/>
          <w:rFonts w:cstheme="minorHAnsi"/>
          <w:w w:val="0"/>
          <w:sz w:val="24"/>
          <w:szCs w:val="24"/>
        </w:rPr>
      </w:pPr>
      <w:ins w:id="5577" w:author="pc" w:date="2017-12-12T13:59:00Z">
        <w:del w:id="5578" w:author="Milan.Janota@hotmail.com" w:date="2017-12-19T16:36:00Z">
          <w:r w:rsidRPr="009239E7" w:rsidDel="009239E7">
            <w:rPr>
              <w:rFonts w:cstheme="minorHAnsi"/>
              <w:w w:val="0"/>
              <w:sz w:val="24"/>
              <w:szCs w:val="24"/>
            </w:rPr>
            <w:delText>m</w:delText>
          </w:r>
        </w:del>
      </w:ins>
      <w:ins w:id="5579" w:author="pc" w:date="2017-12-07T12:10:00Z">
        <w:del w:id="5580" w:author="Milan.Janota@hotmail.com" w:date="2017-12-19T16:36:00Z">
          <w:r w:rsidR="00997F3E" w:rsidRPr="009239E7" w:rsidDel="009239E7">
            <w:rPr>
              <w:rFonts w:cstheme="minorHAnsi"/>
              <w:w w:val="0"/>
              <w:sz w:val="24"/>
              <w:szCs w:val="24"/>
            </w:rPr>
            <w:delText>ax.</w:delText>
          </w:r>
        </w:del>
      </w:ins>
      <w:ins w:id="5581" w:author="pc" w:date="2017-12-12T11:28:00Z">
        <w:del w:id="5582" w:author="Milan.Janota@hotmail.com" w:date="2017-12-19T16:36:00Z">
          <w:r w:rsidR="00997F3E" w:rsidRPr="009239E7" w:rsidDel="009239E7">
            <w:rPr>
              <w:rFonts w:cstheme="minorHAnsi"/>
              <w:w w:val="0"/>
              <w:sz w:val="24"/>
              <w:szCs w:val="24"/>
            </w:rPr>
            <w:delText xml:space="preserve"> do 20 pracovních dnů od provedení věcného hodnocení Výběrovou komisí</w:delText>
          </w:r>
        </w:del>
      </w:ins>
      <w:ins w:id="5583" w:author="pc" w:date="2017-12-12T11:30:00Z">
        <w:del w:id="5584" w:author="Milan.Janota@hotmail.com" w:date="2017-12-19T16:36:00Z">
          <w:r w:rsidR="0047335C" w:rsidRPr="009239E7" w:rsidDel="009239E7">
            <w:rPr>
              <w:rFonts w:cstheme="minorHAnsi"/>
              <w:w w:val="0"/>
              <w:sz w:val="24"/>
              <w:szCs w:val="24"/>
            </w:rPr>
            <w:delText xml:space="preserve"> nechá MAS </w:delText>
          </w:r>
        </w:del>
      </w:ins>
      <w:ins w:id="5585" w:author="pc" w:date="2017-12-12T11:33:00Z">
        <w:del w:id="5586" w:author="Milan.Janota@hotmail.com" w:date="2017-12-19T16:36:00Z">
          <w:r w:rsidR="0047335C" w:rsidRPr="009239E7" w:rsidDel="009239E7">
            <w:rPr>
              <w:rFonts w:cstheme="minorHAnsi"/>
              <w:w w:val="0"/>
              <w:sz w:val="24"/>
              <w:szCs w:val="24"/>
            </w:rPr>
            <w:delText>schválit</w:delText>
          </w:r>
        </w:del>
      </w:ins>
      <w:ins w:id="5587" w:author="Lenka Kurtinová" w:date="2017-12-13T10:37:00Z">
        <w:del w:id="5588" w:author="Milan.Janota@hotmail.com" w:date="2017-12-19T16:36:00Z">
          <w:r w:rsidR="00AB27E5" w:rsidRPr="009239E7" w:rsidDel="009239E7">
            <w:rPr>
              <w:rFonts w:cstheme="minorHAnsi"/>
              <w:w w:val="0"/>
              <w:sz w:val="24"/>
              <w:szCs w:val="24"/>
            </w:rPr>
            <w:delText xml:space="preserve">je schválen seznam vybraných a nevybraných </w:delText>
          </w:r>
        </w:del>
      </w:ins>
      <w:ins w:id="5589" w:author="pc" w:date="2017-12-12T11:30:00Z">
        <w:del w:id="5590" w:author="Milan.Janota@hotmail.com" w:date="2017-12-19T16:36:00Z">
          <w:r w:rsidR="0047335C" w:rsidRPr="009239E7" w:rsidDel="009239E7">
            <w:rPr>
              <w:rFonts w:cstheme="minorHAnsi"/>
              <w:w w:val="0"/>
              <w:sz w:val="24"/>
              <w:szCs w:val="24"/>
            </w:rPr>
            <w:delText xml:space="preserve"> </w:delText>
          </w:r>
        </w:del>
      </w:ins>
      <w:ins w:id="5591" w:author="pc" w:date="2017-12-12T11:43:00Z">
        <w:del w:id="5592" w:author="Milan.Janota@hotmail.com" w:date="2017-12-19T16:36:00Z">
          <w:r w:rsidR="00847E8D" w:rsidRPr="009239E7" w:rsidDel="009239E7">
            <w:rPr>
              <w:rFonts w:cstheme="minorHAnsi"/>
              <w:w w:val="0"/>
              <w:sz w:val="24"/>
              <w:szCs w:val="24"/>
            </w:rPr>
            <w:delText>pořadí</w:delText>
          </w:r>
        </w:del>
      </w:ins>
      <w:ins w:id="5593" w:author="Lenka Kurtinová" w:date="2017-12-13T10:38:00Z">
        <w:del w:id="5594" w:author="Milan.Janota@hotmail.com" w:date="2017-12-19T16:36:00Z">
          <w:r w:rsidR="00AB27E5" w:rsidRPr="009239E7" w:rsidDel="009239E7">
            <w:rPr>
              <w:rFonts w:cstheme="minorHAnsi"/>
              <w:w w:val="0"/>
              <w:sz w:val="24"/>
              <w:szCs w:val="24"/>
            </w:rPr>
            <w:delText xml:space="preserve">projektů </w:delText>
          </w:r>
        </w:del>
      </w:ins>
      <w:ins w:id="5595" w:author="pc" w:date="2017-12-12T11:43:00Z">
        <w:del w:id="5596" w:author="Milan.Janota@hotmail.com" w:date="2017-12-19T16:36:00Z">
          <w:r w:rsidR="00847E8D" w:rsidRPr="009239E7" w:rsidDel="009239E7">
            <w:rPr>
              <w:rFonts w:cstheme="minorHAnsi"/>
              <w:w w:val="0"/>
              <w:sz w:val="24"/>
              <w:szCs w:val="24"/>
            </w:rPr>
            <w:delText xml:space="preserve"> projektů </w:delText>
          </w:r>
        </w:del>
      </w:ins>
      <w:ins w:id="5597" w:author="pc" w:date="2017-12-12T11:48:00Z">
        <w:del w:id="5598" w:author="Milan.Janota@hotmail.com" w:date="2017-12-19T16:36:00Z">
          <w:r w:rsidR="008B4ACD" w:rsidRPr="009239E7" w:rsidDel="009239E7">
            <w:rPr>
              <w:rFonts w:cstheme="minorHAnsi"/>
              <w:w w:val="0"/>
              <w:sz w:val="24"/>
              <w:szCs w:val="24"/>
            </w:rPr>
            <w:delText>P</w:delText>
          </w:r>
        </w:del>
      </w:ins>
      <w:ins w:id="5599" w:author="pc" w:date="2017-12-12T11:30:00Z">
        <w:del w:id="5600" w:author="Milan.Janota@hotmail.com" w:date="2017-12-19T16:36:00Z">
          <w:r w:rsidR="0047335C" w:rsidRPr="009239E7" w:rsidDel="009239E7">
            <w:rPr>
              <w:rFonts w:cstheme="minorHAnsi"/>
              <w:w w:val="0"/>
              <w:sz w:val="24"/>
              <w:szCs w:val="24"/>
            </w:rPr>
            <w:delText>rogramovým výborem</w:delText>
          </w:r>
        </w:del>
      </w:ins>
      <w:ins w:id="5601" w:author="pc" w:date="2017-12-12T11:33:00Z">
        <w:del w:id="5602" w:author="Milan.Janota@hotmail.com" w:date="2017-12-19T16:36:00Z">
          <w:r w:rsidR="0047335C" w:rsidRPr="009239E7" w:rsidDel="009239E7">
            <w:rPr>
              <w:rFonts w:cstheme="minorHAnsi"/>
              <w:w w:val="0"/>
              <w:sz w:val="24"/>
              <w:szCs w:val="24"/>
            </w:rPr>
            <w:delText xml:space="preserve"> a V</w:delText>
          </w:r>
        </w:del>
      </w:ins>
      <w:ins w:id="5603" w:author="pc" w:date="2017-12-07T12:11:00Z">
        <w:del w:id="5604" w:author="Milan.Janota@hotmail.com" w:date="2017-12-19T16:36:00Z">
          <w:r w:rsidR="007F73F3" w:rsidRPr="009239E7" w:rsidDel="009239E7">
            <w:rPr>
              <w:rFonts w:cstheme="minorHAnsi"/>
              <w:w w:val="0"/>
              <w:sz w:val="24"/>
              <w:szCs w:val="24"/>
            </w:rPr>
            <w:delText>aln</w:delText>
          </w:r>
        </w:del>
      </w:ins>
      <w:ins w:id="5605" w:author="pc" w:date="2017-12-12T11:33:00Z">
        <w:del w:id="5606" w:author="Milan.Janota@hotmail.com" w:date="2017-12-19T16:36:00Z">
          <w:r w:rsidR="0047335C" w:rsidRPr="009239E7" w:rsidDel="009239E7">
            <w:rPr>
              <w:rFonts w:cstheme="minorHAnsi"/>
              <w:w w:val="0"/>
              <w:sz w:val="24"/>
              <w:szCs w:val="24"/>
            </w:rPr>
            <w:delText>ým</w:delText>
          </w:r>
        </w:del>
      </w:ins>
      <w:ins w:id="5607" w:author="pc" w:date="2017-12-07T12:11:00Z">
        <w:del w:id="5608" w:author="Milan.Janota@hotmail.com" w:date="2017-12-19T16:36:00Z">
          <w:r w:rsidR="007F73F3" w:rsidRPr="009239E7" w:rsidDel="009239E7">
            <w:rPr>
              <w:rFonts w:cstheme="minorHAnsi"/>
              <w:w w:val="0"/>
              <w:sz w:val="24"/>
              <w:szCs w:val="24"/>
            </w:rPr>
            <w:delText xml:space="preserve"> shromáždění</w:delText>
          </w:r>
        </w:del>
      </w:ins>
      <w:ins w:id="5609" w:author="pc" w:date="2017-12-12T11:33:00Z">
        <w:del w:id="5610" w:author="Milan.Janota@hotmail.com" w:date="2017-12-19T16:36:00Z">
          <w:r w:rsidR="0047335C" w:rsidRPr="009239E7" w:rsidDel="009239E7">
            <w:rPr>
              <w:rFonts w:cstheme="minorHAnsi"/>
              <w:w w:val="0"/>
              <w:sz w:val="24"/>
              <w:szCs w:val="24"/>
            </w:rPr>
            <w:delText>m</w:delText>
          </w:r>
        </w:del>
      </w:ins>
      <w:ins w:id="5611" w:author="pc" w:date="2017-12-12T14:00:00Z">
        <w:del w:id="5612" w:author="Milan.Janota@hotmail.com" w:date="2017-12-19T16:36:00Z">
          <w:r w:rsidR="00EC7518" w:rsidRPr="009239E7" w:rsidDel="009239E7">
            <w:rPr>
              <w:rFonts w:cstheme="minorHAnsi"/>
              <w:w w:val="0"/>
              <w:sz w:val="24"/>
              <w:szCs w:val="24"/>
            </w:rPr>
            <w:delText xml:space="preserve"> MAS</w:delText>
          </w:r>
        </w:del>
      </w:ins>
      <w:ins w:id="5613" w:author="pc" w:date="2017-12-12T11:35:00Z">
        <w:del w:id="5614" w:author="Milan.Janota@hotmail.com" w:date="2017-12-19T16:36:00Z">
          <w:r w:rsidR="0047335C" w:rsidRPr="009239E7" w:rsidDel="009239E7">
            <w:rPr>
              <w:rFonts w:cstheme="minorHAnsi"/>
              <w:w w:val="0"/>
              <w:sz w:val="24"/>
              <w:szCs w:val="24"/>
            </w:rPr>
            <w:delText xml:space="preserve">, vyhotoví seznam </w:delText>
          </w:r>
        </w:del>
      </w:ins>
      <w:ins w:id="5615" w:author="pc" w:date="2017-12-12T11:37:00Z">
        <w:del w:id="5616" w:author="Milan.Janota@hotmail.com" w:date="2017-12-19T16:36:00Z">
          <w:r w:rsidR="0047335C" w:rsidRPr="009239E7" w:rsidDel="009239E7">
            <w:rPr>
              <w:rFonts w:cstheme="minorHAnsi"/>
              <w:w w:val="0"/>
              <w:sz w:val="24"/>
              <w:szCs w:val="24"/>
            </w:rPr>
            <w:delText xml:space="preserve">a informuje žadatele </w:delText>
          </w:r>
        </w:del>
      </w:ins>
      <w:ins w:id="5617" w:author="Lenka Kurtinová" w:date="2017-12-13T10:38:00Z">
        <w:del w:id="5618" w:author="Milan.Janota@hotmail.com" w:date="2017-12-19T16:36:00Z">
          <w:r w:rsidR="00AB27E5" w:rsidRPr="009239E7" w:rsidDel="009239E7">
            <w:rPr>
              <w:rFonts w:cstheme="minorHAnsi"/>
              <w:w w:val="0"/>
              <w:sz w:val="24"/>
              <w:szCs w:val="24"/>
            </w:rPr>
            <w:delText>je informován</w:delText>
          </w:r>
        </w:del>
      </w:ins>
      <w:ins w:id="5619" w:author="pc" w:date="2017-12-12T11:37:00Z">
        <w:del w:id="5620" w:author="Milan.Janota@hotmail.com" w:date="2017-12-19T16:36:00Z">
          <w:r w:rsidR="0047335C" w:rsidRPr="009239E7" w:rsidDel="009239E7">
            <w:rPr>
              <w:rFonts w:cstheme="minorHAnsi"/>
              <w:w w:val="0"/>
              <w:sz w:val="24"/>
              <w:szCs w:val="24"/>
            </w:rPr>
            <w:delText xml:space="preserve">o výši přidělených bodů společně se sdělením, zda je jeho </w:delText>
          </w:r>
        </w:del>
      </w:ins>
      <w:ins w:id="5621" w:author="pc" w:date="2017-12-12T11:38:00Z">
        <w:del w:id="5622" w:author="Milan.Janota@hotmail.com" w:date="2017-12-19T16:36:00Z">
          <w:r w:rsidR="0047335C" w:rsidRPr="009239E7" w:rsidDel="009239E7">
            <w:rPr>
              <w:rFonts w:cstheme="minorHAnsi"/>
              <w:w w:val="0"/>
              <w:sz w:val="24"/>
              <w:szCs w:val="24"/>
            </w:rPr>
            <w:delText xml:space="preserve">Žádost o dotaci </w:delText>
          </w:r>
        </w:del>
      </w:ins>
      <w:ins w:id="5623" w:author="pc" w:date="2017-12-12T11:35:00Z">
        <w:del w:id="5624" w:author="Milan.Janota@hotmail.com" w:date="2017-12-19T16:36:00Z">
          <w:r w:rsidR="0047335C" w:rsidRPr="009239E7" w:rsidDel="009239E7">
            <w:rPr>
              <w:rFonts w:cstheme="minorHAnsi"/>
              <w:w w:val="0"/>
              <w:sz w:val="24"/>
              <w:szCs w:val="24"/>
            </w:rPr>
            <w:delText>vybr</w:delText>
          </w:r>
        </w:del>
      </w:ins>
      <w:ins w:id="5625" w:author="pc" w:date="2017-12-12T11:38:00Z">
        <w:del w:id="5626" w:author="Milan.Janota@hotmail.com" w:date="2017-12-19T16:36:00Z">
          <w:r w:rsidR="0047335C" w:rsidRPr="009239E7" w:rsidDel="009239E7">
            <w:rPr>
              <w:rFonts w:cstheme="minorHAnsi"/>
              <w:w w:val="0"/>
              <w:sz w:val="24"/>
              <w:szCs w:val="24"/>
            </w:rPr>
            <w:delText>á</w:delText>
          </w:r>
        </w:del>
      </w:ins>
      <w:ins w:id="5627" w:author="pc" w:date="2017-12-12T11:35:00Z">
        <w:del w:id="5628" w:author="Milan.Janota@hotmail.com" w:date="2017-12-19T16:36:00Z">
          <w:r w:rsidR="0047335C" w:rsidRPr="009239E7" w:rsidDel="009239E7">
            <w:rPr>
              <w:rFonts w:cstheme="minorHAnsi"/>
              <w:w w:val="0"/>
              <w:sz w:val="24"/>
              <w:szCs w:val="24"/>
            </w:rPr>
            <w:delText>n</w:delText>
          </w:r>
        </w:del>
      </w:ins>
      <w:ins w:id="5629" w:author="pc" w:date="2017-12-12T11:38:00Z">
        <w:del w:id="5630" w:author="Milan.Janota@hotmail.com" w:date="2017-12-19T16:36:00Z">
          <w:r w:rsidR="0047335C" w:rsidRPr="009239E7" w:rsidDel="009239E7">
            <w:rPr>
              <w:rFonts w:cstheme="minorHAnsi"/>
              <w:w w:val="0"/>
              <w:sz w:val="24"/>
              <w:szCs w:val="24"/>
            </w:rPr>
            <w:delText>a</w:delText>
          </w:r>
        </w:del>
      </w:ins>
      <w:ins w:id="5631" w:author="pc" w:date="2017-12-12T11:35:00Z">
        <w:del w:id="5632" w:author="Milan.Janota@hotmail.com" w:date="2017-12-19T16:36:00Z">
          <w:r w:rsidR="0047335C" w:rsidRPr="009239E7" w:rsidDel="009239E7">
            <w:rPr>
              <w:rFonts w:cstheme="minorHAnsi"/>
              <w:w w:val="0"/>
              <w:sz w:val="24"/>
              <w:szCs w:val="24"/>
            </w:rPr>
            <w:delText xml:space="preserve"> </w:delText>
          </w:r>
        </w:del>
      </w:ins>
      <w:ins w:id="5633" w:author="pc" w:date="2017-12-12T11:38:00Z">
        <w:del w:id="5634" w:author="Milan.Janota@hotmail.com" w:date="2017-12-19T16:36:00Z">
          <w:r w:rsidR="0047335C" w:rsidRPr="009239E7" w:rsidDel="009239E7">
            <w:rPr>
              <w:rFonts w:cstheme="minorHAnsi"/>
              <w:w w:val="0"/>
              <w:sz w:val="24"/>
              <w:szCs w:val="24"/>
            </w:rPr>
            <w:delText>či</w:delText>
          </w:r>
        </w:del>
      </w:ins>
      <w:ins w:id="5635" w:author="pc" w:date="2017-12-12T11:35:00Z">
        <w:del w:id="5636" w:author="Milan.Janota@hotmail.com" w:date="2017-12-19T16:36:00Z">
          <w:r w:rsidR="0047335C" w:rsidRPr="009239E7" w:rsidDel="009239E7">
            <w:rPr>
              <w:rFonts w:cstheme="minorHAnsi"/>
              <w:w w:val="0"/>
              <w:sz w:val="24"/>
              <w:szCs w:val="24"/>
            </w:rPr>
            <w:delText xml:space="preserve"> nevybr</w:delText>
          </w:r>
        </w:del>
      </w:ins>
      <w:ins w:id="5637" w:author="pc" w:date="2017-12-12T11:38:00Z">
        <w:del w:id="5638" w:author="Milan.Janota@hotmail.com" w:date="2017-12-19T16:36:00Z">
          <w:r w:rsidR="0047335C" w:rsidRPr="009239E7" w:rsidDel="009239E7">
            <w:rPr>
              <w:rFonts w:cstheme="minorHAnsi"/>
              <w:w w:val="0"/>
              <w:sz w:val="24"/>
              <w:szCs w:val="24"/>
            </w:rPr>
            <w:delText>ána</w:delText>
          </w:r>
        </w:del>
      </w:ins>
      <w:ins w:id="5639" w:author="Lenka Kurtinová" w:date="2017-12-13T10:39:00Z">
        <w:del w:id="5640" w:author="Milan.Janota@hotmail.com" w:date="2017-12-19T16:36:00Z">
          <w:r w:rsidR="00AB27E5" w:rsidRPr="009239E7" w:rsidDel="009239E7">
            <w:rPr>
              <w:rFonts w:cstheme="minorHAnsi"/>
              <w:w w:val="0"/>
              <w:sz w:val="24"/>
              <w:szCs w:val="24"/>
            </w:rPr>
            <w:delText xml:space="preserve"> ze strany MAS </w:delText>
          </w:r>
        </w:del>
      </w:ins>
      <w:ins w:id="5641" w:author="pc" w:date="2017-12-12T11:39:00Z">
        <w:del w:id="5642" w:author="Milan.Janota@hotmail.com" w:date="2017-12-19T16:36:00Z">
          <w:r w:rsidR="0047335C" w:rsidRPr="009239E7" w:rsidDel="009239E7">
            <w:rPr>
              <w:rFonts w:cstheme="minorHAnsi"/>
              <w:w w:val="0"/>
              <w:sz w:val="24"/>
              <w:szCs w:val="24"/>
            </w:rPr>
            <w:delText>, a to do 5 pracovních dnů od schválení výběru projektů MAS</w:delText>
          </w:r>
        </w:del>
      </w:ins>
      <w:ins w:id="5643" w:author="pc" w:date="2017-12-12T11:35:00Z">
        <w:del w:id="5644" w:author="Milan.Janota@hotmail.com" w:date="2017-12-19T16:36:00Z">
          <w:r w:rsidR="0047335C" w:rsidRPr="009239E7" w:rsidDel="009239E7">
            <w:rPr>
              <w:rFonts w:cstheme="minorHAnsi"/>
              <w:w w:val="0"/>
              <w:sz w:val="24"/>
              <w:szCs w:val="24"/>
            </w:rPr>
            <w:delText xml:space="preserve"> </w:delText>
          </w:r>
        </w:del>
      </w:ins>
      <w:ins w:id="5645" w:author="pc" w:date="2017-12-12T11:36:00Z">
        <w:del w:id="5646" w:author="Milan.Janota@hotmail.com" w:date="2017-12-19T16:36:00Z">
          <w:r w:rsidR="0047335C" w:rsidRPr="009239E7" w:rsidDel="009239E7">
            <w:rPr>
              <w:rFonts w:cstheme="minorHAnsi"/>
              <w:w w:val="0"/>
              <w:sz w:val="24"/>
              <w:szCs w:val="24"/>
            </w:rPr>
            <w:delText xml:space="preserve"> </w:delText>
          </w:r>
        </w:del>
      </w:ins>
    </w:p>
    <w:p w14:paraId="7B50731C" w14:textId="364E1A56" w:rsidR="00564927" w:rsidRPr="00962B20" w:rsidRDefault="00564927" w:rsidP="002D2954">
      <w:pPr>
        <w:widowControl w:val="0"/>
        <w:autoSpaceDE w:val="0"/>
        <w:autoSpaceDN w:val="0"/>
        <w:adjustRightInd w:val="0"/>
        <w:spacing w:after="0" w:line="276" w:lineRule="auto"/>
        <w:ind w:left="644" w:right="20"/>
        <w:jc w:val="both"/>
        <w:rPr>
          <w:rFonts w:cstheme="minorHAnsi"/>
          <w:w w:val="0"/>
          <w:sz w:val="24"/>
          <w:szCs w:val="24"/>
          <w:highlight w:val="cyan"/>
        </w:rPr>
      </w:pPr>
      <w:del w:id="5647" w:author="Milan.Janota@hotmail.com" w:date="2017-12-19T16:36:00Z">
        <w:r w:rsidRPr="00962B20" w:rsidDel="009239E7">
          <w:rPr>
            <w:rFonts w:cstheme="minorHAnsi"/>
            <w:color w:val="FF0000"/>
            <w:w w:val="0"/>
            <w:sz w:val="24"/>
            <w:szCs w:val="24"/>
            <w:highlight w:val="cyan"/>
          </w:rPr>
          <w:delText xml:space="preserve"> </w:delText>
        </w:r>
      </w:del>
      <w:del w:id="5648" w:author="pc" w:date="2017-12-12T11:37:00Z">
        <w:r w:rsidRPr="00962B20" w:rsidDel="0047335C">
          <w:rPr>
            <w:rFonts w:cstheme="minorHAnsi"/>
            <w:color w:val="FF0000"/>
            <w:w w:val="0"/>
            <w:sz w:val="24"/>
            <w:szCs w:val="24"/>
            <w:highlight w:val="cyan"/>
          </w:rPr>
          <w:delText xml:space="preserve">MAS informuje konečného žadatele o výsledku kontroly do 5 pracovních dní od ukončení kontroly. </w:delText>
        </w:r>
      </w:del>
    </w:p>
    <w:p w14:paraId="585CFE05" w14:textId="1578AC7A" w:rsidR="00564927" w:rsidRPr="00962B20" w:rsidDel="007371A6" w:rsidRDefault="00564927">
      <w:pPr>
        <w:widowControl w:val="0"/>
        <w:autoSpaceDE w:val="0"/>
        <w:autoSpaceDN w:val="0"/>
        <w:adjustRightInd w:val="0"/>
        <w:spacing w:after="0" w:line="276" w:lineRule="auto"/>
        <w:jc w:val="both"/>
        <w:rPr>
          <w:del w:id="5649" w:author="Milan.Janota@hotmail.com" w:date="2017-10-23T12:56:00Z"/>
          <w:rFonts w:cstheme="minorHAnsi"/>
          <w:w w:val="0"/>
          <w:sz w:val="24"/>
          <w:szCs w:val="24"/>
        </w:rPr>
        <w:pPrChange w:id="5650" w:author="pc" w:date="2017-10-18T11:42:00Z">
          <w:pPr>
            <w:widowControl w:val="0"/>
            <w:autoSpaceDE w:val="0"/>
            <w:autoSpaceDN w:val="0"/>
            <w:adjustRightInd w:val="0"/>
            <w:spacing w:after="0" w:line="49" w:lineRule="exact"/>
          </w:pPr>
        </w:pPrChange>
      </w:pPr>
      <w:bookmarkStart w:id="5651" w:name="_Toc501471050"/>
      <w:bookmarkEnd w:id="5651"/>
    </w:p>
    <w:p w14:paraId="0289E19C" w14:textId="7A2CAA2B" w:rsidR="00564927" w:rsidRPr="00614E30" w:rsidDel="008A435D" w:rsidRDefault="00564927" w:rsidP="002D2954">
      <w:pPr>
        <w:widowControl w:val="0"/>
        <w:numPr>
          <w:ilvl w:val="0"/>
          <w:numId w:val="8"/>
        </w:numPr>
        <w:autoSpaceDE w:val="0"/>
        <w:autoSpaceDN w:val="0"/>
        <w:adjustRightInd w:val="0"/>
        <w:spacing w:after="0" w:line="276" w:lineRule="auto"/>
        <w:ind w:left="644" w:right="20" w:hanging="360"/>
        <w:jc w:val="both"/>
        <w:rPr>
          <w:del w:id="5652" w:author="pc" w:date="2017-12-12T11:47:00Z"/>
          <w:rFonts w:cstheme="minorHAnsi"/>
          <w:w w:val="0"/>
          <w:sz w:val="24"/>
          <w:szCs w:val="24"/>
          <w:highlight w:val="cyan"/>
        </w:rPr>
      </w:pPr>
      <w:del w:id="5653" w:author="pc" w:date="2017-12-12T11:47:00Z">
        <w:r w:rsidRPr="00614E30" w:rsidDel="008A435D">
          <w:rPr>
            <w:rFonts w:cstheme="minorHAnsi"/>
            <w:w w:val="0"/>
            <w:sz w:val="24"/>
            <w:szCs w:val="24"/>
            <w:highlight w:val="cyan"/>
          </w:rPr>
          <w:delText>Každý žadatel obdrží dopi</w:delText>
        </w:r>
      </w:del>
      <w:ins w:id="5654" w:author="Milan.Janota@hotmail.com" w:date="2017-10-25T11:53:00Z">
        <w:del w:id="5655" w:author="pc" w:date="2017-12-12T11:47:00Z">
          <w:r w:rsidR="009C1B80" w:rsidRPr="00614E30" w:rsidDel="008A435D">
            <w:rPr>
              <w:rFonts w:cstheme="minorHAnsi"/>
              <w:w w:val="0"/>
              <w:sz w:val="24"/>
              <w:szCs w:val="24"/>
              <w:highlight w:val="cyan"/>
            </w:rPr>
            <w:delText>s</w:delText>
          </w:r>
        </w:del>
      </w:ins>
      <w:del w:id="5656" w:author="pc" w:date="2017-12-12T11:47:00Z">
        <w:r w:rsidRPr="00614E30" w:rsidDel="008A435D">
          <w:rPr>
            <w:rFonts w:cstheme="minorHAnsi"/>
            <w:w w:val="0"/>
            <w:sz w:val="24"/>
            <w:szCs w:val="24"/>
            <w:highlight w:val="cyan"/>
          </w:rPr>
          <w:delText xml:space="preserve">s o výsledku administrativní kontroly a kontroly přijatelnosti, který je podepsán statutárním zástupcem MAS. </w:delText>
        </w:r>
        <w:bookmarkStart w:id="5657" w:name="_Toc501471051"/>
        <w:bookmarkEnd w:id="5657"/>
      </w:del>
    </w:p>
    <w:p w14:paraId="7EA0BE56" w14:textId="517D826F" w:rsidR="00564927" w:rsidRPr="00962B20" w:rsidDel="007371A6" w:rsidRDefault="00564927">
      <w:pPr>
        <w:widowControl w:val="0"/>
        <w:autoSpaceDE w:val="0"/>
        <w:autoSpaceDN w:val="0"/>
        <w:adjustRightInd w:val="0"/>
        <w:spacing w:after="0" w:line="276" w:lineRule="auto"/>
        <w:jc w:val="both"/>
        <w:rPr>
          <w:del w:id="5658" w:author="Milan.Janota@hotmail.com" w:date="2017-10-23T12:57:00Z"/>
          <w:rFonts w:cstheme="minorHAnsi"/>
          <w:w w:val="0"/>
          <w:sz w:val="24"/>
          <w:szCs w:val="24"/>
        </w:rPr>
        <w:pPrChange w:id="5659" w:author="pc" w:date="2017-10-18T11:42:00Z">
          <w:pPr>
            <w:widowControl w:val="0"/>
            <w:autoSpaceDE w:val="0"/>
            <w:autoSpaceDN w:val="0"/>
            <w:adjustRightInd w:val="0"/>
            <w:spacing w:after="0" w:line="1" w:lineRule="exact"/>
          </w:pPr>
        </w:pPrChange>
      </w:pPr>
      <w:bookmarkStart w:id="5660" w:name="_Toc501471052"/>
      <w:bookmarkEnd w:id="5660"/>
    </w:p>
    <w:p w14:paraId="77B2F0F0" w14:textId="5B4D45D3" w:rsidR="00564927" w:rsidRPr="00EE7AA9" w:rsidDel="005C1A96" w:rsidRDefault="00564927" w:rsidP="002D2954">
      <w:pPr>
        <w:widowControl w:val="0"/>
        <w:autoSpaceDE w:val="0"/>
        <w:autoSpaceDN w:val="0"/>
        <w:adjustRightInd w:val="0"/>
        <w:spacing w:after="0" w:line="276" w:lineRule="auto"/>
        <w:ind w:left="644"/>
        <w:jc w:val="both"/>
        <w:rPr>
          <w:del w:id="5661" w:author="pc" w:date="2017-12-12T13:59:00Z"/>
          <w:rFonts w:cstheme="minorHAnsi"/>
          <w:w w:val="0"/>
          <w:sz w:val="24"/>
          <w:szCs w:val="24"/>
          <w:highlight w:val="yellow"/>
        </w:rPr>
      </w:pPr>
      <w:del w:id="5662" w:author="pc" w:date="2017-12-12T13:59:00Z">
        <w:r w:rsidRPr="00962B20" w:rsidDel="005C1A96">
          <w:rPr>
            <w:rFonts w:cstheme="minorHAnsi"/>
            <w:w w:val="0"/>
            <w:sz w:val="24"/>
            <w:szCs w:val="24"/>
            <w:highlight w:val="cyan"/>
          </w:rPr>
          <w:delText>Doklad je zaslán datovou schránkou, poštou,</w:delText>
        </w:r>
      </w:del>
      <w:ins w:id="5663" w:author="Milan.Janota@hotmail.com" w:date="2017-10-25T11:54:00Z">
        <w:del w:id="5664" w:author="pc" w:date="2017-12-12T13:59:00Z">
          <w:r w:rsidR="009C1B80" w:rsidRPr="00962B20" w:rsidDel="005C1A96">
            <w:rPr>
              <w:rFonts w:cstheme="minorHAnsi"/>
              <w:w w:val="0"/>
              <w:sz w:val="24"/>
              <w:szCs w:val="24"/>
              <w:highlight w:val="cyan"/>
            </w:rPr>
            <w:delText xml:space="preserve"> emailem</w:delText>
          </w:r>
        </w:del>
      </w:ins>
      <w:del w:id="5665" w:author="pc" w:date="2017-12-12T13:59:00Z">
        <w:r w:rsidRPr="00962B20" w:rsidDel="005C1A96">
          <w:rPr>
            <w:rFonts w:cstheme="minorHAnsi"/>
            <w:w w:val="0"/>
            <w:sz w:val="24"/>
            <w:szCs w:val="24"/>
            <w:highlight w:val="cyan"/>
          </w:rPr>
          <w:delText xml:space="preserve"> nebo předán osobně proti podpisu</w:delText>
        </w:r>
        <w:r w:rsidR="00BD5F28" w:rsidRPr="00EE7AA9" w:rsidDel="005C1A96">
          <w:rPr>
            <w:rFonts w:cstheme="minorHAnsi"/>
            <w:w w:val="0"/>
            <w:sz w:val="24"/>
            <w:szCs w:val="24"/>
            <w:highlight w:val="yellow"/>
          </w:rPr>
          <w:delText>.</w:delText>
        </w:r>
        <w:r w:rsidRPr="00EE7AA9" w:rsidDel="005C1A96">
          <w:rPr>
            <w:rFonts w:cstheme="minorHAnsi"/>
            <w:w w:val="0"/>
            <w:sz w:val="24"/>
            <w:szCs w:val="24"/>
            <w:highlight w:val="yellow"/>
          </w:rPr>
          <w:delText xml:space="preserve"> </w:delText>
        </w:r>
        <w:bookmarkStart w:id="5666" w:name="_Toc501471053"/>
        <w:bookmarkEnd w:id="5666"/>
      </w:del>
    </w:p>
    <w:p w14:paraId="26D21628" w14:textId="5701CC6A" w:rsidR="00564927" w:rsidRPr="007371A6" w:rsidDel="007371A6" w:rsidRDefault="00564927">
      <w:pPr>
        <w:widowControl w:val="0"/>
        <w:autoSpaceDE w:val="0"/>
        <w:autoSpaceDN w:val="0"/>
        <w:adjustRightInd w:val="0"/>
        <w:spacing w:after="0" w:line="276" w:lineRule="auto"/>
        <w:jc w:val="both"/>
        <w:rPr>
          <w:del w:id="5667" w:author="Milan.Janota@hotmail.com" w:date="2017-10-23T12:57:00Z"/>
          <w:rFonts w:cstheme="minorHAnsi"/>
          <w:w w:val="0"/>
          <w:sz w:val="24"/>
          <w:szCs w:val="24"/>
        </w:rPr>
        <w:pPrChange w:id="5668" w:author="pc" w:date="2017-10-18T11:42:00Z">
          <w:pPr>
            <w:widowControl w:val="0"/>
            <w:autoSpaceDE w:val="0"/>
            <w:autoSpaceDN w:val="0"/>
            <w:adjustRightInd w:val="0"/>
            <w:spacing w:after="0" w:line="49" w:lineRule="exact"/>
          </w:pPr>
        </w:pPrChange>
      </w:pPr>
      <w:bookmarkStart w:id="5669" w:name="_Toc501471054"/>
      <w:bookmarkEnd w:id="5669"/>
    </w:p>
    <w:p w14:paraId="64A8D6D1" w14:textId="7B15218D" w:rsidR="00564927" w:rsidRPr="007371A6" w:rsidDel="009C1B80" w:rsidRDefault="00564927">
      <w:pPr>
        <w:widowControl w:val="0"/>
        <w:numPr>
          <w:ilvl w:val="0"/>
          <w:numId w:val="8"/>
        </w:numPr>
        <w:autoSpaceDE w:val="0"/>
        <w:autoSpaceDN w:val="0"/>
        <w:adjustRightInd w:val="0"/>
        <w:spacing w:after="0" w:line="276" w:lineRule="auto"/>
        <w:ind w:left="644" w:right="20" w:hanging="360"/>
        <w:jc w:val="both"/>
        <w:rPr>
          <w:ins w:id="5670" w:author="pc" w:date="2017-10-19T08:20:00Z"/>
          <w:del w:id="5671" w:author="Milan.Janota@hotmail.com" w:date="2017-10-25T11:55:00Z"/>
          <w:rFonts w:cstheme="minorHAnsi"/>
          <w:w w:val="0"/>
          <w:sz w:val="24"/>
          <w:szCs w:val="24"/>
        </w:rPr>
        <w:pPrChange w:id="5672" w:author="pc" w:date="2017-10-18T11:42:00Z">
          <w:pPr>
            <w:widowControl w:val="0"/>
            <w:numPr>
              <w:numId w:val="8"/>
            </w:numPr>
            <w:autoSpaceDE w:val="0"/>
            <w:autoSpaceDN w:val="0"/>
            <w:adjustRightInd w:val="0"/>
            <w:spacing w:after="0" w:line="204" w:lineRule="auto"/>
            <w:ind w:left="644" w:right="20" w:hanging="360"/>
          </w:pPr>
        </w:pPrChange>
      </w:pPr>
      <w:del w:id="5673" w:author="Milan.Janota@hotmail.com" w:date="2017-10-25T11:55:00Z">
        <w:r w:rsidRPr="007371A6" w:rsidDel="009C1B80">
          <w:rPr>
            <w:rFonts w:cstheme="minorHAnsi"/>
            <w:w w:val="0"/>
            <w:sz w:val="24"/>
            <w:szCs w:val="24"/>
          </w:rPr>
          <w:delText>Všechny úplné žádosti, které splňují kritéria přijatelnosti, jsou postoupeny k hodnocení Výběrovou komisí.</w:delText>
        </w:r>
      </w:del>
      <w:bookmarkStart w:id="5674" w:name="_Toc501471055"/>
      <w:bookmarkEnd w:id="5674"/>
    </w:p>
    <w:p w14:paraId="78EFBE78" w14:textId="74B50B3E" w:rsidR="007337AF" w:rsidRPr="007371A6" w:rsidDel="009C1B80" w:rsidRDefault="007337AF">
      <w:pPr>
        <w:widowControl w:val="0"/>
        <w:autoSpaceDE w:val="0"/>
        <w:autoSpaceDN w:val="0"/>
        <w:adjustRightInd w:val="0"/>
        <w:spacing w:after="0" w:line="276" w:lineRule="auto"/>
        <w:ind w:left="644" w:right="20"/>
        <w:jc w:val="both"/>
        <w:rPr>
          <w:ins w:id="5675" w:author="pc" w:date="2017-10-19T08:20:00Z"/>
          <w:del w:id="5676" w:author="Milan.Janota@hotmail.com" w:date="2017-10-25T11:55:00Z"/>
          <w:rFonts w:cstheme="minorHAnsi"/>
          <w:w w:val="0"/>
          <w:sz w:val="24"/>
          <w:szCs w:val="24"/>
        </w:rPr>
        <w:pPrChange w:id="5677" w:author="pc" w:date="2017-10-19T08:20:00Z">
          <w:pPr>
            <w:widowControl w:val="0"/>
            <w:numPr>
              <w:numId w:val="8"/>
            </w:numPr>
            <w:autoSpaceDE w:val="0"/>
            <w:autoSpaceDN w:val="0"/>
            <w:adjustRightInd w:val="0"/>
            <w:spacing w:after="0" w:line="204" w:lineRule="auto"/>
            <w:ind w:left="644" w:right="20" w:hanging="360"/>
          </w:pPr>
        </w:pPrChange>
      </w:pPr>
      <w:bookmarkStart w:id="5678" w:name="_Toc501471056"/>
      <w:bookmarkEnd w:id="5678"/>
    </w:p>
    <w:p w14:paraId="412B83B8" w14:textId="4FADA6CB" w:rsidR="007337AF" w:rsidRPr="007371A6" w:rsidDel="007371A6" w:rsidRDefault="007337AF">
      <w:pPr>
        <w:widowControl w:val="0"/>
        <w:autoSpaceDE w:val="0"/>
        <w:autoSpaceDN w:val="0"/>
        <w:adjustRightInd w:val="0"/>
        <w:spacing w:after="0" w:line="276" w:lineRule="auto"/>
        <w:ind w:left="644" w:right="20"/>
        <w:jc w:val="both"/>
        <w:rPr>
          <w:del w:id="5679" w:author="Milan.Janota@hotmail.com" w:date="2017-10-23T12:57:00Z"/>
          <w:rFonts w:cstheme="minorHAnsi"/>
          <w:w w:val="0"/>
          <w:sz w:val="24"/>
          <w:szCs w:val="24"/>
        </w:rPr>
        <w:pPrChange w:id="5680" w:author="pc" w:date="2017-10-19T08:20:00Z">
          <w:pPr>
            <w:widowControl w:val="0"/>
            <w:numPr>
              <w:numId w:val="8"/>
            </w:numPr>
            <w:autoSpaceDE w:val="0"/>
            <w:autoSpaceDN w:val="0"/>
            <w:adjustRightInd w:val="0"/>
            <w:spacing w:after="0" w:line="204" w:lineRule="auto"/>
            <w:ind w:left="644" w:right="20" w:hanging="360"/>
          </w:pPr>
        </w:pPrChange>
      </w:pPr>
      <w:bookmarkStart w:id="5681" w:name="_Toc496527715"/>
      <w:bookmarkStart w:id="5682" w:name="_Toc496528033"/>
      <w:bookmarkStart w:id="5683" w:name="_Toc501471057"/>
      <w:bookmarkEnd w:id="5681"/>
      <w:bookmarkEnd w:id="5682"/>
      <w:bookmarkEnd w:id="5683"/>
    </w:p>
    <w:p w14:paraId="3C460B68" w14:textId="65512E26" w:rsidR="000C0C56" w:rsidRPr="007371A6" w:rsidDel="00203F30" w:rsidRDefault="000C0C56">
      <w:pPr>
        <w:pStyle w:val="Nadpis1"/>
        <w:spacing w:line="276" w:lineRule="auto"/>
        <w:rPr>
          <w:del w:id="5684" w:author="pc" w:date="2017-10-18T12:08:00Z"/>
          <w:w w:val="0"/>
        </w:rPr>
        <w:pPrChange w:id="5685" w:author="pc" w:date="2017-10-18T11:42:00Z">
          <w:pPr>
            <w:pStyle w:val="Odstavecseseznamem"/>
          </w:pPr>
        </w:pPrChange>
      </w:pPr>
      <w:bookmarkStart w:id="5686" w:name="_Toc496527716"/>
      <w:bookmarkStart w:id="5687" w:name="_Toc496528034"/>
      <w:bookmarkStart w:id="5688" w:name="_Toc501471058"/>
      <w:bookmarkEnd w:id="5686"/>
      <w:bookmarkEnd w:id="5687"/>
      <w:bookmarkEnd w:id="5688"/>
    </w:p>
    <w:p w14:paraId="66307BCE" w14:textId="76645619" w:rsidR="00564927" w:rsidRPr="007371A6" w:rsidDel="00203F30" w:rsidRDefault="00564927">
      <w:pPr>
        <w:pStyle w:val="Nadpis1"/>
        <w:spacing w:line="276" w:lineRule="auto"/>
        <w:rPr>
          <w:del w:id="5689" w:author="pc" w:date="2017-10-18T12:08:00Z"/>
          <w:rFonts w:asciiTheme="minorHAnsi" w:hAnsiTheme="minorHAnsi" w:cs="Times New Roman"/>
          <w:w w:val="0"/>
          <w:rPrChange w:id="5690" w:author="Milan.Janota@hotmail.com" w:date="2017-10-16T16:29:00Z">
            <w:rPr>
              <w:del w:id="5691" w:author="pc" w:date="2017-10-18T12:08:00Z"/>
              <w:rFonts w:ascii="Times New Roman" w:hAnsi="Times New Roman" w:cs="Times New Roman"/>
              <w:w w:val="0"/>
              <w:sz w:val="24"/>
              <w:szCs w:val="24"/>
            </w:rPr>
          </w:rPrChange>
        </w:rPr>
        <w:pPrChange w:id="5692" w:author="pc" w:date="2017-10-18T11:42:00Z">
          <w:pPr>
            <w:widowControl w:val="0"/>
            <w:autoSpaceDE w:val="0"/>
            <w:autoSpaceDN w:val="0"/>
            <w:adjustRightInd w:val="0"/>
            <w:spacing w:after="0" w:line="243" w:lineRule="exact"/>
          </w:pPr>
        </w:pPrChange>
      </w:pPr>
      <w:bookmarkStart w:id="5693" w:name="_Toc496527717"/>
      <w:bookmarkStart w:id="5694" w:name="_Toc496528035"/>
      <w:bookmarkStart w:id="5695" w:name="_Toc501471059"/>
      <w:bookmarkEnd w:id="5693"/>
      <w:bookmarkEnd w:id="5694"/>
      <w:bookmarkEnd w:id="5695"/>
    </w:p>
    <w:p w14:paraId="6D0A84AB" w14:textId="0247E550" w:rsidR="00FE7D9C" w:rsidRPr="007371A6" w:rsidDel="00203F30" w:rsidRDefault="00FE7D9C">
      <w:pPr>
        <w:pStyle w:val="Nadpis1"/>
        <w:spacing w:line="276" w:lineRule="auto"/>
        <w:rPr>
          <w:del w:id="5696" w:author="pc" w:date="2017-10-18T12:08:00Z"/>
          <w:rFonts w:asciiTheme="minorHAnsi" w:hAnsiTheme="minorHAnsi" w:cs="Times New Roman"/>
          <w:w w:val="0"/>
          <w:rPrChange w:id="5697" w:author="Milan.Janota@hotmail.com" w:date="2017-10-16T16:29:00Z">
            <w:rPr>
              <w:del w:id="5698" w:author="pc" w:date="2017-10-18T12:08:00Z"/>
              <w:rFonts w:ascii="Times New Roman" w:hAnsi="Times New Roman" w:cs="Times New Roman"/>
              <w:w w:val="0"/>
              <w:sz w:val="24"/>
              <w:szCs w:val="24"/>
            </w:rPr>
          </w:rPrChange>
        </w:rPr>
        <w:pPrChange w:id="5699" w:author="pc" w:date="2017-10-18T11:42:00Z">
          <w:pPr>
            <w:widowControl w:val="0"/>
            <w:autoSpaceDE w:val="0"/>
            <w:autoSpaceDN w:val="0"/>
            <w:adjustRightInd w:val="0"/>
            <w:spacing w:after="0" w:line="243" w:lineRule="exact"/>
          </w:pPr>
        </w:pPrChange>
      </w:pPr>
      <w:bookmarkStart w:id="5700" w:name="_Toc496527718"/>
      <w:bookmarkStart w:id="5701" w:name="_Toc496528036"/>
      <w:bookmarkStart w:id="5702" w:name="_Toc501471060"/>
      <w:bookmarkEnd w:id="5700"/>
      <w:bookmarkEnd w:id="5701"/>
      <w:bookmarkEnd w:id="5702"/>
    </w:p>
    <w:p w14:paraId="47909778" w14:textId="1B34D4A7" w:rsidR="00FE7D9C" w:rsidRPr="007371A6" w:rsidDel="00203F30" w:rsidRDefault="00FE7D9C">
      <w:pPr>
        <w:pStyle w:val="Nadpis1"/>
        <w:spacing w:line="276" w:lineRule="auto"/>
        <w:rPr>
          <w:del w:id="5703" w:author="pc" w:date="2017-10-18T12:08:00Z"/>
          <w:rFonts w:asciiTheme="minorHAnsi" w:hAnsiTheme="minorHAnsi" w:cs="Times New Roman"/>
          <w:w w:val="0"/>
          <w:rPrChange w:id="5704" w:author="Milan.Janota@hotmail.com" w:date="2017-10-16T16:29:00Z">
            <w:rPr>
              <w:del w:id="5705" w:author="pc" w:date="2017-10-18T12:08:00Z"/>
              <w:rFonts w:ascii="Times New Roman" w:hAnsi="Times New Roman" w:cs="Times New Roman"/>
              <w:w w:val="0"/>
              <w:sz w:val="24"/>
              <w:szCs w:val="24"/>
            </w:rPr>
          </w:rPrChange>
        </w:rPr>
        <w:pPrChange w:id="5706" w:author="pc" w:date="2017-10-18T11:42:00Z">
          <w:pPr>
            <w:widowControl w:val="0"/>
            <w:autoSpaceDE w:val="0"/>
            <w:autoSpaceDN w:val="0"/>
            <w:adjustRightInd w:val="0"/>
            <w:spacing w:after="0" w:line="243" w:lineRule="exact"/>
          </w:pPr>
        </w:pPrChange>
      </w:pPr>
      <w:bookmarkStart w:id="5707" w:name="_Toc496527719"/>
      <w:bookmarkStart w:id="5708" w:name="_Toc496528037"/>
      <w:bookmarkStart w:id="5709" w:name="_Toc501471061"/>
      <w:bookmarkEnd w:id="5707"/>
      <w:bookmarkEnd w:id="5708"/>
      <w:bookmarkEnd w:id="5709"/>
    </w:p>
    <w:p w14:paraId="110FC078" w14:textId="54CED30D" w:rsidR="00FE7D9C" w:rsidRPr="007371A6" w:rsidDel="00203F30" w:rsidRDefault="00FE7D9C">
      <w:pPr>
        <w:pStyle w:val="Nadpis1"/>
        <w:spacing w:line="276" w:lineRule="auto"/>
        <w:rPr>
          <w:del w:id="5710" w:author="pc" w:date="2017-10-18T12:08:00Z"/>
          <w:rFonts w:asciiTheme="minorHAnsi" w:hAnsiTheme="minorHAnsi" w:cs="Times New Roman"/>
          <w:w w:val="0"/>
          <w:rPrChange w:id="5711" w:author="Milan.Janota@hotmail.com" w:date="2017-10-16T16:29:00Z">
            <w:rPr>
              <w:del w:id="5712" w:author="pc" w:date="2017-10-18T12:08:00Z"/>
              <w:rFonts w:ascii="Times New Roman" w:hAnsi="Times New Roman" w:cs="Times New Roman"/>
              <w:w w:val="0"/>
              <w:sz w:val="24"/>
              <w:szCs w:val="24"/>
            </w:rPr>
          </w:rPrChange>
        </w:rPr>
        <w:pPrChange w:id="5713" w:author="pc" w:date="2017-10-18T11:42:00Z">
          <w:pPr>
            <w:widowControl w:val="0"/>
            <w:autoSpaceDE w:val="0"/>
            <w:autoSpaceDN w:val="0"/>
            <w:adjustRightInd w:val="0"/>
            <w:spacing w:after="0" w:line="243" w:lineRule="exact"/>
          </w:pPr>
        </w:pPrChange>
      </w:pPr>
      <w:bookmarkStart w:id="5714" w:name="_Toc496527720"/>
      <w:bookmarkStart w:id="5715" w:name="_Toc496528038"/>
      <w:bookmarkStart w:id="5716" w:name="_Toc501471062"/>
      <w:bookmarkEnd w:id="5714"/>
      <w:bookmarkEnd w:id="5715"/>
      <w:bookmarkEnd w:id="5716"/>
    </w:p>
    <w:p w14:paraId="24578853" w14:textId="32453268" w:rsidR="00564927" w:rsidRDefault="00564927">
      <w:pPr>
        <w:pStyle w:val="Nadpis1"/>
        <w:spacing w:line="276" w:lineRule="auto"/>
        <w:rPr>
          <w:ins w:id="5717" w:author="Milan.Janota@hotmail.com" w:date="2017-12-19T17:22:00Z"/>
          <w:rFonts w:cs="Verdana"/>
          <w:w w:val="0"/>
        </w:rPr>
        <w:pPrChange w:id="5718" w:author="pc" w:date="2017-10-18T11:42:00Z">
          <w:pPr>
            <w:widowControl w:val="0"/>
            <w:autoSpaceDE w:val="0"/>
            <w:autoSpaceDN w:val="0"/>
            <w:adjustRightInd w:val="0"/>
            <w:spacing w:after="0" w:line="240" w:lineRule="auto"/>
          </w:pPr>
        </w:pPrChange>
      </w:pPr>
      <w:del w:id="5719" w:author="Milan.Janota@hotmail.com" w:date="2017-10-23T12:57:00Z">
        <w:r w:rsidRPr="007371A6" w:rsidDel="007371A6">
          <w:rPr>
            <w:rFonts w:asciiTheme="minorHAnsi" w:hAnsiTheme="minorHAnsi" w:cs="Verdana"/>
            <w:w w:val="0"/>
            <w:rPrChange w:id="5720" w:author="Milan.Janota@hotmail.com" w:date="2017-10-16T16:29:00Z">
              <w:rPr>
                <w:rFonts w:ascii="Verdana" w:hAnsi="Verdana" w:cs="Verdana"/>
                <w:w w:val="0"/>
                <w:sz w:val="32"/>
                <w:szCs w:val="32"/>
              </w:rPr>
            </w:rPrChange>
          </w:rPr>
          <w:delText xml:space="preserve">9 </w:delText>
        </w:r>
      </w:del>
      <w:del w:id="5721" w:author="Milan.Janota@hotmail.com" w:date="2017-12-19T17:22:00Z">
        <w:r w:rsidRPr="007371A6" w:rsidDel="00EA7EFD">
          <w:rPr>
            <w:rFonts w:asciiTheme="minorHAnsi" w:hAnsiTheme="minorHAnsi" w:cs="Verdana"/>
            <w:w w:val="0"/>
            <w:rPrChange w:id="5722" w:author="Milan.Janota@hotmail.com" w:date="2017-10-16T16:29:00Z">
              <w:rPr>
                <w:rFonts w:ascii="Verdana" w:hAnsi="Verdana" w:cs="Verdana"/>
                <w:w w:val="0"/>
              </w:rPr>
            </w:rPrChange>
          </w:rPr>
          <w:delText>Nesrovnalosti a stížnosti</w:delText>
        </w:r>
      </w:del>
      <w:ins w:id="5723" w:author="Lenka Kurtinová" w:date="2017-12-13T10:40:00Z">
        <w:del w:id="5724" w:author="Milan.Janota@hotmail.com" w:date="2017-12-19T17:22:00Z">
          <w:r w:rsidR="008A2A2D" w:rsidDel="00EA7EFD">
            <w:rPr>
              <w:rFonts w:asciiTheme="minorHAnsi" w:hAnsiTheme="minorHAnsi" w:cs="Verdana"/>
              <w:w w:val="0"/>
            </w:rPr>
            <w:delText xml:space="preserve"> – předpokládám, že to pravidla asi neřeší, ale nechala bych to tady</w:delText>
          </w:r>
        </w:del>
      </w:ins>
      <w:bookmarkStart w:id="5725" w:name="_Toc501471063"/>
      <w:ins w:id="5726" w:author="Milan.Janota@hotmail.com" w:date="2017-12-19T17:22:00Z">
        <w:r w:rsidR="00EA7EFD">
          <w:rPr>
            <w:rFonts w:asciiTheme="minorHAnsi" w:hAnsiTheme="minorHAnsi" w:cs="Verdana"/>
            <w:w w:val="0"/>
          </w:rPr>
          <w:t>Interní kontrola činnosti MAS</w:t>
        </w:r>
        <w:bookmarkEnd w:id="5725"/>
      </w:ins>
    </w:p>
    <w:p w14:paraId="23AB9B7F" w14:textId="77777777" w:rsidR="00EA7EFD" w:rsidRDefault="00EA7EFD">
      <w:pPr>
        <w:spacing w:line="276" w:lineRule="auto"/>
        <w:rPr>
          <w:ins w:id="5727" w:author="Milan.Janota@hotmail.com" w:date="2017-12-19T17:22:00Z"/>
        </w:rPr>
        <w:pPrChange w:id="5728" w:author="pc" w:date="2017-10-18T11:42:00Z">
          <w:pPr>
            <w:widowControl w:val="0"/>
            <w:autoSpaceDE w:val="0"/>
            <w:autoSpaceDN w:val="0"/>
            <w:adjustRightInd w:val="0"/>
            <w:spacing w:after="0" w:line="240" w:lineRule="auto"/>
          </w:pPr>
        </w:pPrChange>
      </w:pPr>
    </w:p>
    <w:p w14:paraId="09791734" w14:textId="1442EB35" w:rsidR="00EA7EFD" w:rsidRPr="0006159F" w:rsidRDefault="00EA7EFD">
      <w:pPr>
        <w:spacing w:line="276" w:lineRule="auto"/>
        <w:rPr>
          <w:ins w:id="5729" w:author="Milan.Janota@hotmail.com" w:date="2017-12-19T17:28:00Z"/>
          <w:sz w:val="24"/>
          <w:szCs w:val="24"/>
        </w:rPr>
        <w:pPrChange w:id="5730" w:author="pc" w:date="2017-10-18T11:42:00Z">
          <w:pPr>
            <w:widowControl w:val="0"/>
            <w:autoSpaceDE w:val="0"/>
            <w:autoSpaceDN w:val="0"/>
            <w:adjustRightInd w:val="0"/>
            <w:spacing w:after="0" w:line="240" w:lineRule="auto"/>
          </w:pPr>
        </w:pPrChange>
      </w:pPr>
      <w:ins w:id="5731" w:author="Milan.Janota@hotmail.com" w:date="2017-12-19T17:27:00Z">
        <w:r w:rsidRPr="0006159F">
          <w:rPr>
            <w:sz w:val="24"/>
            <w:szCs w:val="24"/>
          </w:rPr>
          <w:t xml:space="preserve">Kontrolu provádění postupů administrace provádí kontrolní orgán </w:t>
        </w:r>
      </w:ins>
      <w:ins w:id="5732" w:author="Milan.Janota@hotmail.com" w:date="2017-12-19T17:28:00Z">
        <w:r w:rsidRPr="0006159F">
          <w:rPr>
            <w:sz w:val="24"/>
            <w:szCs w:val="24"/>
          </w:rPr>
          <w:t>–</w:t>
        </w:r>
      </w:ins>
      <w:ins w:id="5733" w:author="Milan.Janota@hotmail.com" w:date="2017-12-19T17:27:00Z">
        <w:r w:rsidRPr="0006159F">
          <w:rPr>
            <w:sz w:val="24"/>
            <w:szCs w:val="24"/>
          </w:rPr>
          <w:t xml:space="preserve"> Monitorovací </w:t>
        </w:r>
      </w:ins>
      <w:ins w:id="5734" w:author="Milan.Janota@hotmail.com" w:date="2017-12-19T17:28:00Z">
        <w:r w:rsidRPr="0006159F">
          <w:rPr>
            <w:sz w:val="24"/>
            <w:szCs w:val="24"/>
          </w:rPr>
          <w:t xml:space="preserve">komise. </w:t>
        </w:r>
      </w:ins>
    </w:p>
    <w:p w14:paraId="34AAB733" w14:textId="29AA9058" w:rsidR="00EA7EFD" w:rsidRPr="0006159F" w:rsidRDefault="00EA7EFD">
      <w:pPr>
        <w:spacing w:line="276" w:lineRule="auto"/>
        <w:jc w:val="both"/>
        <w:rPr>
          <w:ins w:id="5735" w:author="Milan.Janota@hotmail.com" w:date="2017-12-19T17:29:00Z"/>
          <w:sz w:val="24"/>
          <w:szCs w:val="24"/>
        </w:rPr>
        <w:pPrChange w:id="5736" w:author="pc" w:date="2017-10-18T11:42:00Z">
          <w:pPr>
            <w:widowControl w:val="0"/>
            <w:autoSpaceDE w:val="0"/>
            <w:autoSpaceDN w:val="0"/>
            <w:adjustRightInd w:val="0"/>
            <w:spacing w:after="0" w:line="240" w:lineRule="auto"/>
          </w:pPr>
        </w:pPrChange>
      </w:pPr>
      <w:ins w:id="5737" w:author="Milan.Janota@hotmail.com" w:date="2017-12-19T17:29:00Z">
        <w:r w:rsidRPr="0006159F">
          <w:rPr>
            <w:sz w:val="24"/>
            <w:szCs w:val="24"/>
          </w:rPr>
          <w:t xml:space="preserve">Aby bylo zajištěno, že nedojde ke střetu zájmu, nepodílí se Monitorovací komise na administrativním procesu. </w:t>
        </w:r>
      </w:ins>
    </w:p>
    <w:p w14:paraId="66461543" w14:textId="4A39FFF9" w:rsidR="00EA7EFD" w:rsidRPr="0006159F" w:rsidRDefault="00EA7EFD">
      <w:pPr>
        <w:spacing w:line="276" w:lineRule="auto"/>
        <w:jc w:val="both"/>
        <w:rPr>
          <w:ins w:id="5738" w:author="Milan.Janota@hotmail.com" w:date="2017-12-19T17:47:00Z"/>
          <w:sz w:val="24"/>
          <w:szCs w:val="24"/>
        </w:rPr>
        <w:pPrChange w:id="5739" w:author="pc" w:date="2017-10-18T11:42:00Z">
          <w:pPr>
            <w:widowControl w:val="0"/>
            <w:autoSpaceDE w:val="0"/>
            <w:autoSpaceDN w:val="0"/>
            <w:adjustRightInd w:val="0"/>
            <w:spacing w:after="0" w:line="240" w:lineRule="auto"/>
          </w:pPr>
        </w:pPrChange>
      </w:pPr>
      <w:ins w:id="5740" w:author="Milan.Janota@hotmail.com" w:date="2017-12-19T17:29:00Z">
        <w:r w:rsidRPr="0006159F">
          <w:rPr>
            <w:sz w:val="24"/>
            <w:szCs w:val="24"/>
          </w:rPr>
          <w:t>Z</w:t>
        </w:r>
      </w:ins>
      <w:ins w:id="5741" w:author="Milan.Janota@hotmail.com" w:date="2017-12-19T17:30:00Z">
        <w:r w:rsidRPr="0006159F">
          <w:rPr>
            <w:sz w:val="24"/>
            <w:szCs w:val="24"/>
          </w:rPr>
          <w:t> </w:t>
        </w:r>
      </w:ins>
      <w:ins w:id="5742" w:author="Milan.Janota@hotmail.com" w:date="2017-12-19T17:29:00Z">
        <w:r w:rsidRPr="0006159F">
          <w:rPr>
            <w:sz w:val="24"/>
            <w:szCs w:val="24"/>
          </w:rPr>
          <w:t xml:space="preserve">vnitřní </w:t>
        </w:r>
      </w:ins>
      <w:ins w:id="5743" w:author="Milan.Janota@hotmail.com" w:date="2017-12-19T17:30:00Z">
        <w:r w:rsidRPr="0006159F">
          <w:rPr>
            <w:sz w:val="24"/>
            <w:szCs w:val="24"/>
          </w:rPr>
          <w:t xml:space="preserve">kontroly bude vypracována zpráva v souladu s Jednacím </w:t>
        </w:r>
        <w:r w:rsidR="001F6A78" w:rsidRPr="0006159F">
          <w:rPr>
            <w:sz w:val="24"/>
            <w:szCs w:val="24"/>
          </w:rPr>
          <w:t>řádem Monitorovací komise</w:t>
        </w:r>
      </w:ins>
      <w:ins w:id="5744" w:author="Milan.Janota@hotmail.com" w:date="2017-12-19T17:46:00Z">
        <w:r w:rsidR="001F6A78" w:rsidRPr="0006159F">
          <w:rPr>
            <w:sz w:val="24"/>
            <w:szCs w:val="24"/>
          </w:rPr>
          <w:t xml:space="preserve"> a statutem organizace.</w:t>
        </w:r>
      </w:ins>
    </w:p>
    <w:p w14:paraId="2E1DBF36" w14:textId="5752ABB0" w:rsidR="001F6A78" w:rsidRPr="0006159F" w:rsidRDefault="001F6A78">
      <w:pPr>
        <w:spacing w:line="276" w:lineRule="auto"/>
        <w:jc w:val="both"/>
        <w:rPr>
          <w:ins w:id="5745" w:author="Milan.Janota@hotmail.com" w:date="2017-12-19T17:49:00Z"/>
          <w:sz w:val="24"/>
          <w:szCs w:val="24"/>
        </w:rPr>
        <w:pPrChange w:id="5746" w:author="pc" w:date="2017-10-18T11:42:00Z">
          <w:pPr>
            <w:widowControl w:val="0"/>
            <w:autoSpaceDE w:val="0"/>
            <w:autoSpaceDN w:val="0"/>
            <w:adjustRightInd w:val="0"/>
            <w:spacing w:after="0" w:line="240" w:lineRule="auto"/>
          </w:pPr>
        </w:pPrChange>
      </w:pPr>
      <w:ins w:id="5747" w:author="Milan.Janota@hotmail.com" w:date="2017-12-19T17:47:00Z">
        <w:r w:rsidRPr="0006159F">
          <w:rPr>
            <w:sz w:val="24"/>
            <w:szCs w:val="24"/>
          </w:rPr>
          <w:t>Sebehodnocení MAS bude prováděno monitorovacím zjišťováním v rámci administrativních postupů</w:t>
        </w:r>
      </w:ins>
      <w:ins w:id="5748" w:author="Milan.Janota@hotmail.com" w:date="2017-12-19T17:49:00Z">
        <w:r w:rsidRPr="0006159F">
          <w:rPr>
            <w:sz w:val="24"/>
            <w:szCs w:val="24"/>
          </w:rPr>
          <w:t xml:space="preserve">. </w:t>
        </w:r>
      </w:ins>
      <w:ins w:id="5749" w:author="Milan.Janota@hotmail.com" w:date="2017-12-19T17:47:00Z">
        <w:r w:rsidRPr="0006159F">
          <w:rPr>
            <w:sz w:val="24"/>
            <w:szCs w:val="24"/>
          </w:rPr>
          <w:t>Budou posuzována kritéria typu počtu přijatých žádostí, ukončených žádostí, počet žádostí, u nichž bylo nutné dopl</w:t>
        </w:r>
      </w:ins>
      <w:ins w:id="5750" w:author="Milan.Janota@hotmail.com" w:date="2017-12-19T17:48:00Z">
        <w:r w:rsidRPr="0006159F">
          <w:rPr>
            <w:sz w:val="24"/>
            <w:szCs w:val="24"/>
          </w:rPr>
          <w:t xml:space="preserve">ňovat údaje apod. </w:t>
        </w:r>
      </w:ins>
    </w:p>
    <w:p w14:paraId="19916392" w14:textId="6EECBF2C" w:rsidR="001F6A78" w:rsidRPr="0006159F" w:rsidRDefault="001F6A78">
      <w:pPr>
        <w:spacing w:line="276" w:lineRule="auto"/>
        <w:jc w:val="both"/>
        <w:rPr>
          <w:ins w:id="5751" w:author="Milan.Janota@hotmail.com" w:date="2017-12-19T18:15:00Z"/>
          <w:sz w:val="24"/>
          <w:szCs w:val="24"/>
        </w:rPr>
        <w:pPrChange w:id="5752" w:author="pc" w:date="2017-10-18T11:42:00Z">
          <w:pPr>
            <w:widowControl w:val="0"/>
            <w:autoSpaceDE w:val="0"/>
            <w:autoSpaceDN w:val="0"/>
            <w:adjustRightInd w:val="0"/>
            <w:spacing w:after="0" w:line="240" w:lineRule="auto"/>
          </w:pPr>
        </w:pPrChange>
      </w:pPr>
      <w:ins w:id="5753" w:author="Milan.Janota@hotmail.com" w:date="2017-12-19T17:49:00Z">
        <w:r w:rsidRPr="0006159F">
          <w:rPr>
            <w:sz w:val="24"/>
            <w:szCs w:val="24"/>
          </w:rPr>
          <w:t>Z výsledků zjišťování a z vnitřní kontroly postupů MAS bude možno vyvodit případné nedostatky a</w:t>
        </w:r>
      </w:ins>
      <w:ins w:id="5754" w:author="Milan.Janota@hotmail.com" w:date="2017-12-19T17:50:00Z">
        <w:r w:rsidRPr="0006159F">
          <w:rPr>
            <w:sz w:val="24"/>
            <w:szCs w:val="24"/>
          </w:rPr>
          <w:t> </w:t>
        </w:r>
      </w:ins>
      <w:ins w:id="5755" w:author="Milan.Janota@hotmail.com" w:date="2017-12-19T17:49:00Z">
        <w:r w:rsidRPr="0006159F">
          <w:rPr>
            <w:sz w:val="24"/>
            <w:szCs w:val="24"/>
          </w:rPr>
          <w:t>provést příslušné kroky k</w:t>
        </w:r>
      </w:ins>
      <w:ins w:id="5756" w:author="Milan.Janota@hotmail.com" w:date="2017-12-19T17:50:00Z">
        <w:r w:rsidRPr="0006159F">
          <w:rPr>
            <w:sz w:val="24"/>
            <w:szCs w:val="24"/>
          </w:rPr>
          <w:t> </w:t>
        </w:r>
      </w:ins>
      <w:ins w:id="5757" w:author="Milan.Janota@hotmail.com" w:date="2017-12-19T17:49:00Z">
        <w:r w:rsidRPr="0006159F">
          <w:rPr>
            <w:sz w:val="24"/>
            <w:szCs w:val="24"/>
          </w:rPr>
          <w:t>nápravě.</w:t>
        </w:r>
      </w:ins>
      <w:ins w:id="5758" w:author="Milan.Janota@hotmail.com" w:date="2017-12-19T17:50:00Z">
        <w:r w:rsidRPr="0006159F">
          <w:rPr>
            <w:sz w:val="24"/>
            <w:szCs w:val="24"/>
          </w:rPr>
          <w:t xml:space="preserve"> </w:t>
        </w:r>
      </w:ins>
    </w:p>
    <w:p w14:paraId="6869E374" w14:textId="77777777" w:rsidR="002D2954" w:rsidRDefault="002D2954">
      <w:pPr>
        <w:spacing w:line="276" w:lineRule="auto"/>
        <w:jc w:val="both"/>
        <w:rPr>
          <w:ins w:id="5759" w:author="Milan.Janota@hotmail.com" w:date="2017-12-19T17:48:00Z"/>
        </w:rPr>
        <w:pPrChange w:id="5760" w:author="pc" w:date="2017-10-18T11:42:00Z">
          <w:pPr>
            <w:widowControl w:val="0"/>
            <w:autoSpaceDE w:val="0"/>
            <w:autoSpaceDN w:val="0"/>
            <w:adjustRightInd w:val="0"/>
            <w:spacing w:after="0" w:line="240" w:lineRule="auto"/>
          </w:pPr>
        </w:pPrChange>
      </w:pPr>
    </w:p>
    <w:p w14:paraId="43343F3B" w14:textId="4F324E65" w:rsidR="001F6A78" w:rsidDel="00613519" w:rsidRDefault="001F6A78" w:rsidP="002D2954">
      <w:pPr>
        <w:pStyle w:val="Nadpis1"/>
        <w:spacing w:line="276" w:lineRule="auto"/>
        <w:rPr>
          <w:del w:id="5761" w:author="Milan.Janota@hotmail.com" w:date="2017-12-19T17:50:00Z"/>
        </w:rPr>
      </w:pPr>
      <w:bookmarkStart w:id="5762" w:name="_Toc501471064"/>
      <w:bookmarkEnd w:id="5762"/>
    </w:p>
    <w:p w14:paraId="094B89BC" w14:textId="2ED09A2A" w:rsidR="00613519" w:rsidRDefault="00613519">
      <w:pPr>
        <w:pStyle w:val="Nadpis1"/>
        <w:spacing w:line="276" w:lineRule="auto"/>
        <w:rPr>
          <w:ins w:id="5763" w:author="Milan.Janota@hotmail.com" w:date="2017-12-19T17:51:00Z"/>
        </w:rPr>
        <w:pPrChange w:id="5764" w:author="pc" w:date="2017-10-18T11:42:00Z">
          <w:pPr>
            <w:widowControl w:val="0"/>
            <w:autoSpaceDE w:val="0"/>
            <w:autoSpaceDN w:val="0"/>
            <w:adjustRightInd w:val="0"/>
            <w:spacing w:after="0" w:line="240" w:lineRule="auto"/>
          </w:pPr>
        </w:pPrChange>
      </w:pPr>
      <w:bookmarkStart w:id="5765" w:name="_Toc501471065"/>
      <w:ins w:id="5766" w:author="Milan.Janota@hotmail.com" w:date="2017-12-19T17:50:00Z">
        <w:r>
          <w:t>Kontrola dodržování podmínek administrativního postupu vnějšími orgány</w:t>
        </w:r>
      </w:ins>
      <w:bookmarkEnd w:id="5765"/>
    </w:p>
    <w:p w14:paraId="13B70079" w14:textId="77777777" w:rsidR="00613519" w:rsidRDefault="00613519">
      <w:pPr>
        <w:spacing w:line="276" w:lineRule="auto"/>
        <w:rPr>
          <w:ins w:id="5767" w:author="Milan.Janota@hotmail.com" w:date="2017-12-19T17:51:00Z"/>
        </w:rPr>
        <w:pPrChange w:id="5768" w:author="pc" w:date="2017-10-18T11:42:00Z">
          <w:pPr>
            <w:widowControl w:val="0"/>
            <w:autoSpaceDE w:val="0"/>
            <w:autoSpaceDN w:val="0"/>
            <w:adjustRightInd w:val="0"/>
            <w:spacing w:after="0" w:line="240" w:lineRule="auto"/>
          </w:pPr>
        </w:pPrChange>
      </w:pPr>
    </w:p>
    <w:p w14:paraId="6E99D2CF" w14:textId="58AAC5D0" w:rsidR="00613519" w:rsidRPr="0006159F" w:rsidRDefault="00613519">
      <w:pPr>
        <w:spacing w:line="276" w:lineRule="auto"/>
        <w:jc w:val="both"/>
        <w:rPr>
          <w:ins w:id="5769" w:author="Milan.Janota@hotmail.com" w:date="2017-12-19T17:52:00Z"/>
          <w:sz w:val="24"/>
          <w:szCs w:val="24"/>
        </w:rPr>
        <w:pPrChange w:id="5770" w:author="pc" w:date="2017-10-18T11:42:00Z">
          <w:pPr>
            <w:widowControl w:val="0"/>
            <w:autoSpaceDE w:val="0"/>
            <w:autoSpaceDN w:val="0"/>
            <w:adjustRightInd w:val="0"/>
            <w:spacing w:after="0" w:line="240" w:lineRule="auto"/>
          </w:pPr>
        </w:pPrChange>
      </w:pPr>
      <w:ins w:id="5771" w:author="Milan.Janota@hotmail.com" w:date="2017-12-19T17:51:00Z">
        <w:r w:rsidRPr="0006159F">
          <w:rPr>
            <w:sz w:val="24"/>
            <w:szCs w:val="24"/>
          </w:rPr>
          <w:t>MAS je povinna umožnit vstup kontrolou pověřeným osobám k</w:t>
        </w:r>
      </w:ins>
      <w:ins w:id="5772" w:author="Milan.Janota@hotmail.com" w:date="2017-12-19T17:52:00Z">
        <w:r w:rsidRPr="0006159F">
          <w:rPr>
            <w:sz w:val="24"/>
            <w:szCs w:val="24"/>
          </w:rPr>
          <w:t> </w:t>
        </w:r>
      </w:ins>
      <w:ins w:id="5773" w:author="Milan.Janota@hotmail.com" w:date="2017-12-19T17:51:00Z">
        <w:r w:rsidRPr="0006159F">
          <w:rPr>
            <w:sz w:val="24"/>
            <w:szCs w:val="24"/>
          </w:rPr>
          <w:t xml:space="preserve">ověření </w:t>
        </w:r>
      </w:ins>
      <w:ins w:id="5774" w:author="Milan.Janota@hotmail.com" w:date="2017-12-19T17:52:00Z">
        <w:r w:rsidR="002D2954" w:rsidRPr="0006159F">
          <w:rPr>
            <w:sz w:val="24"/>
            <w:szCs w:val="24"/>
          </w:rPr>
          <w:t>plnění podmínek Pravidel po</w:t>
        </w:r>
      </w:ins>
      <w:ins w:id="5775" w:author="Milan.Janota@hotmail.com" w:date="2017-12-19T18:15:00Z">
        <w:r w:rsidR="002D2954" w:rsidRPr="0006159F">
          <w:rPr>
            <w:sz w:val="24"/>
            <w:szCs w:val="24"/>
          </w:rPr>
          <w:t> </w:t>
        </w:r>
      </w:ins>
      <w:ins w:id="5776" w:author="Milan.Janota@hotmail.com" w:date="2017-12-19T17:52:00Z">
        <w:r w:rsidRPr="0006159F">
          <w:rPr>
            <w:sz w:val="24"/>
            <w:szCs w:val="24"/>
          </w:rPr>
          <w:t>dobu 10 let od proplacení poslední Žádosti o platbu podanou přes MAS.</w:t>
        </w:r>
      </w:ins>
    </w:p>
    <w:p w14:paraId="4C138DA2" w14:textId="53AEB801" w:rsidR="00613519" w:rsidRPr="0006159F" w:rsidRDefault="00613519">
      <w:pPr>
        <w:spacing w:line="276" w:lineRule="auto"/>
        <w:jc w:val="both"/>
        <w:rPr>
          <w:ins w:id="5777" w:author="Milan.Janota@hotmail.com" w:date="2017-12-19T17:53:00Z"/>
          <w:sz w:val="24"/>
          <w:szCs w:val="24"/>
        </w:rPr>
        <w:pPrChange w:id="5778" w:author="pc" w:date="2017-10-18T11:42:00Z">
          <w:pPr>
            <w:widowControl w:val="0"/>
            <w:autoSpaceDE w:val="0"/>
            <w:autoSpaceDN w:val="0"/>
            <w:adjustRightInd w:val="0"/>
            <w:spacing w:after="0" w:line="240" w:lineRule="auto"/>
          </w:pPr>
        </w:pPrChange>
      </w:pPr>
      <w:ins w:id="5779" w:author="Milan.Janota@hotmail.com" w:date="2017-12-19T17:53:00Z">
        <w:r w:rsidRPr="0006159F">
          <w:rPr>
            <w:sz w:val="24"/>
            <w:szCs w:val="24"/>
          </w:rPr>
          <w:t>O kontrole projektu žadatel/příjemce dotace provedené pracovníky SZIF bude sepsán protokol,</w:t>
        </w:r>
        <w:r w:rsidR="002D2954" w:rsidRPr="0006159F">
          <w:rPr>
            <w:sz w:val="24"/>
            <w:szCs w:val="24"/>
          </w:rPr>
          <w:t xml:space="preserve"> jehož</w:t>
        </w:r>
      </w:ins>
      <w:ins w:id="5780" w:author="Milan.Janota@hotmail.com" w:date="2017-12-19T18:15:00Z">
        <w:r w:rsidR="002D2954" w:rsidRPr="0006159F">
          <w:rPr>
            <w:sz w:val="24"/>
            <w:szCs w:val="24"/>
          </w:rPr>
          <w:t> </w:t>
        </w:r>
      </w:ins>
      <w:ins w:id="5781" w:author="Milan.Janota@hotmail.com" w:date="2017-12-19T17:53:00Z">
        <w:r w:rsidRPr="0006159F">
          <w:rPr>
            <w:sz w:val="24"/>
            <w:szCs w:val="24"/>
          </w:rPr>
          <w:t>vyhotovení obdrží i MAS.</w:t>
        </w:r>
      </w:ins>
    </w:p>
    <w:p w14:paraId="562D401D" w14:textId="0B143C98" w:rsidR="00613519" w:rsidRPr="0006159F" w:rsidRDefault="00613519">
      <w:pPr>
        <w:spacing w:line="276" w:lineRule="auto"/>
        <w:jc w:val="both"/>
        <w:rPr>
          <w:ins w:id="5782" w:author="Milan.Janota@hotmail.com" w:date="2017-12-19T17:53:00Z"/>
          <w:sz w:val="24"/>
          <w:szCs w:val="24"/>
        </w:rPr>
        <w:pPrChange w:id="5783" w:author="pc" w:date="2017-10-18T11:42:00Z">
          <w:pPr>
            <w:widowControl w:val="0"/>
            <w:autoSpaceDE w:val="0"/>
            <w:autoSpaceDN w:val="0"/>
            <w:adjustRightInd w:val="0"/>
            <w:spacing w:after="0" w:line="240" w:lineRule="auto"/>
          </w:pPr>
        </w:pPrChange>
      </w:pPr>
      <w:ins w:id="5784" w:author="Milan.Janota@hotmail.com" w:date="2017-12-19T17:53:00Z">
        <w:r w:rsidRPr="0006159F">
          <w:rPr>
            <w:sz w:val="24"/>
            <w:szCs w:val="24"/>
          </w:rPr>
          <w:t xml:space="preserve">Kontroly prováděné podle jiných právních předpisů nejsou těmito Pravidly dotčeny. </w:t>
        </w:r>
      </w:ins>
    </w:p>
    <w:p w14:paraId="22654BB8" w14:textId="13F96C18" w:rsidR="00613519" w:rsidRPr="0006159F" w:rsidRDefault="00613519">
      <w:pPr>
        <w:spacing w:line="276" w:lineRule="auto"/>
        <w:jc w:val="both"/>
        <w:rPr>
          <w:ins w:id="5785" w:author="Milan.Janota@hotmail.com" w:date="2017-12-19T17:55:00Z"/>
          <w:sz w:val="24"/>
          <w:szCs w:val="24"/>
        </w:rPr>
        <w:pPrChange w:id="5786" w:author="pc" w:date="2017-10-18T11:42:00Z">
          <w:pPr>
            <w:widowControl w:val="0"/>
            <w:autoSpaceDE w:val="0"/>
            <w:autoSpaceDN w:val="0"/>
            <w:adjustRightInd w:val="0"/>
            <w:spacing w:after="0" w:line="240" w:lineRule="auto"/>
          </w:pPr>
        </w:pPrChange>
      </w:pPr>
      <w:ins w:id="5787" w:author="Milan.Janota@hotmail.com" w:date="2017-12-19T17:54:00Z">
        <w:r w:rsidRPr="0006159F">
          <w:rPr>
            <w:sz w:val="24"/>
            <w:szCs w:val="24"/>
          </w:rPr>
          <w:t>MAS je povinna respektovat opatření stanovená k nápravě, které vzejdou z kontrolní činnosti pověřených pracovníků uvedených v</w:t>
        </w:r>
      </w:ins>
      <w:ins w:id="5788" w:author="Milan.Janota@hotmail.com" w:date="2017-12-19T17:55:00Z">
        <w:r w:rsidRPr="0006159F">
          <w:rPr>
            <w:sz w:val="24"/>
            <w:szCs w:val="24"/>
          </w:rPr>
          <w:t> </w:t>
        </w:r>
      </w:ins>
      <w:ins w:id="5789" w:author="Milan.Janota@hotmail.com" w:date="2017-12-19T17:54:00Z">
        <w:r w:rsidRPr="0006159F">
          <w:rPr>
            <w:sz w:val="24"/>
            <w:szCs w:val="24"/>
          </w:rPr>
          <w:t xml:space="preserve">písmenu </w:t>
        </w:r>
      </w:ins>
      <w:ins w:id="5790" w:author="Milan.Janota@hotmail.com" w:date="2017-12-19T17:55:00Z">
        <w:r w:rsidRPr="0006159F">
          <w:rPr>
            <w:sz w:val="24"/>
            <w:szCs w:val="24"/>
          </w:rPr>
          <w:t xml:space="preserve">b) a dodržet stanovené termíny pro odstranění nedostatků. </w:t>
        </w:r>
      </w:ins>
    </w:p>
    <w:p w14:paraId="6E4624A9" w14:textId="77777777" w:rsidR="00613519" w:rsidRDefault="00613519">
      <w:pPr>
        <w:spacing w:line="276" w:lineRule="auto"/>
        <w:jc w:val="both"/>
        <w:rPr>
          <w:ins w:id="5791" w:author="Milan.Janota@hotmail.com" w:date="2017-12-19T17:55:00Z"/>
        </w:rPr>
        <w:pPrChange w:id="5792" w:author="pc" w:date="2017-10-18T11:42:00Z">
          <w:pPr>
            <w:widowControl w:val="0"/>
            <w:autoSpaceDE w:val="0"/>
            <w:autoSpaceDN w:val="0"/>
            <w:adjustRightInd w:val="0"/>
            <w:spacing w:after="0" w:line="240" w:lineRule="auto"/>
          </w:pPr>
        </w:pPrChange>
      </w:pPr>
    </w:p>
    <w:p w14:paraId="4D158BA1" w14:textId="57F664D0" w:rsidR="00564927" w:rsidRPr="007371A6" w:rsidDel="00613519" w:rsidRDefault="00564927">
      <w:pPr>
        <w:widowControl w:val="0"/>
        <w:autoSpaceDE w:val="0"/>
        <w:autoSpaceDN w:val="0"/>
        <w:adjustRightInd w:val="0"/>
        <w:spacing w:after="0" w:line="276" w:lineRule="auto"/>
        <w:jc w:val="both"/>
        <w:rPr>
          <w:del w:id="5793" w:author="Milan.Janota@hotmail.com" w:date="2017-12-19T17:50:00Z"/>
          <w:rFonts w:cs="Times New Roman"/>
          <w:w w:val="0"/>
          <w:sz w:val="24"/>
          <w:szCs w:val="24"/>
          <w:rPrChange w:id="5794" w:author="Milan.Janota@hotmail.com" w:date="2017-10-16T16:29:00Z">
            <w:rPr>
              <w:del w:id="5795" w:author="Milan.Janota@hotmail.com" w:date="2017-12-19T17:50:00Z"/>
              <w:rFonts w:ascii="Times New Roman" w:hAnsi="Times New Roman" w:cs="Times New Roman"/>
              <w:w w:val="0"/>
              <w:sz w:val="24"/>
              <w:szCs w:val="24"/>
            </w:rPr>
          </w:rPrChange>
        </w:rPr>
        <w:pPrChange w:id="5796" w:author="pc" w:date="2017-10-18T11:42:00Z">
          <w:pPr>
            <w:widowControl w:val="0"/>
            <w:autoSpaceDE w:val="0"/>
            <w:autoSpaceDN w:val="0"/>
            <w:adjustRightInd w:val="0"/>
            <w:spacing w:after="0" w:line="286" w:lineRule="exact"/>
          </w:pPr>
        </w:pPrChange>
      </w:pPr>
    </w:p>
    <w:p w14:paraId="4E9A7129" w14:textId="5044F433" w:rsidR="00564927" w:rsidRPr="008A2A2D" w:rsidDel="00EA7EFD" w:rsidRDefault="00564927" w:rsidP="002D2954">
      <w:pPr>
        <w:widowControl w:val="0"/>
        <w:autoSpaceDE w:val="0"/>
        <w:autoSpaceDN w:val="0"/>
        <w:adjustRightInd w:val="0"/>
        <w:spacing w:after="0" w:line="276" w:lineRule="auto"/>
        <w:ind w:right="20"/>
        <w:jc w:val="both"/>
        <w:rPr>
          <w:del w:id="5797" w:author="Milan.Janota@hotmail.com" w:date="2017-12-19T17:21:00Z"/>
          <w:rFonts w:cstheme="minorHAnsi"/>
          <w:w w:val="0"/>
          <w:sz w:val="24"/>
          <w:szCs w:val="24"/>
          <w:highlight w:val="magenta"/>
        </w:rPr>
      </w:pPr>
      <w:del w:id="5798" w:author="Milan.Janota@hotmail.com" w:date="2017-12-19T17:21:00Z">
        <w:r w:rsidRPr="008A2A2D" w:rsidDel="00EA7EFD">
          <w:rPr>
            <w:rFonts w:cstheme="minorHAnsi"/>
            <w:w w:val="0"/>
            <w:sz w:val="24"/>
            <w:szCs w:val="24"/>
            <w:highlight w:val="magenta"/>
          </w:rPr>
          <w:delText>Nesrovnalostí se rozumí porušení právních předpisů EU nebo ČR v důsledku jednání nebo opomenutí, které vede nebo by mohlo započtením neoprávněného výdaje do souhrnného rozpočtu EU nebo do veřejného rozpočtu ČR vést ke ztrátě v souhrnném rozpočtu EU nebo ve</w:delText>
        </w:r>
      </w:del>
      <w:del w:id="5799" w:author="Milan.Janota@hotmail.com" w:date="2017-10-23T12:57:00Z">
        <w:r w:rsidRPr="008A2A2D" w:rsidDel="00BB56FE">
          <w:rPr>
            <w:rFonts w:cstheme="minorHAnsi"/>
            <w:w w:val="0"/>
            <w:sz w:val="24"/>
            <w:szCs w:val="24"/>
            <w:highlight w:val="magenta"/>
          </w:rPr>
          <w:delText xml:space="preserve"> </w:delText>
        </w:r>
      </w:del>
      <w:del w:id="5800" w:author="Milan.Janota@hotmail.com" w:date="2017-12-19T17:21:00Z">
        <w:r w:rsidRPr="008A2A2D" w:rsidDel="00EA7EFD">
          <w:rPr>
            <w:rFonts w:cstheme="minorHAnsi"/>
            <w:w w:val="0"/>
            <w:sz w:val="24"/>
            <w:szCs w:val="24"/>
            <w:highlight w:val="magenta"/>
          </w:rPr>
          <w:delText>veřejném rozpočtu ČR.</w:delText>
        </w:r>
      </w:del>
    </w:p>
    <w:p w14:paraId="15F40B49" w14:textId="00591F39" w:rsidR="00564927" w:rsidRPr="008A2A2D" w:rsidDel="00EA7EFD" w:rsidRDefault="00564927">
      <w:pPr>
        <w:widowControl w:val="0"/>
        <w:autoSpaceDE w:val="0"/>
        <w:autoSpaceDN w:val="0"/>
        <w:adjustRightInd w:val="0"/>
        <w:spacing w:after="0" w:line="276" w:lineRule="auto"/>
        <w:jc w:val="both"/>
        <w:rPr>
          <w:del w:id="5801" w:author="Milan.Janota@hotmail.com" w:date="2017-12-19T17:21:00Z"/>
          <w:rFonts w:cstheme="minorHAnsi"/>
          <w:w w:val="0"/>
          <w:sz w:val="24"/>
          <w:szCs w:val="24"/>
          <w:highlight w:val="magenta"/>
        </w:rPr>
        <w:pPrChange w:id="5802" w:author="pc" w:date="2017-10-18T11:42:00Z">
          <w:pPr>
            <w:widowControl w:val="0"/>
            <w:autoSpaceDE w:val="0"/>
            <w:autoSpaceDN w:val="0"/>
            <w:adjustRightInd w:val="0"/>
            <w:spacing w:after="0" w:line="228" w:lineRule="auto"/>
          </w:pPr>
        </w:pPrChange>
      </w:pPr>
      <w:del w:id="5803" w:author="Milan.Janota@hotmail.com" w:date="2017-12-19T17:21:00Z">
        <w:r w:rsidRPr="008A2A2D" w:rsidDel="00EA7EFD">
          <w:rPr>
            <w:rFonts w:cstheme="minorHAnsi"/>
            <w:w w:val="0"/>
            <w:sz w:val="24"/>
            <w:szCs w:val="24"/>
            <w:highlight w:val="magenta"/>
          </w:rPr>
          <w:delText>Znaky nesrovnalosti:</w:delText>
        </w:r>
      </w:del>
    </w:p>
    <w:p w14:paraId="4E61BDBE" w14:textId="7C7D80A0" w:rsidR="00564927" w:rsidRPr="008A2A2D" w:rsidDel="007371A6" w:rsidRDefault="00564927">
      <w:pPr>
        <w:widowControl w:val="0"/>
        <w:autoSpaceDE w:val="0"/>
        <w:autoSpaceDN w:val="0"/>
        <w:adjustRightInd w:val="0"/>
        <w:spacing w:after="0" w:line="276" w:lineRule="auto"/>
        <w:jc w:val="both"/>
        <w:rPr>
          <w:del w:id="5804" w:author="Milan.Janota@hotmail.com" w:date="2017-10-23T12:57:00Z"/>
          <w:rFonts w:cstheme="minorHAnsi"/>
          <w:w w:val="0"/>
          <w:sz w:val="24"/>
          <w:szCs w:val="24"/>
          <w:highlight w:val="magenta"/>
        </w:rPr>
        <w:pPrChange w:id="5805" w:author="pc" w:date="2017-10-18T11:42:00Z">
          <w:pPr>
            <w:widowControl w:val="0"/>
            <w:autoSpaceDE w:val="0"/>
            <w:autoSpaceDN w:val="0"/>
            <w:adjustRightInd w:val="0"/>
            <w:spacing w:after="0" w:line="49" w:lineRule="exact"/>
          </w:pPr>
        </w:pPrChange>
      </w:pPr>
    </w:p>
    <w:p w14:paraId="16B91424" w14:textId="4CC48F46" w:rsidR="00564927" w:rsidRPr="008A2A2D" w:rsidDel="00EA7EFD" w:rsidRDefault="00564927" w:rsidP="002D2954">
      <w:pPr>
        <w:pStyle w:val="Odstavecseseznamem"/>
        <w:widowControl w:val="0"/>
        <w:numPr>
          <w:ilvl w:val="0"/>
          <w:numId w:val="30"/>
        </w:numPr>
        <w:autoSpaceDE w:val="0"/>
        <w:autoSpaceDN w:val="0"/>
        <w:adjustRightInd w:val="0"/>
        <w:spacing w:after="0"/>
        <w:ind w:right="20"/>
        <w:jc w:val="both"/>
        <w:rPr>
          <w:ins w:id="5806" w:author="pc" w:date="2017-10-19T08:22:00Z"/>
          <w:del w:id="5807" w:author="Milan.Janota@hotmail.com" w:date="2017-12-19T17:21:00Z"/>
          <w:rFonts w:cstheme="minorHAnsi"/>
          <w:w w:val="0"/>
          <w:sz w:val="24"/>
          <w:szCs w:val="24"/>
          <w:highlight w:val="magenta"/>
        </w:rPr>
      </w:pPr>
      <w:del w:id="5808" w:author="Milan.Janota@hotmail.com" w:date="2017-12-19T17:21:00Z">
        <w:r w:rsidRPr="008A2A2D" w:rsidDel="00EA7EFD">
          <w:rPr>
            <w:rFonts w:cstheme="minorHAnsi"/>
            <w:w w:val="0"/>
            <w:sz w:val="24"/>
            <w:szCs w:val="24"/>
            <w:highlight w:val="magenta"/>
          </w:rPr>
          <w:delText xml:space="preserve">Porušení komunitárního práva – za porušení je nutné považovat i porušení jakéhokoliv národního právního předpisu. </w:delText>
        </w:r>
      </w:del>
    </w:p>
    <w:p w14:paraId="4614CAE9" w14:textId="0174E4E3" w:rsidR="008E0B1B" w:rsidRPr="008A2A2D" w:rsidDel="007371A6" w:rsidRDefault="008E0B1B">
      <w:pPr>
        <w:pStyle w:val="Odstavecseseznamem"/>
        <w:widowControl w:val="0"/>
        <w:autoSpaceDE w:val="0"/>
        <w:autoSpaceDN w:val="0"/>
        <w:adjustRightInd w:val="0"/>
        <w:spacing w:after="0"/>
        <w:ind w:right="20"/>
        <w:jc w:val="both"/>
        <w:rPr>
          <w:del w:id="5809" w:author="Milan.Janota@hotmail.com" w:date="2017-10-23T12:57:00Z"/>
          <w:rFonts w:cstheme="minorHAnsi"/>
          <w:w w:val="0"/>
          <w:sz w:val="24"/>
          <w:szCs w:val="24"/>
          <w:highlight w:val="magenta"/>
        </w:rPr>
        <w:pPrChange w:id="5810" w:author="pc" w:date="2017-10-19T08:22:00Z">
          <w:pPr>
            <w:pStyle w:val="Odstavecseseznamem"/>
            <w:widowControl w:val="0"/>
            <w:numPr>
              <w:numId w:val="30"/>
            </w:numPr>
            <w:autoSpaceDE w:val="0"/>
            <w:autoSpaceDN w:val="0"/>
            <w:adjustRightInd w:val="0"/>
            <w:spacing w:after="0" w:line="204" w:lineRule="auto"/>
            <w:ind w:left="360" w:right="20" w:hanging="360"/>
            <w:jc w:val="both"/>
          </w:pPr>
        </w:pPrChange>
      </w:pPr>
    </w:p>
    <w:p w14:paraId="5546750E" w14:textId="53E48952" w:rsidR="00564927" w:rsidRPr="008A2A2D" w:rsidDel="007371A6" w:rsidRDefault="00564927">
      <w:pPr>
        <w:widowControl w:val="0"/>
        <w:autoSpaceDE w:val="0"/>
        <w:autoSpaceDN w:val="0"/>
        <w:adjustRightInd w:val="0"/>
        <w:spacing w:after="0" w:line="276" w:lineRule="auto"/>
        <w:jc w:val="both"/>
        <w:rPr>
          <w:del w:id="5811" w:author="Milan.Janota@hotmail.com" w:date="2017-10-23T12:57:00Z"/>
          <w:rFonts w:cstheme="minorHAnsi"/>
          <w:w w:val="0"/>
          <w:sz w:val="24"/>
          <w:szCs w:val="24"/>
          <w:highlight w:val="magenta"/>
        </w:rPr>
        <w:pPrChange w:id="5812" w:author="pc" w:date="2017-10-18T11:42:00Z">
          <w:pPr>
            <w:widowControl w:val="0"/>
            <w:autoSpaceDE w:val="0"/>
            <w:autoSpaceDN w:val="0"/>
            <w:adjustRightInd w:val="0"/>
            <w:spacing w:after="0" w:line="51" w:lineRule="exact"/>
          </w:pPr>
        </w:pPrChange>
      </w:pPr>
    </w:p>
    <w:p w14:paraId="0B057AF9" w14:textId="2150A8DC" w:rsidR="00564927" w:rsidRPr="008A2A2D" w:rsidDel="00BB56FE" w:rsidRDefault="00564927">
      <w:pPr>
        <w:pStyle w:val="Odstavecseseznamem"/>
        <w:widowControl w:val="0"/>
        <w:numPr>
          <w:ilvl w:val="0"/>
          <w:numId w:val="30"/>
        </w:numPr>
        <w:autoSpaceDE w:val="0"/>
        <w:autoSpaceDN w:val="0"/>
        <w:adjustRightInd w:val="0"/>
        <w:spacing w:after="0"/>
        <w:ind w:right="20"/>
        <w:jc w:val="both"/>
        <w:rPr>
          <w:del w:id="5813" w:author="Milan.Janota@hotmail.com" w:date="2017-10-23T12:57:00Z"/>
          <w:rFonts w:cstheme="minorHAnsi"/>
          <w:w w:val="0"/>
          <w:sz w:val="24"/>
          <w:szCs w:val="24"/>
          <w:highlight w:val="magenta"/>
        </w:rPr>
        <w:pPrChange w:id="5814" w:author="pc" w:date="2017-10-18T11:42:00Z">
          <w:pPr>
            <w:widowControl w:val="0"/>
            <w:autoSpaceDE w:val="0"/>
            <w:autoSpaceDN w:val="0"/>
            <w:adjustRightInd w:val="0"/>
            <w:spacing w:after="0" w:line="204" w:lineRule="auto"/>
            <w:ind w:left="700" w:right="20"/>
          </w:pPr>
        </w:pPrChange>
      </w:pPr>
      <w:del w:id="5815" w:author="Milan.Janota@hotmail.com" w:date="2017-12-19T17:21:00Z">
        <w:r w:rsidRPr="008A2A2D" w:rsidDel="00EA7EFD">
          <w:rPr>
            <w:rFonts w:cstheme="minorHAnsi"/>
            <w:w w:val="0"/>
            <w:sz w:val="24"/>
            <w:szCs w:val="24"/>
            <w:highlight w:val="magenta"/>
            <w:rPrChange w:id="5816" w:author="pc" w:date="2017-10-19T08:22:00Z">
              <w:rPr>
                <w:w w:val="0"/>
              </w:rPr>
            </w:rPrChange>
          </w:rPr>
          <w:delText>b)</w:delText>
        </w:r>
        <w:r w:rsidRPr="008A2A2D" w:rsidDel="00EA7EFD">
          <w:rPr>
            <w:rFonts w:cstheme="minorHAnsi"/>
            <w:w w:val="0"/>
            <w:sz w:val="24"/>
            <w:szCs w:val="24"/>
            <w:highlight w:val="magenta"/>
            <w:rPrChange w:id="5817" w:author="pc" w:date="2017-10-19T08:22:00Z">
              <w:rPr>
                <w:w w:val="0"/>
              </w:rPr>
            </w:rPrChange>
          </w:rPr>
          <w:tab/>
          <w:delText xml:space="preserve">Ohrožení nebo poškození finančních zájmů EU – v důsledku porušení komunitárního práva došlo k ohrožení nebo porušení finančních zájmů EU. </w:delText>
        </w:r>
      </w:del>
    </w:p>
    <w:p w14:paraId="26B91C4C" w14:textId="308779A8" w:rsidR="008E0B1B" w:rsidRPr="008A2A2D" w:rsidDel="00BB56FE" w:rsidRDefault="008E0B1B">
      <w:pPr>
        <w:pStyle w:val="Odstavecseseznamem"/>
        <w:widowControl w:val="0"/>
        <w:numPr>
          <w:ilvl w:val="0"/>
          <w:numId w:val="30"/>
        </w:numPr>
        <w:autoSpaceDE w:val="0"/>
        <w:autoSpaceDN w:val="0"/>
        <w:adjustRightInd w:val="0"/>
        <w:spacing w:after="0"/>
        <w:ind w:right="20"/>
        <w:jc w:val="both"/>
        <w:rPr>
          <w:del w:id="5818" w:author="Milan.Janota@hotmail.com" w:date="2017-10-23T12:57:00Z"/>
          <w:rFonts w:cstheme="minorHAnsi"/>
          <w:w w:val="0"/>
          <w:sz w:val="24"/>
          <w:szCs w:val="24"/>
          <w:highlight w:val="magenta"/>
          <w:rPrChange w:id="5819" w:author="pc" w:date="2017-10-19T08:22:00Z">
            <w:rPr>
              <w:del w:id="5820" w:author="Milan.Janota@hotmail.com" w:date="2017-10-23T12:57:00Z"/>
              <w:w w:val="0"/>
            </w:rPr>
          </w:rPrChange>
        </w:rPr>
        <w:pPrChange w:id="5821" w:author="pc" w:date="2017-10-19T08:22:00Z">
          <w:pPr>
            <w:widowControl w:val="0"/>
            <w:autoSpaceDE w:val="0"/>
            <w:autoSpaceDN w:val="0"/>
            <w:adjustRightInd w:val="0"/>
            <w:spacing w:after="0" w:line="204" w:lineRule="auto"/>
            <w:ind w:left="700" w:right="20" w:hanging="346"/>
            <w:jc w:val="both"/>
          </w:pPr>
        </w:pPrChange>
      </w:pPr>
    </w:p>
    <w:p w14:paraId="6C4B509C" w14:textId="58530190" w:rsidR="00564927" w:rsidRPr="008A2A2D" w:rsidDel="00BB56FE" w:rsidRDefault="00564927">
      <w:pPr>
        <w:pStyle w:val="Odstavecseseznamem"/>
        <w:rPr>
          <w:del w:id="5822" w:author="Milan.Janota@hotmail.com" w:date="2017-10-23T12:57:00Z"/>
          <w:w w:val="0"/>
          <w:sz w:val="24"/>
          <w:szCs w:val="24"/>
          <w:highlight w:val="magenta"/>
        </w:rPr>
        <w:pPrChange w:id="5823" w:author="pc" w:date="2017-10-18T11:42:00Z">
          <w:pPr>
            <w:widowControl w:val="0"/>
            <w:autoSpaceDE w:val="0"/>
            <w:autoSpaceDN w:val="0"/>
            <w:adjustRightInd w:val="0"/>
            <w:spacing w:after="0" w:line="1" w:lineRule="exact"/>
          </w:pPr>
        </w:pPrChange>
      </w:pPr>
    </w:p>
    <w:p w14:paraId="20606CAE" w14:textId="65A738A9" w:rsidR="00564927" w:rsidRPr="008A2A2D" w:rsidDel="00BB56FE" w:rsidRDefault="00564927" w:rsidP="002D2954">
      <w:pPr>
        <w:pStyle w:val="Odstavecseseznamem"/>
        <w:rPr>
          <w:del w:id="5824" w:author="Milan.Janota@hotmail.com" w:date="2017-10-23T12:57:00Z"/>
          <w:w w:val="0"/>
          <w:sz w:val="24"/>
          <w:szCs w:val="24"/>
          <w:highlight w:val="magenta"/>
        </w:rPr>
      </w:pPr>
      <w:del w:id="5825" w:author="Milan.Janota@hotmail.com" w:date="2017-10-23T12:57:00Z">
        <w:r w:rsidRPr="008A2A2D" w:rsidDel="00BB56FE">
          <w:rPr>
            <w:w w:val="0"/>
            <w:sz w:val="24"/>
            <w:szCs w:val="24"/>
            <w:highlight w:val="magenta"/>
          </w:rPr>
          <w:delText>c)</w:delText>
        </w:r>
        <w:r w:rsidRPr="008A2A2D" w:rsidDel="00BB56FE">
          <w:rPr>
            <w:w w:val="0"/>
            <w:sz w:val="24"/>
            <w:szCs w:val="24"/>
            <w:highlight w:val="magenta"/>
          </w:rPr>
          <w:tab/>
        </w:r>
      </w:del>
      <w:del w:id="5826" w:author="Milan.Janota@hotmail.com" w:date="2017-12-19T17:21:00Z">
        <w:r w:rsidRPr="008A2A2D" w:rsidDel="00EA7EFD">
          <w:rPr>
            <w:w w:val="0"/>
            <w:sz w:val="24"/>
            <w:szCs w:val="24"/>
            <w:highlight w:val="magenta"/>
          </w:rPr>
          <w:delText>Jednání</w:delText>
        </w:r>
      </w:del>
      <w:del w:id="5827" w:author="Milan.Janota@hotmail.com" w:date="2017-10-23T12:58:00Z">
        <w:r w:rsidRPr="008A2A2D" w:rsidDel="00BB56FE">
          <w:rPr>
            <w:w w:val="0"/>
            <w:sz w:val="24"/>
            <w:szCs w:val="24"/>
            <w:highlight w:val="magenta"/>
          </w:rPr>
          <w:delText xml:space="preserve"> </w:delText>
        </w:r>
      </w:del>
      <w:del w:id="5828" w:author="Milan.Janota@hotmail.com" w:date="2017-12-19T17:21:00Z">
        <w:r w:rsidRPr="008A2A2D" w:rsidDel="00EA7EFD">
          <w:rPr>
            <w:w w:val="0"/>
            <w:sz w:val="24"/>
            <w:szCs w:val="24"/>
            <w:highlight w:val="magenta"/>
          </w:rPr>
          <w:delText xml:space="preserve"> hospodářského</w:delText>
        </w:r>
      </w:del>
      <w:del w:id="5829" w:author="Milan.Janota@hotmail.com" w:date="2017-10-25T11:55:00Z">
        <w:r w:rsidRPr="008A2A2D" w:rsidDel="009C1B80">
          <w:rPr>
            <w:w w:val="0"/>
            <w:sz w:val="24"/>
            <w:szCs w:val="24"/>
            <w:highlight w:val="magenta"/>
          </w:rPr>
          <w:delText xml:space="preserve">  </w:delText>
        </w:r>
      </w:del>
      <w:del w:id="5830" w:author="Milan.Janota@hotmail.com" w:date="2017-12-19T17:21:00Z">
        <w:r w:rsidRPr="008A2A2D" w:rsidDel="00EA7EFD">
          <w:rPr>
            <w:w w:val="0"/>
            <w:sz w:val="24"/>
            <w:szCs w:val="24"/>
            <w:highlight w:val="magenta"/>
          </w:rPr>
          <w:delText xml:space="preserve">subjektu  –  členské  státy  mají  povinnost  </w:delText>
        </w:r>
      </w:del>
      <w:del w:id="5831" w:author="Milan.Janota@hotmail.com" w:date="2017-10-23T12:58:00Z">
        <w:r w:rsidRPr="008A2A2D" w:rsidDel="00BB56FE">
          <w:rPr>
            <w:w w:val="0"/>
            <w:sz w:val="24"/>
            <w:szCs w:val="24"/>
            <w:highlight w:val="magenta"/>
          </w:rPr>
          <w:delText>oznamovat</w:delText>
        </w:r>
      </w:del>
      <w:del w:id="5832" w:author="Milan.Janota@hotmail.com" w:date="2017-10-23T12:57:00Z">
        <w:r w:rsidRPr="008A2A2D" w:rsidDel="00BB56FE">
          <w:rPr>
            <w:w w:val="0"/>
            <w:sz w:val="24"/>
            <w:szCs w:val="24"/>
            <w:highlight w:val="magenta"/>
          </w:rPr>
          <w:delText xml:space="preserve"> </w:delText>
        </w:r>
      </w:del>
    </w:p>
    <w:p w14:paraId="2E361A5E" w14:textId="77777777" w:rsidR="00564927" w:rsidRPr="008A2A2D" w:rsidDel="00BB56FE" w:rsidRDefault="00564927">
      <w:pPr>
        <w:pStyle w:val="Odstavecseseznamem"/>
        <w:rPr>
          <w:del w:id="5833" w:author="Milan.Janota@hotmail.com" w:date="2017-10-23T12:57:00Z"/>
          <w:w w:val="0"/>
          <w:sz w:val="24"/>
          <w:szCs w:val="24"/>
          <w:highlight w:val="magenta"/>
        </w:rPr>
        <w:pPrChange w:id="5834" w:author="pc" w:date="2017-10-18T11:42:00Z">
          <w:pPr>
            <w:widowControl w:val="0"/>
            <w:autoSpaceDE w:val="0"/>
            <w:autoSpaceDN w:val="0"/>
            <w:adjustRightInd w:val="0"/>
            <w:spacing w:after="0" w:line="51" w:lineRule="exact"/>
          </w:pPr>
        </w:pPrChange>
      </w:pPr>
    </w:p>
    <w:p w14:paraId="6C9E42BD" w14:textId="12B1298A" w:rsidR="00564927" w:rsidRPr="008A2A2D" w:rsidDel="00EA7EFD" w:rsidRDefault="00564927">
      <w:pPr>
        <w:pStyle w:val="Odstavecseseznamem"/>
        <w:widowControl w:val="0"/>
        <w:numPr>
          <w:ilvl w:val="0"/>
          <w:numId w:val="30"/>
        </w:numPr>
        <w:autoSpaceDE w:val="0"/>
        <w:autoSpaceDN w:val="0"/>
        <w:adjustRightInd w:val="0"/>
        <w:spacing w:after="0"/>
        <w:ind w:right="20"/>
        <w:jc w:val="both"/>
        <w:rPr>
          <w:ins w:id="5835" w:author="pc" w:date="2017-10-19T08:23:00Z"/>
          <w:del w:id="5836" w:author="Milan.Janota@hotmail.com" w:date="2017-12-19T17:21:00Z"/>
          <w:w w:val="0"/>
          <w:sz w:val="24"/>
          <w:szCs w:val="24"/>
          <w:highlight w:val="magenta"/>
        </w:rPr>
        <w:pPrChange w:id="5837" w:author="pc" w:date="2017-10-18T11:42:00Z">
          <w:pPr>
            <w:widowControl w:val="0"/>
            <w:autoSpaceDE w:val="0"/>
            <w:autoSpaceDN w:val="0"/>
            <w:adjustRightInd w:val="0"/>
            <w:spacing w:after="0" w:line="204" w:lineRule="auto"/>
            <w:ind w:left="700" w:right="20"/>
          </w:pPr>
        </w:pPrChange>
      </w:pPr>
      <w:del w:id="5838" w:author="Milan.Janota@hotmail.com" w:date="2017-12-19T17:21:00Z">
        <w:r w:rsidRPr="008A2A2D" w:rsidDel="00EA7EFD">
          <w:rPr>
            <w:w w:val="0"/>
            <w:sz w:val="24"/>
            <w:szCs w:val="24"/>
            <w:highlight w:val="magenta"/>
          </w:rPr>
          <w:delText>nesrovnalosti, definované jako jakékoli porušení právního předpisu EU, vyplývající z</w:delText>
        </w:r>
      </w:del>
      <w:del w:id="5839" w:author="Milan.Janota@hotmail.com" w:date="2017-10-23T12:57:00Z">
        <w:r w:rsidRPr="008A2A2D" w:rsidDel="00BB56FE">
          <w:rPr>
            <w:w w:val="0"/>
            <w:sz w:val="24"/>
            <w:szCs w:val="24"/>
            <w:highlight w:val="magenta"/>
          </w:rPr>
          <w:delText xml:space="preserve"> </w:delText>
        </w:r>
      </w:del>
      <w:del w:id="5840" w:author="Milan.Janota@hotmail.com" w:date="2017-12-19T17:21:00Z">
        <w:r w:rsidRPr="008A2A2D" w:rsidDel="00EA7EFD">
          <w:rPr>
            <w:w w:val="0"/>
            <w:sz w:val="24"/>
            <w:szCs w:val="24"/>
            <w:highlight w:val="magenta"/>
          </w:rPr>
          <w:delText>jednán</w:delText>
        </w:r>
      </w:del>
      <w:ins w:id="5841" w:author="pc" w:date="2017-10-25T12:26:00Z">
        <w:del w:id="5842" w:author="Milan.Janota@hotmail.com" w:date="2017-12-19T17:21:00Z">
          <w:r w:rsidR="00B4003B" w:rsidRPr="008A2A2D" w:rsidDel="00EA7EFD">
            <w:rPr>
              <w:w w:val="0"/>
              <w:sz w:val="24"/>
              <w:szCs w:val="24"/>
              <w:highlight w:val="magenta"/>
            </w:rPr>
            <w:delText>í</w:delText>
          </w:r>
        </w:del>
      </w:ins>
      <w:del w:id="5843" w:author="Milan.Janota@hotmail.com" w:date="2017-10-23T12:57:00Z">
        <w:r w:rsidRPr="008A2A2D" w:rsidDel="00BB56FE">
          <w:rPr>
            <w:w w:val="0"/>
            <w:sz w:val="24"/>
            <w:szCs w:val="24"/>
            <w:highlight w:val="magenta"/>
          </w:rPr>
          <w:delText xml:space="preserve">í </w:delText>
        </w:r>
      </w:del>
      <w:del w:id="5844" w:author="Milan.Janota@hotmail.com" w:date="2017-12-19T17:21:00Z">
        <w:r w:rsidRPr="008A2A2D" w:rsidDel="00EA7EFD">
          <w:rPr>
            <w:w w:val="0"/>
            <w:sz w:val="24"/>
            <w:szCs w:val="24"/>
            <w:highlight w:val="magenta"/>
          </w:rPr>
          <w:delText>nebo opomenutí hospodářského subjektu.</w:delText>
        </w:r>
      </w:del>
    </w:p>
    <w:p w14:paraId="5DAD9D7F" w14:textId="31934FFA" w:rsidR="00CA5C60" w:rsidRPr="008A2A2D" w:rsidDel="00EA7EFD" w:rsidRDefault="00CA5C60">
      <w:pPr>
        <w:widowControl w:val="0"/>
        <w:autoSpaceDE w:val="0"/>
        <w:autoSpaceDN w:val="0"/>
        <w:adjustRightInd w:val="0"/>
        <w:spacing w:after="0" w:line="276" w:lineRule="auto"/>
        <w:ind w:left="700" w:right="20"/>
        <w:jc w:val="both"/>
        <w:rPr>
          <w:del w:id="5845" w:author="Milan.Janota@hotmail.com" w:date="2017-12-19T17:21:00Z"/>
          <w:rFonts w:cstheme="minorHAnsi"/>
          <w:w w:val="0"/>
          <w:sz w:val="24"/>
          <w:szCs w:val="24"/>
          <w:highlight w:val="magenta"/>
        </w:rPr>
        <w:pPrChange w:id="5846" w:author="pc" w:date="2017-10-18T11:42:00Z">
          <w:pPr>
            <w:widowControl w:val="0"/>
            <w:autoSpaceDE w:val="0"/>
            <w:autoSpaceDN w:val="0"/>
            <w:adjustRightInd w:val="0"/>
            <w:spacing w:after="0" w:line="204" w:lineRule="auto"/>
            <w:ind w:left="700" w:right="20"/>
          </w:pPr>
        </w:pPrChange>
      </w:pPr>
    </w:p>
    <w:p w14:paraId="0E734E84" w14:textId="77777777" w:rsidR="00564927" w:rsidRPr="008A2A2D" w:rsidDel="00BB56FE" w:rsidRDefault="00564927">
      <w:pPr>
        <w:widowControl w:val="0"/>
        <w:autoSpaceDE w:val="0"/>
        <w:autoSpaceDN w:val="0"/>
        <w:adjustRightInd w:val="0"/>
        <w:spacing w:after="0" w:line="276" w:lineRule="auto"/>
        <w:jc w:val="both"/>
        <w:rPr>
          <w:del w:id="5847" w:author="Milan.Janota@hotmail.com" w:date="2017-10-23T12:58:00Z"/>
          <w:rFonts w:cstheme="minorHAnsi"/>
          <w:w w:val="0"/>
          <w:sz w:val="24"/>
          <w:szCs w:val="24"/>
          <w:highlight w:val="magenta"/>
        </w:rPr>
        <w:pPrChange w:id="5848" w:author="pc" w:date="2017-10-18T11:42:00Z">
          <w:pPr>
            <w:widowControl w:val="0"/>
            <w:autoSpaceDE w:val="0"/>
            <w:autoSpaceDN w:val="0"/>
            <w:adjustRightInd w:val="0"/>
            <w:spacing w:after="0" w:line="49" w:lineRule="exact"/>
          </w:pPr>
        </w:pPrChange>
      </w:pPr>
    </w:p>
    <w:p w14:paraId="7897C92F" w14:textId="105DDDB2" w:rsidR="00564927" w:rsidRPr="008A2A2D" w:rsidDel="00EA7EFD" w:rsidRDefault="00564927" w:rsidP="002D2954">
      <w:pPr>
        <w:widowControl w:val="0"/>
        <w:autoSpaceDE w:val="0"/>
        <w:autoSpaceDN w:val="0"/>
        <w:adjustRightInd w:val="0"/>
        <w:spacing w:after="0" w:line="276" w:lineRule="auto"/>
        <w:ind w:right="20"/>
        <w:jc w:val="both"/>
        <w:rPr>
          <w:del w:id="5849" w:author="Milan.Janota@hotmail.com" w:date="2017-12-19T17:21:00Z"/>
          <w:rFonts w:cstheme="minorHAnsi"/>
          <w:w w:val="0"/>
          <w:sz w:val="24"/>
          <w:szCs w:val="24"/>
          <w:highlight w:val="magenta"/>
        </w:rPr>
      </w:pPr>
      <w:del w:id="5850" w:author="Milan.Janota@hotmail.com" w:date="2017-12-19T17:21:00Z">
        <w:r w:rsidRPr="008A2A2D" w:rsidDel="00EA7EFD">
          <w:rPr>
            <w:rFonts w:cstheme="minorHAnsi"/>
            <w:w w:val="0"/>
            <w:sz w:val="24"/>
            <w:szCs w:val="24"/>
            <w:highlight w:val="magenta"/>
          </w:rPr>
          <w:delText>Při vyměření odvodu za porušení rozpočtové kázně (dále jen „PRK“) podle zákona č. 218/2000 Sb., o rozpočtových pravidlech (dále jen „zákon č. 218/2000 Sb.“) platí, že v důsledku PRK došlo nebo mohlo dojít ke ztrátě ve veřejném rozpočtu ČR započtením neoprávněného výdaje.</w:delText>
        </w:r>
      </w:del>
    </w:p>
    <w:p w14:paraId="720E08DB" w14:textId="7C0EA624" w:rsidR="00564927" w:rsidRPr="008A2A2D" w:rsidDel="00EA7EFD" w:rsidRDefault="00564927">
      <w:pPr>
        <w:widowControl w:val="0"/>
        <w:autoSpaceDE w:val="0"/>
        <w:autoSpaceDN w:val="0"/>
        <w:adjustRightInd w:val="0"/>
        <w:spacing w:after="0" w:line="276" w:lineRule="auto"/>
        <w:jc w:val="both"/>
        <w:rPr>
          <w:del w:id="5851" w:author="Milan.Janota@hotmail.com" w:date="2017-12-19T17:21:00Z"/>
          <w:rFonts w:cstheme="minorHAnsi"/>
          <w:w w:val="0"/>
          <w:sz w:val="24"/>
          <w:szCs w:val="24"/>
          <w:highlight w:val="magenta"/>
        </w:rPr>
        <w:pPrChange w:id="5852" w:author="pc" w:date="2017-10-18T11:42:00Z">
          <w:pPr>
            <w:widowControl w:val="0"/>
            <w:autoSpaceDE w:val="0"/>
            <w:autoSpaceDN w:val="0"/>
            <w:adjustRightInd w:val="0"/>
            <w:spacing w:after="0" w:line="48" w:lineRule="exact"/>
          </w:pPr>
        </w:pPrChange>
      </w:pPr>
    </w:p>
    <w:p w14:paraId="1F76B245" w14:textId="38450E1C" w:rsidR="00564927" w:rsidRPr="008A2A2D" w:rsidDel="00EA7EFD" w:rsidRDefault="00564927" w:rsidP="002D2954">
      <w:pPr>
        <w:widowControl w:val="0"/>
        <w:autoSpaceDE w:val="0"/>
        <w:autoSpaceDN w:val="0"/>
        <w:adjustRightInd w:val="0"/>
        <w:spacing w:after="0" w:line="276" w:lineRule="auto"/>
        <w:jc w:val="both"/>
        <w:rPr>
          <w:del w:id="5853" w:author="Milan.Janota@hotmail.com" w:date="2017-12-19T17:21:00Z"/>
          <w:rFonts w:cstheme="minorHAnsi"/>
          <w:w w:val="0"/>
          <w:sz w:val="24"/>
          <w:szCs w:val="24"/>
          <w:highlight w:val="magenta"/>
        </w:rPr>
      </w:pPr>
      <w:del w:id="5854" w:author="Milan.Janota@hotmail.com" w:date="2017-12-19T17:21:00Z">
        <w:r w:rsidRPr="008A2A2D" w:rsidDel="00EA7EFD">
          <w:rPr>
            <w:rFonts w:cstheme="minorHAnsi"/>
            <w:w w:val="0"/>
            <w:sz w:val="24"/>
            <w:szCs w:val="24"/>
            <w:highlight w:val="magenta"/>
          </w:rPr>
          <w:delText>Za nesrovnalost se nepokládá provedení neoprávněného výdaje OSS za předpokladu, že dojde k</w:delText>
        </w:r>
      </w:del>
      <w:del w:id="5855" w:author="Milan.Janota@hotmail.com" w:date="2017-10-23T12:58:00Z">
        <w:r w:rsidRPr="008A2A2D" w:rsidDel="00BB56FE">
          <w:rPr>
            <w:rFonts w:cstheme="minorHAnsi"/>
            <w:w w:val="0"/>
            <w:sz w:val="24"/>
            <w:szCs w:val="24"/>
            <w:highlight w:val="magenta"/>
          </w:rPr>
          <w:delText xml:space="preserve"> </w:delText>
        </w:r>
      </w:del>
      <w:del w:id="5856" w:author="Milan.Janota@hotmail.com" w:date="2017-12-19T17:21:00Z">
        <w:r w:rsidRPr="008A2A2D" w:rsidDel="00EA7EFD">
          <w:rPr>
            <w:rFonts w:cstheme="minorHAnsi"/>
            <w:w w:val="0"/>
            <w:sz w:val="24"/>
            <w:szCs w:val="24"/>
            <w:highlight w:val="magenta"/>
          </w:rPr>
          <w:delText>odhalení výdaje a provedení dostatečné finanční opravy před schválením ŽoP. Nicméně tyto případy představují podezření na PRK, které ŘO PRV - oddělení kontroly bez zbytečného odkladu předá příslušným orgánům finanční správy (dále jen „OFS“).</w:delText>
        </w:r>
      </w:del>
    </w:p>
    <w:p w14:paraId="27A1CC85" w14:textId="4C3B277B" w:rsidR="00564927" w:rsidRPr="008A2A2D" w:rsidDel="00EA7EFD" w:rsidRDefault="00564927">
      <w:pPr>
        <w:widowControl w:val="0"/>
        <w:autoSpaceDE w:val="0"/>
        <w:autoSpaceDN w:val="0"/>
        <w:adjustRightInd w:val="0"/>
        <w:spacing w:after="0" w:line="276" w:lineRule="auto"/>
        <w:jc w:val="both"/>
        <w:rPr>
          <w:del w:id="5857" w:author="Milan.Janota@hotmail.com" w:date="2017-12-19T17:21:00Z"/>
          <w:rFonts w:cstheme="minorHAnsi"/>
          <w:w w:val="0"/>
          <w:sz w:val="24"/>
          <w:szCs w:val="24"/>
          <w:highlight w:val="magenta"/>
        </w:rPr>
        <w:pPrChange w:id="5858" w:author="pc" w:date="2017-10-18T11:42:00Z">
          <w:pPr>
            <w:widowControl w:val="0"/>
            <w:autoSpaceDE w:val="0"/>
            <w:autoSpaceDN w:val="0"/>
            <w:adjustRightInd w:val="0"/>
            <w:spacing w:after="0" w:line="49" w:lineRule="exact"/>
          </w:pPr>
        </w:pPrChange>
      </w:pPr>
    </w:p>
    <w:p w14:paraId="052FE0CA" w14:textId="39AFAA40" w:rsidR="00564927" w:rsidRPr="008A2A2D" w:rsidDel="00EA7EFD" w:rsidRDefault="00564927" w:rsidP="002D2954">
      <w:pPr>
        <w:widowControl w:val="0"/>
        <w:autoSpaceDE w:val="0"/>
        <w:autoSpaceDN w:val="0"/>
        <w:adjustRightInd w:val="0"/>
        <w:spacing w:after="0" w:line="276" w:lineRule="auto"/>
        <w:ind w:right="20"/>
        <w:jc w:val="both"/>
        <w:rPr>
          <w:del w:id="5859" w:author="Milan.Janota@hotmail.com" w:date="2017-12-19T17:21:00Z"/>
          <w:rFonts w:cstheme="minorHAnsi"/>
          <w:w w:val="0"/>
          <w:sz w:val="24"/>
          <w:szCs w:val="24"/>
          <w:highlight w:val="magenta"/>
        </w:rPr>
      </w:pPr>
      <w:del w:id="5860" w:author="Milan.Janota@hotmail.com" w:date="2017-12-19T17:21:00Z">
        <w:r w:rsidRPr="008A2A2D" w:rsidDel="00EA7EFD">
          <w:rPr>
            <w:rFonts w:cstheme="minorHAnsi"/>
            <w:w w:val="0"/>
            <w:sz w:val="24"/>
            <w:szCs w:val="24"/>
            <w:highlight w:val="magenta"/>
          </w:rPr>
          <w:delText>Trestný čin spáchaný při realizaci programů nebo projektů spolufinancovaných z rozpočtu EU se vždy považuje za nesrovnalost.</w:delText>
        </w:r>
      </w:del>
    </w:p>
    <w:p w14:paraId="18CF4A07" w14:textId="23231C76" w:rsidR="00564927" w:rsidRPr="008A2A2D" w:rsidDel="00EA7EFD" w:rsidRDefault="00564927">
      <w:pPr>
        <w:widowControl w:val="0"/>
        <w:autoSpaceDE w:val="0"/>
        <w:autoSpaceDN w:val="0"/>
        <w:adjustRightInd w:val="0"/>
        <w:spacing w:after="0" w:line="276" w:lineRule="auto"/>
        <w:jc w:val="both"/>
        <w:rPr>
          <w:del w:id="5861" w:author="Milan.Janota@hotmail.com" w:date="2017-12-19T17:21:00Z"/>
          <w:rFonts w:cstheme="minorHAnsi"/>
          <w:w w:val="0"/>
          <w:sz w:val="24"/>
          <w:szCs w:val="24"/>
          <w:highlight w:val="magenta"/>
        </w:rPr>
        <w:pPrChange w:id="5862" w:author="pc" w:date="2017-10-18T11:42:00Z">
          <w:pPr>
            <w:widowControl w:val="0"/>
            <w:autoSpaceDE w:val="0"/>
            <w:autoSpaceDN w:val="0"/>
            <w:adjustRightInd w:val="0"/>
            <w:spacing w:after="0" w:line="50" w:lineRule="exact"/>
          </w:pPr>
        </w:pPrChange>
      </w:pPr>
    </w:p>
    <w:p w14:paraId="63579B33" w14:textId="51B595D0" w:rsidR="00564927" w:rsidDel="00EA7EFD" w:rsidRDefault="00564927" w:rsidP="002D2954">
      <w:pPr>
        <w:widowControl w:val="0"/>
        <w:autoSpaceDE w:val="0"/>
        <w:autoSpaceDN w:val="0"/>
        <w:adjustRightInd w:val="0"/>
        <w:spacing w:after="0" w:line="276" w:lineRule="auto"/>
        <w:ind w:right="20"/>
        <w:jc w:val="both"/>
        <w:rPr>
          <w:ins w:id="5863" w:author="pc" w:date="2017-12-12T11:55:00Z"/>
          <w:del w:id="5864" w:author="Milan.Janota@hotmail.com" w:date="2017-12-19T17:21:00Z"/>
          <w:rFonts w:cstheme="minorHAnsi"/>
          <w:w w:val="0"/>
          <w:sz w:val="24"/>
          <w:szCs w:val="24"/>
        </w:rPr>
      </w:pPr>
      <w:del w:id="5865" w:author="Milan.Janota@hotmail.com" w:date="2017-12-19T17:21:00Z">
        <w:r w:rsidRPr="008A2A2D" w:rsidDel="00EA7EFD">
          <w:rPr>
            <w:rFonts w:cstheme="minorHAnsi"/>
            <w:w w:val="0"/>
            <w:sz w:val="24"/>
            <w:szCs w:val="24"/>
            <w:highlight w:val="magenta"/>
          </w:rPr>
          <w:delText>MAS hlásí ŘO PRV podezření na nesrovnalost písemně a bezodkladně na oddělení kontroly. Stížnost vyřizuje subjekt, proti jehož činnosti je směřována.</w:delText>
        </w:r>
      </w:del>
    </w:p>
    <w:p w14:paraId="210B5FAA" w14:textId="3EE8E4E9" w:rsidR="00706722" w:rsidRPr="007371A6" w:rsidDel="00613519" w:rsidRDefault="00706722" w:rsidP="002D2954">
      <w:pPr>
        <w:widowControl w:val="0"/>
        <w:autoSpaceDE w:val="0"/>
        <w:autoSpaceDN w:val="0"/>
        <w:adjustRightInd w:val="0"/>
        <w:spacing w:after="0" w:line="276" w:lineRule="auto"/>
        <w:ind w:right="20"/>
        <w:jc w:val="both"/>
        <w:rPr>
          <w:del w:id="5866" w:author="Milan.Janota@hotmail.com" w:date="2017-12-19T17:56:00Z"/>
          <w:rFonts w:cstheme="minorHAnsi"/>
          <w:w w:val="0"/>
          <w:sz w:val="24"/>
          <w:szCs w:val="24"/>
        </w:rPr>
      </w:pPr>
    </w:p>
    <w:p w14:paraId="32E9D742" w14:textId="3F3474A6" w:rsidR="000C0C56" w:rsidDel="00613519" w:rsidRDefault="000C0C56">
      <w:pPr>
        <w:pStyle w:val="Nadpis1"/>
        <w:spacing w:line="276" w:lineRule="auto"/>
        <w:rPr>
          <w:del w:id="5867" w:author="pc" w:date="2017-12-08T11:21:00Z"/>
          <w:rFonts w:cstheme="minorHAnsi"/>
          <w:w w:val="0"/>
          <w:sz w:val="24"/>
          <w:szCs w:val="24"/>
        </w:rPr>
        <w:pPrChange w:id="5868" w:author="pc" w:date="2017-10-18T11:42:00Z">
          <w:pPr>
            <w:widowControl w:val="0"/>
            <w:autoSpaceDE w:val="0"/>
            <w:autoSpaceDN w:val="0"/>
            <w:adjustRightInd w:val="0"/>
            <w:spacing w:after="0" w:line="228" w:lineRule="auto"/>
          </w:pPr>
        </w:pPrChange>
      </w:pPr>
    </w:p>
    <w:p w14:paraId="4FF3CFC0" w14:textId="7F1A3E7A" w:rsidR="000C0C56" w:rsidDel="00613519" w:rsidRDefault="000C0C56">
      <w:pPr>
        <w:pStyle w:val="Nadpis1"/>
        <w:spacing w:line="276" w:lineRule="auto"/>
        <w:rPr>
          <w:del w:id="5869" w:author="Milan.Janota@hotmail.com" w:date="2017-10-23T12:59:00Z"/>
          <w:rFonts w:cstheme="minorHAnsi"/>
          <w:w w:val="0"/>
          <w:sz w:val="24"/>
          <w:szCs w:val="24"/>
        </w:rPr>
        <w:pPrChange w:id="5870" w:author="pc" w:date="2017-10-18T11:42:00Z">
          <w:pPr>
            <w:widowControl w:val="0"/>
            <w:autoSpaceDE w:val="0"/>
            <w:autoSpaceDN w:val="0"/>
            <w:adjustRightInd w:val="0"/>
            <w:spacing w:after="0" w:line="228" w:lineRule="auto"/>
          </w:pPr>
        </w:pPrChange>
      </w:pPr>
      <w:bookmarkStart w:id="5871" w:name="_Toc496527722"/>
      <w:bookmarkStart w:id="5872" w:name="_Toc496528040"/>
      <w:bookmarkEnd w:id="5871"/>
      <w:bookmarkEnd w:id="5872"/>
    </w:p>
    <w:p w14:paraId="17BEAEFB" w14:textId="77777777" w:rsidR="00613519" w:rsidRPr="00613519" w:rsidRDefault="00613519" w:rsidP="002D2954">
      <w:pPr>
        <w:spacing w:line="276" w:lineRule="auto"/>
        <w:rPr>
          <w:ins w:id="5873" w:author="Milan.Janota@hotmail.com" w:date="2017-12-19T17:50:00Z"/>
        </w:rPr>
      </w:pPr>
    </w:p>
    <w:p w14:paraId="5775CB3F" w14:textId="31AAE755" w:rsidR="00564927" w:rsidRPr="007371A6" w:rsidDel="00BB56FE" w:rsidRDefault="00564927">
      <w:pPr>
        <w:pStyle w:val="Nadpis1"/>
        <w:spacing w:line="276" w:lineRule="auto"/>
        <w:rPr>
          <w:del w:id="5874" w:author="Milan.Janota@hotmail.com" w:date="2017-10-23T12:58:00Z"/>
          <w:w w:val="0"/>
          <w:rPrChange w:id="5875" w:author="Milan.Janota@hotmail.com" w:date="2017-10-16T16:29:00Z">
            <w:rPr>
              <w:del w:id="5876" w:author="Milan.Janota@hotmail.com" w:date="2017-10-23T12:58:00Z"/>
              <w:rFonts w:ascii="Times New Roman" w:hAnsi="Times New Roman" w:cs="Times New Roman"/>
              <w:w w:val="0"/>
              <w:sz w:val="24"/>
              <w:szCs w:val="24"/>
            </w:rPr>
          </w:rPrChange>
        </w:rPr>
        <w:pPrChange w:id="5877" w:author="pc" w:date="2017-10-18T11:42:00Z">
          <w:pPr>
            <w:widowControl w:val="0"/>
            <w:autoSpaceDE w:val="0"/>
            <w:autoSpaceDN w:val="0"/>
            <w:adjustRightInd w:val="0"/>
            <w:spacing w:after="0" w:line="307" w:lineRule="exact"/>
          </w:pPr>
        </w:pPrChange>
      </w:pPr>
      <w:bookmarkStart w:id="5878" w:name="_Toc496527723"/>
      <w:bookmarkStart w:id="5879" w:name="_Toc496528041"/>
      <w:bookmarkStart w:id="5880" w:name="_Toc501471066"/>
      <w:bookmarkEnd w:id="5878"/>
      <w:bookmarkEnd w:id="5879"/>
      <w:bookmarkEnd w:id="5880"/>
    </w:p>
    <w:p w14:paraId="1A5A37D9" w14:textId="047973C9" w:rsidR="00BD7007" w:rsidRPr="007371A6" w:rsidDel="00BB56FE" w:rsidRDefault="00BD7007">
      <w:pPr>
        <w:pStyle w:val="Nadpis1"/>
        <w:spacing w:line="276" w:lineRule="auto"/>
        <w:rPr>
          <w:ins w:id="5881" w:author="pc" w:date="2017-10-19T08:21:00Z"/>
          <w:del w:id="5882" w:author="Milan.Janota@hotmail.com" w:date="2017-10-23T12:58:00Z"/>
          <w:rFonts w:cs="Verdana"/>
          <w:w w:val="0"/>
        </w:rPr>
        <w:pPrChange w:id="5883" w:author="pc" w:date="2017-10-18T11:42:00Z">
          <w:pPr>
            <w:widowControl w:val="0"/>
            <w:autoSpaceDE w:val="0"/>
            <w:autoSpaceDN w:val="0"/>
            <w:adjustRightInd w:val="0"/>
            <w:spacing w:after="0" w:line="228" w:lineRule="auto"/>
          </w:pPr>
        </w:pPrChange>
      </w:pPr>
      <w:bookmarkStart w:id="5884" w:name="_Toc496527724"/>
      <w:bookmarkStart w:id="5885" w:name="_Toc496528042"/>
      <w:bookmarkStart w:id="5886" w:name="_Toc501471067"/>
      <w:bookmarkEnd w:id="5884"/>
      <w:bookmarkEnd w:id="5885"/>
      <w:bookmarkEnd w:id="5886"/>
    </w:p>
    <w:p w14:paraId="5D030933" w14:textId="77777777" w:rsidR="00564927" w:rsidRPr="007371A6" w:rsidRDefault="00564927">
      <w:pPr>
        <w:pStyle w:val="Nadpis1"/>
        <w:spacing w:line="276" w:lineRule="auto"/>
        <w:rPr>
          <w:w w:val="0"/>
          <w:rPrChange w:id="5887" w:author="Milan.Janota@hotmail.com" w:date="2017-10-16T16:29:00Z">
            <w:rPr>
              <w:rFonts w:ascii="Times New Roman" w:hAnsi="Times New Roman" w:cs="Times New Roman"/>
              <w:w w:val="0"/>
              <w:sz w:val="24"/>
              <w:szCs w:val="24"/>
            </w:rPr>
          </w:rPrChange>
        </w:rPr>
        <w:pPrChange w:id="5888" w:author="pc" w:date="2017-10-18T11:42:00Z">
          <w:pPr>
            <w:widowControl w:val="0"/>
            <w:autoSpaceDE w:val="0"/>
            <w:autoSpaceDN w:val="0"/>
            <w:adjustRightInd w:val="0"/>
            <w:spacing w:after="0" w:line="228" w:lineRule="auto"/>
          </w:pPr>
        </w:pPrChange>
      </w:pPr>
      <w:del w:id="5889" w:author="Milan.Janota@hotmail.com" w:date="2017-10-23T12:59:00Z">
        <w:r w:rsidRPr="007371A6" w:rsidDel="00BB56FE">
          <w:rPr>
            <w:rFonts w:cs="Verdana"/>
            <w:w w:val="0"/>
            <w:rPrChange w:id="5890" w:author="Milan.Janota@hotmail.com" w:date="2017-10-16T16:29:00Z">
              <w:rPr>
                <w:rFonts w:ascii="Verdana" w:hAnsi="Verdana" w:cs="Verdana"/>
                <w:w w:val="0"/>
                <w:sz w:val="32"/>
                <w:szCs w:val="32"/>
              </w:rPr>
            </w:rPrChange>
          </w:rPr>
          <w:delText xml:space="preserve">10  </w:delText>
        </w:r>
      </w:del>
      <w:bookmarkStart w:id="5891" w:name="_Toc501471068"/>
      <w:r w:rsidRPr="007371A6">
        <w:rPr>
          <w:rFonts w:cs="Verdana"/>
          <w:w w:val="0"/>
          <w:rPrChange w:id="5892" w:author="Milan.Janota@hotmail.com" w:date="2017-10-16T16:29:00Z">
            <w:rPr>
              <w:rFonts w:ascii="Verdana" w:hAnsi="Verdana" w:cs="Verdana"/>
              <w:w w:val="0"/>
              <w:sz w:val="32"/>
              <w:szCs w:val="32"/>
            </w:rPr>
          </w:rPrChange>
        </w:rPr>
        <w:t>Další ustanovení</w:t>
      </w:r>
      <w:bookmarkEnd w:id="5891"/>
    </w:p>
    <w:p w14:paraId="5884D725" w14:textId="77777777" w:rsidR="00564927" w:rsidRPr="007371A6" w:rsidRDefault="00564927">
      <w:pPr>
        <w:widowControl w:val="0"/>
        <w:autoSpaceDE w:val="0"/>
        <w:autoSpaceDN w:val="0"/>
        <w:adjustRightInd w:val="0"/>
        <w:spacing w:after="0" w:line="276" w:lineRule="auto"/>
        <w:jc w:val="both"/>
        <w:rPr>
          <w:rFonts w:cs="Times New Roman"/>
          <w:w w:val="0"/>
          <w:sz w:val="24"/>
          <w:szCs w:val="24"/>
          <w:rPrChange w:id="5893" w:author="Milan.Janota@hotmail.com" w:date="2017-10-16T16:29:00Z">
            <w:rPr>
              <w:rFonts w:ascii="Times New Roman" w:hAnsi="Times New Roman" w:cs="Times New Roman"/>
              <w:w w:val="0"/>
              <w:sz w:val="24"/>
              <w:szCs w:val="24"/>
            </w:rPr>
          </w:rPrChange>
        </w:rPr>
        <w:pPrChange w:id="5894" w:author="pc" w:date="2017-10-18T11:42:00Z">
          <w:pPr>
            <w:widowControl w:val="0"/>
            <w:autoSpaceDE w:val="0"/>
            <w:autoSpaceDN w:val="0"/>
            <w:adjustRightInd w:val="0"/>
            <w:spacing w:after="0" w:line="353" w:lineRule="exact"/>
          </w:pPr>
        </w:pPrChange>
      </w:pPr>
    </w:p>
    <w:p w14:paraId="544B5C51" w14:textId="5B54F847" w:rsidR="009C1B80" w:rsidRDefault="005009D7">
      <w:pPr>
        <w:widowControl w:val="0"/>
        <w:autoSpaceDE w:val="0"/>
        <w:autoSpaceDN w:val="0"/>
        <w:adjustRightInd w:val="0"/>
        <w:spacing w:after="0" w:line="276" w:lineRule="auto"/>
        <w:jc w:val="both"/>
        <w:rPr>
          <w:ins w:id="5895" w:author="Milan.Janota@hotmail.com" w:date="2017-10-25T11:55:00Z"/>
          <w:rFonts w:cstheme="minorHAnsi"/>
          <w:w w:val="0"/>
          <w:sz w:val="24"/>
          <w:szCs w:val="24"/>
        </w:rPr>
        <w:pPrChange w:id="5896" w:author="pc" w:date="2017-10-18T11:42:00Z">
          <w:pPr>
            <w:widowControl w:val="0"/>
            <w:autoSpaceDE w:val="0"/>
            <w:autoSpaceDN w:val="0"/>
            <w:adjustRightInd w:val="0"/>
            <w:spacing w:after="0" w:line="200" w:lineRule="exact"/>
          </w:pPr>
        </w:pPrChange>
      </w:pPr>
      <w:r w:rsidRPr="007371A6">
        <w:rPr>
          <w:rFonts w:cstheme="minorHAnsi"/>
          <w:w w:val="0"/>
          <w:sz w:val="24"/>
          <w:szCs w:val="24"/>
        </w:rPr>
        <w:t>Interní postupy MAS</w:t>
      </w:r>
      <w:r w:rsidR="00943FE4" w:rsidRPr="007371A6">
        <w:rPr>
          <w:rFonts w:cstheme="minorHAnsi"/>
          <w:w w:val="0"/>
          <w:sz w:val="24"/>
          <w:szCs w:val="24"/>
        </w:rPr>
        <w:t xml:space="preserve"> Brdy </w:t>
      </w:r>
      <w:r w:rsidR="00564927" w:rsidRPr="007371A6">
        <w:rPr>
          <w:rFonts w:cstheme="minorHAnsi"/>
          <w:w w:val="0"/>
          <w:sz w:val="24"/>
          <w:szCs w:val="24"/>
        </w:rPr>
        <w:t>vycházejí a jsou v souladu s dalšími aktuálně platnými dokumenty MAS, zejména se Sta</w:t>
      </w:r>
      <w:del w:id="5897" w:author="pc" w:date="2017-12-07T12:11:00Z">
        <w:r w:rsidR="00564927" w:rsidRPr="007371A6" w:rsidDel="0046542A">
          <w:rPr>
            <w:rFonts w:cstheme="minorHAnsi"/>
            <w:w w:val="0"/>
            <w:sz w:val="24"/>
            <w:szCs w:val="24"/>
          </w:rPr>
          <w:delText>novami</w:delText>
        </w:r>
      </w:del>
      <w:ins w:id="5898" w:author="pc" w:date="2017-12-07T12:11:00Z">
        <w:r w:rsidR="0046542A">
          <w:rPr>
            <w:rFonts w:cstheme="minorHAnsi"/>
            <w:w w:val="0"/>
            <w:sz w:val="24"/>
            <w:szCs w:val="24"/>
          </w:rPr>
          <w:t>tutem</w:t>
        </w:r>
      </w:ins>
      <w:r w:rsidR="00564927" w:rsidRPr="007371A6">
        <w:rPr>
          <w:rFonts w:cstheme="minorHAnsi"/>
          <w:w w:val="0"/>
          <w:sz w:val="24"/>
          <w:szCs w:val="24"/>
        </w:rPr>
        <w:t xml:space="preserve"> ústavu a J</w:t>
      </w:r>
      <w:r w:rsidR="00943FE4" w:rsidRPr="007371A6">
        <w:rPr>
          <w:rFonts w:cstheme="minorHAnsi"/>
          <w:w w:val="0"/>
          <w:sz w:val="24"/>
          <w:szCs w:val="24"/>
        </w:rPr>
        <w:t>edna</w:t>
      </w:r>
      <w:r w:rsidRPr="007371A6">
        <w:rPr>
          <w:rFonts w:cstheme="minorHAnsi"/>
          <w:w w:val="0"/>
          <w:sz w:val="24"/>
          <w:szCs w:val="24"/>
        </w:rPr>
        <w:t>cím</w:t>
      </w:r>
      <w:ins w:id="5899" w:author="Milan.Janota@hotmail.com" w:date="2017-10-25T11:55:00Z">
        <w:r w:rsidR="009C1B80">
          <w:rPr>
            <w:rFonts w:cstheme="minorHAnsi"/>
            <w:w w:val="0"/>
            <w:sz w:val="24"/>
            <w:szCs w:val="24"/>
          </w:rPr>
          <w:t>i</w:t>
        </w:r>
      </w:ins>
      <w:r w:rsidRPr="007371A6">
        <w:rPr>
          <w:rFonts w:cstheme="minorHAnsi"/>
          <w:w w:val="0"/>
          <w:sz w:val="24"/>
          <w:szCs w:val="24"/>
        </w:rPr>
        <w:t xml:space="preserve"> řád</w:t>
      </w:r>
      <w:ins w:id="5900" w:author="Milan.Janota@hotmail.com" w:date="2017-10-25T11:55:00Z">
        <w:r w:rsidR="009C1B80">
          <w:rPr>
            <w:rFonts w:cstheme="minorHAnsi"/>
            <w:w w:val="0"/>
            <w:sz w:val="24"/>
            <w:szCs w:val="24"/>
          </w:rPr>
          <w:t>y</w:t>
        </w:r>
      </w:ins>
      <w:del w:id="5901" w:author="Milan.Janota@hotmail.com" w:date="2017-10-25T11:55:00Z">
        <w:r w:rsidRPr="007371A6" w:rsidDel="009C1B80">
          <w:rPr>
            <w:rFonts w:cstheme="minorHAnsi"/>
            <w:w w:val="0"/>
            <w:sz w:val="24"/>
            <w:szCs w:val="24"/>
          </w:rPr>
          <w:delText>em</w:delText>
        </w:r>
      </w:del>
      <w:r w:rsidRPr="007371A6">
        <w:rPr>
          <w:rFonts w:cstheme="minorHAnsi"/>
          <w:w w:val="0"/>
          <w:sz w:val="24"/>
          <w:szCs w:val="24"/>
        </w:rPr>
        <w:t xml:space="preserve"> MAS Brdy, zveřejněnými</w:t>
      </w:r>
      <w:r w:rsidR="00943FE4" w:rsidRPr="007371A6">
        <w:rPr>
          <w:rFonts w:cstheme="minorHAnsi"/>
          <w:w w:val="0"/>
          <w:sz w:val="24"/>
          <w:szCs w:val="24"/>
        </w:rPr>
        <w:t xml:space="preserve"> na</w:t>
      </w:r>
      <w:r w:rsidR="00564927" w:rsidRPr="007371A6">
        <w:rPr>
          <w:rFonts w:cstheme="minorHAnsi"/>
          <w:w w:val="0"/>
          <w:sz w:val="24"/>
          <w:szCs w:val="24"/>
        </w:rPr>
        <w:t>:</w:t>
      </w:r>
      <w:del w:id="5902" w:author="pc" w:date="2017-10-19T08:25:00Z">
        <w:r w:rsidR="00564927" w:rsidRPr="007371A6" w:rsidDel="00076CAE">
          <w:rPr>
            <w:rFonts w:cstheme="minorHAnsi"/>
            <w:w w:val="0"/>
            <w:sz w:val="24"/>
            <w:szCs w:val="24"/>
          </w:rPr>
          <w:delText xml:space="preserve"> </w:delText>
        </w:r>
      </w:del>
      <w:r w:rsidR="00564927" w:rsidRPr="007371A6">
        <w:rPr>
          <w:rFonts w:cstheme="minorHAnsi"/>
          <w:color w:val="0000FF"/>
          <w:w w:val="0"/>
          <w:sz w:val="24"/>
          <w:szCs w:val="24"/>
          <w:u w:val="single"/>
        </w:rPr>
        <w:t xml:space="preserve"> http://www</w:t>
      </w:r>
      <w:ins w:id="5903" w:author="pc" w:date="2017-10-19T08:25:00Z">
        <w:r w:rsidR="00076CAE" w:rsidRPr="007371A6">
          <w:rPr>
            <w:rFonts w:cstheme="minorHAnsi"/>
            <w:color w:val="0000FF"/>
            <w:w w:val="0"/>
            <w:sz w:val="24"/>
            <w:szCs w:val="24"/>
            <w:u w:val="single"/>
          </w:rPr>
          <w:t>.masbrdy.cz</w:t>
        </w:r>
      </w:ins>
      <w:del w:id="5904" w:author="pc" w:date="2017-10-19T08:25:00Z">
        <w:r w:rsidR="00564927" w:rsidRPr="007371A6" w:rsidDel="00076CAE">
          <w:rPr>
            <w:rFonts w:cstheme="minorHAnsi"/>
            <w:color w:val="0000FF"/>
            <w:w w:val="0"/>
            <w:sz w:val="24"/>
            <w:szCs w:val="24"/>
            <w:u w:val="single"/>
          </w:rPr>
          <w:delText>.</w:delText>
        </w:r>
        <w:r w:rsidR="00943FE4" w:rsidRPr="007371A6" w:rsidDel="00076CAE">
          <w:rPr>
            <w:rFonts w:cstheme="minorHAnsi"/>
            <w:color w:val="0070C0"/>
            <w:w w:val="0"/>
            <w:sz w:val="24"/>
            <w:szCs w:val="24"/>
            <w:u w:val="single"/>
            <w:rPrChange w:id="5905" w:author="pc" w:date="2017-10-19T08:25:00Z">
              <w:rPr>
                <w:rFonts w:cstheme="minorHAnsi"/>
                <w:w w:val="0"/>
                <w:sz w:val="24"/>
                <w:szCs w:val="24"/>
              </w:rPr>
            </w:rPrChange>
          </w:rPr>
          <w:delText>masbrdy.cz</w:delText>
        </w:r>
      </w:del>
      <w:r w:rsidR="00564927" w:rsidRPr="007371A6">
        <w:rPr>
          <w:rFonts w:cstheme="minorHAnsi"/>
          <w:w w:val="0"/>
          <w:sz w:val="24"/>
          <w:szCs w:val="24"/>
        </w:rPr>
        <w:t xml:space="preserve">. </w:t>
      </w:r>
    </w:p>
    <w:p w14:paraId="1F26637F" w14:textId="77777777" w:rsidR="009C1B80" w:rsidRDefault="009C1B80">
      <w:pPr>
        <w:widowControl w:val="0"/>
        <w:autoSpaceDE w:val="0"/>
        <w:autoSpaceDN w:val="0"/>
        <w:adjustRightInd w:val="0"/>
        <w:spacing w:after="0" w:line="276" w:lineRule="auto"/>
        <w:jc w:val="both"/>
        <w:rPr>
          <w:ins w:id="5906" w:author="Milan.Janota@hotmail.com" w:date="2017-10-25T11:55:00Z"/>
          <w:rFonts w:cstheme="minorHAnsi"/>
          <w:w w:val="0"/>
          <w:sz w:val="24"/>
          <w:szCs w:val="24"/>
        </w:rPr>
        <w:pPrChange w:id="5907" w:author="pc" w:date="2017-10-18T11:42:00Z">
          <w:pPr>
            <w:widowControl w:val="0"/>
            <w:autoSpaceDE w:val="0"/>
            <w:autoSpaceDN w:val="0"/>
            <w:adjustRightInd w:val="0"/>
            <w:spacing w:after="0" w:line="200" w:lineRule="exact"/>
          </w:pPr>
        </w:pPrChange>
      </w:pPr>
    </w:p>
    <w:p w14:paraId="7B3E9CAD" w14:textId="04A97331" w:rsidR="00564927" w:rsidRPr="007371A6" w:rsidDel="00CE3EAB" w:rsidRDefault="00564927" w:rsidP="002D2954">
      <w:pPr>
        <w:widowControl w:val="0"/>
        <w:autoSpaceDE w:val="0"/>
        <w:autoSpaceDN w:val="0"/>
        <w:adjustRightInd w:val="0"/>
        <w:spacing w:after="0" w:line="276" w:lineRule="auto"/>
        <w:ind w:right="20"/>
        <w:jc w:val="both"/>
        <w:rPr>
          <w:del w:id="5908" w:author="pc" w:date="2017-10-19T08:24:00Z"/>
          <w:rFonts w:cstheme="minorHAnsi"/>
          <w:w w:val="0"/>
          <w:sz w:val="24"/>
          <w:szCs w:val="24"/>
        </w:rPr>
      </w:pPr>
      <w:r w:rsidRPr="00CF4092">
        <w:rPr>
          <w:rFonts w:cstheme="minorHAnsi"/>
          <w:w w:val="0"/>
          <w:sz w:val="24"/>
          <w:szCs w:val="24"/>
        </w:rPr>
        <w:t>Interní postupy se řídí Pravidly opera</w:t>
      </w:r>
      <w:r w:rsidR="00943FE4" w:rsidRPr="00CF4092">
        <w:rPr>
          <w:rFonts w:cstheme="minorHAnsi"/>
          <w:w w:val="0"/>
          <w:sz w:val="24"/>
          <w:szCs w:val="24"/>
        </w:rPr>
        <w:t>ce 19 a 19.2.1, které jsou pro</w:t>
      </w:r>
      <w:ins w:id="5909" w:author="Milan.Janota@hotmail.com" w:date="2017-10-23T12:59:00Z">
        <w:r w:rsidR="00BB56FE" w:rsidRPr="00CF4092">
          <w:rPr>
            <w:rFonts w:cstheme="minorHAnsi"/>
            <w:w w:val="0"/>
            <w:sz w:val="24"/>
            <w:szCs w:val="24"/>
          </w:rPr>
          <w:t> </w:t>
        </w:r>
      </w:ins>
      <w:del w:id="5910" w:author="Milan.Janota@hotmail.com" w:date="2017-10-23T12:59:00Z">
        <w:r w:rsidR="00943FE4" w:rsidRPr="00CF4092" w:rsidDel="00BB56FE">
          <w:rPr>
            <w:rFonts w:cstheme="minorHAnsi"/>
            <w:w w:val="0"/>
            <w:sz w:val="24"/>
            <w:szCs w:val="24"/>
          </w:rPr>
          <w:delText xml:space="preserve"> </w:delText>
        </w:r>
      </w:del>
      <w:r w:rsidR="00943FE4" w:rsidRPr="00CF4092">
        <w:rPr>
          <w:rFonts w:cstheme="minorHAnsi"/>
          <w:w w:val="0"/>
          <w:sz w:val="24"/>
          <w:szCs w:val="24"/>
        </w:rPr>
        <w:t>I</w:t>
      </w:r>
      <w:r w:rsidRPr="00CF4092">
        <w:rPr>
          <w:rFonts w:cstheme="minorHAnsi"/>
          <w:w w:val="0"/>
          <w:sz w:val="24"/>
          <w:szCs w:val="24"/>
        </w:rPr>
        <w:t>nterní postupy závazná. V</w:t>
      </w:r>
      <w:ins w:id="5911" w:author="Milan.Janota@hotmail.com" w:date="2017-10-25T11:55:00Z">
        <w:r w:rsidR="009C1B80" w:rsidRPr="00CF4092">
          <w:rPr>
            <w:rFonts w:cstheme="minorHAnsi"/>
            <w:w w:val="0"/>
            <w:sz w:val="24"/>
            <w:szCs w:val="24"/>
          </w:rPr>
          <w:t> </w:t>
        </w:r>
      </w:ins>
      <w:del w:id="5912" w:author="Milan.Janota@hotmail.com" w:date="2017-10-25T11:55:00Z">
        <w:r w:rsidRPr="00CF4092" w:rsidDel="009C1B80">
          <w:rPr>
            <w:rFonts w:cstheme="minorHAnsi"/>
            <w:w w:val="0"/>
            <w:sz w:val="24"/>
            <w:szCs w:val="24"/>
          </w:rPr>
          <w:delText xml:space="preserve"> </w:delText>
        </w:r>
      </w:del>
      <w:r w:rsidRPr="00CF4092">
        <w:rPr>
          <w:rFonts w:cstheme="minorHAnsi"/>
          <w:w w:val="0"/>
          <w:sz w:val="24"/>
          <w:szCs w:val="24"/>
        </w:rPr>
        <w:t xml:space="preserve">případě, že dojde k nesouladu mezi </w:t>
      </w:r>
      <w:del w:id="5913" w:author="pc" w:date="2017-12-12T11:56:00Z">
        <w:r w:rsidRPr="00CF4092" w:rsidDel="008E3469">
          <w:rPr>
            <w:rFonts w:cstheme="minorHAnsi"/>
            <w:w w:val="0"/>
            <w:sz w:val="24"/>
            <w:szCs w:val="24"/>
          </w:rPr>
          <w:delText>i</w:delText>
        </w:r>
      </w:del>
      <w:ins w:id="5914" w:author="pc" w:date="2017-12-12T11:56:00Z">
        <w:r w:rsidR="008E3469" w:rsidRPr="00CF4092">
          <w:rPr>
            <w:rFonts w:cstheme="minorHAnsi"/>
            <w:w w:val="0"/>
            <w:sz w:val="24"/>
            <w:szCs w:val="24"/>
          </w:rPr>
          <w:t>I</w:t>
        </w:r>
      </w:ins>
      <w:r w:rsidRPr="00CF4092">
        <w:rPr>
          <w:rFonts w:cstheme="minorHAnsi"/>
          <w:w w:val="0"/>
          <w:sz w:val="24"/>
          <w:szCs w:val="24"/>
        </w:rPr>
        <w:t>nterními pos</w:t>
      </w:r>
      <w:r w:rsidR="005009D7" w:rsidRPr="00CF4092">
        <w:rPr>
          <w:rFonts w:cstheme="minorHAnsi"/>
          <w:w w:val="0"/>
          <w:sz w:val="24"/>
          <w:szCs w:val="24"/>
        </w:rPr>
        <w:t xml:space="preserve">tupy </w:t>
      </w:r>
      <w:ins w:id="5915" w:author="pc" w:date="2017-12-12T11:56:00Z">
        <w:r w:rsidR="008E3469" w:rsidRPr="00CF4092">
          <w:rPr>
            <w:rFonts w:cstheme="minorHAnsi"/>
            <w:w w:val="0"/>
            <w:sz w:val="24"/>
            <w:szCs w:val="24"/>
          </w:rPr>
          <w:t xml:space="preserve">MAS Brdy pro PRV </w:t>
        </w:r>
      </w:ins>
      <w:r w:rsidR="005009D7" w:rsidRPr="00CF4092">
        <w:rPr>
          <w:rFonts w:cstheme="minorHAnsi"/>
          <w:w w:val="0"/>
          <w:sz w:val="24"/>
          <w:szCs w:val="24"/>
        </w:rPr>
        <w:t>a Pravidly</w:t>
      </w:r>
      <w:ins w:id="5916" w:author="Milan.Janota@hotmail.com" w:date="2017-12-19T16:34:00Z">
        <w:r w:rsidR="009239E7" w:rsidRPr="00CF4092">
          <w:rPr>
            <w:rFonts w:cstheme="minorHAnsi"/>
            <w:w w:val="0"/>
            <w:sz w:val="24"/>
            <w:szCs w:val="24"/>
          </w:rPr>
          <w:t xml:space="preserve"> operace</w:t>
        </w:r>
      </w:ins>
      <w:r w:rsidR="005009D7" w:rsidRPr="00CF4092">
        <w:rPr>
          <w:rFonts w:cstheme="minorHAnsi"/>
          <w:w w:val="0"/>
          <w:sz w:val="24"/>
          <w:szCs w:val="24"/>
        </w:rPr>
        <w:t>, jsou P</w:t>
      </w:r>
      <w:r w:rsidR="00943FE4" w:rsidRPr="00CF4092">
        <w:rPr>
          <w:rFonts w:cstheme="minorHAnsi"/>
          <w:w w:val="0"/>
          <w:sz w:val="24"/>
          <w:szCs w:val="24"/>
        </w:rPr>
        <w:t>ravidla I</w:t>
      </w:r>
      <w:r w:rsidRPr="00CF4092">
        <w:rPr>
          <w:rFonts w:cstheme="minorHAnsi"/>
          <w:w w:val="0"/>
          <w:sz w:val="24"/>
          <w:szCs w:val="24"/>
        </w:rPr>
        <w:t>nterním postupům</w:t>
      </w:r>
      <w:ins w:id="5917" w:author="pc" w:date="2017-12-12T11:56:00Z">
        <w:r w:rsidR="008E3469" w:rsidRPr="00CF4092">
          <w:rPr>
            <w:rFonts w:cstheme="minorHAnsi"/>
            <w:w w:val="0"/>
            <w:sz w:val="24"/>
            <w:szCs w:val="24"/>
          </w:rPr>
          <w:t xml:space="preserve"> MAS Brdy pro PRV</w:t>
        </w:r>
      </w:ins>
      <w:r w:rsidRPr="00CF4092">
        <w:rPr>
          <w:rFonts w:cstheme="minorHAnsi"/>
          <w:w w:val="0"/>
          <w:sz w:val="24"/>
          <w:szCs w:val="24"/>
        </w:rPr>
        <w:t xml:space="preserve"> nadřazena.</w:t>
      </w:r>
    </w:p>
    <w:p w14:paraId="2C0D8AD1" w14:textId="6345CAB9" w:rsidR="00564927" w:rsidRPr="007371A6" w:rsidDel="00CE3EAB" w:rsidRDefault="00564927">
      <w:pPr>
        <w:widowControl w:val="0"/>
        <w:autoSpaceDE w:val="0"/>
        <w:autoSpaceDN w:val="0"/>
        <w:adjustRightInd w:val="0"/>
        <w:spacing w:after="0" w:line="276" w:lineRule="auto"/>
        <w:ind w:right="20"/>
        <w:jc w:val="both"/>
        <w:rPr>
          <w:del w:id="5918" w:author="pc" w:date="2017-10-19T08:24:00Z"/>
          <w:rFonts w:cstheme="minorHAnsi"/>
          <w:w w:val="0"/>
          <w:sz w:val="24"/>
          <w:szCs w:val="24"/>
        </w:rPr>
        <w:pPrChange w:id="5919" w:author="pc" w:date="2017-10-19T08:24:00Z">
          <w:pPr>
            <w:widowControl w:val="0"/>
            <w:autoSpaceDE w:val="0"/>
            <w:autoSpaceDN w:val="0"/>
            <w:adjustRightInd w:val="0"/>
            <w:spacing w:after="0" w:line="200" w:lineRule="exact"/>
          </w:pPr>
        </w:pPrChange>
      </w:pPr>
    </w:p>
    <w:p w14:paraId="077F19D7" w14:textId="3786F6F6" w:rsidR="00CE3EAB" w:rsidDel="00B377B2" w:rsidRDefault="00CE3EAB">
      <w:pPr>
        <w:pStyle w:val="Nadpis1"/>
        <w:spacing w:line="276" w:lineRule="auto"/>
        <w:jc w:val="both"/>
        <w:rPr>
          <w:del w:id="5920" w:author="pc" w:date="2017-12-08T11:21:00Z"/>
          <w:rFonts w:cs="Times New Roman"/>
          <w:w w:val="0"/>
          <w:sz w:val="24"/>
          <w:szCs w:val="24"/>
        </w:rPr>
        <w:pPrChange w:id="5921" w:author="pc" w:date="2017-10-18T11:42:00Z">
          <w:pPr>
            <w:widowControl w:val="0"/>
            <w:autoSpaceDE w:val="0"/>
            <w:autoSpaceDN w:val="0"/>
            <w:adjustRightInd w:val="0"/>
            <w:spacing w:after="0" w:line="200" w:lineRule="exact"/>
          </w:pPr>
        </w:pPrChange>
      </w:pPr>
    </w:p>
    <w:p w14:paraId="49EB2057" w14:textId="77777777" w:rsidR="00B377B2" w:rsidRDefault="00B377B2">
      <w:pPr>
        <w:spacing w:line="276" w:lineRule="auto"/>
        <w:jc w:val="both"/>
        <w:rPr>
          <w:ins w:id="5922" w:author="pc" w:date="2017-12-12T11:56:00Z"/>
        </w:rPr>
        <w:pPrChange w:id="5923" w:author="pc" w:date="2017-10-18T11:42:00Z">
          <w:pPr>
            <w:widowControl w:val="0"/>
            <w:autoSpaceDE w:val="0"/>
            <w:autoSpaceDN w:val="0"/>
            <w:adjustRightInd w:val="0"/>
            <w:spacing w:after="0" w:line="200" w:lineRule="exact"/>
          </w:pPr>
        </w:pPrChange>
      </w:pPr>
    </w:p>
    <w:p w14:paraId="70D5CDC9" w14:textId="77777777" w:rsidR="002D2954" w:rsidRDefault="002D2954">
      <w:pPr>
        <w:spacing w:line="276" w:lineRule="auto"/>
        <w:jc w:val="both"/>
        <w:rPr>
          <w:ins w:id="5924" w:author="Milan.Janota@hotmail.com" w:date="2017-12-19T18:16:00Z"/>
        </w:rPr>
        <w:pPrChange w:id="5925" w:author="pc" w:date="2017-10-18T11:42:00Z">
          <w:pPr>
            <w:widowControl w:val="0"/>
            <w:autoSpaceDE w:val="0"/>
            <w:autoSpaceDN w:val="0"/>
            <w:adjustRightInd w:val="0"/>
            <w:spacing w:after="0" w:line="200" w:lineRule="exact"/>
          </w:pPr>
        </w:pPrChange>
      </w:pPr>
    </w:p>
    <w:p w14:paraId="2BABA869" w14:textId="77B17F66" w:rsidR="00613519" w:rsidRPr="00613519" w:rsidRDefault="00613519">
      <w:pPr>
        <w:spacing w:line="276" w:lineRule="auto"/>
        <w:jc w:val="both"/>
        <w:rPr>
          <w:ins w:id="5926" w:author="Milan.Janota@hotmail.com" w:date="2017-12-19T17:57:00Z"/>
          <w:sz w:val="24"/>
          <w:szCs w:val="24"/>
        </w:rPr>
        <w:pPrChange w:id="5927" w:author="pc" w:date="2017-10-18T11:42:00Z">
          <w:pPr>
            <w:widowControl w:val="0"/>
            <w:autoSpaceDE w:val="0"/>
            <w:autoSpaceDN w:val="0"/>
            <w:adjustRightInd w:val="0"/>
            <w:spacing w:after="0" w:line="200" w:lineRule="exact"/>
          </w:pPr>
        </w:pPrChange>
      </w:pPr>
      <w:ins w:id="5928" w:author="Milan.Janota@hotmail.com" w:date="2017-12-19T17:56:00Z">
        <w:r w:rsidRPr="00613519">
          <w:rPr>
            <w:sz w:val="24"/>
            <w:szCs w:val="24"/>
          </w:rPr>
          <w:t>MAS zajišťuje do dobu určenou právními předpisy ČR a EU uchování veškeré dokumentace související se strategií CLLD a její realizací (minimálně do roku 2030). Archivace je prováděna v</w:t>
        </w:r>
      </w:ins>
      <w:ins w:id="5929" w:author="Milan.Janota@hotmail.com" w:date="2017-12-19T17:57:00Z">
        <w:r w:rsidRPr="00613519">
          <w:rPr>
            <w:sz w:val="24"/>
            <w:szCs w:val="24"/>
          </w:rPr>
          <w:t> </w:t>
        </w:r>
      </w:ins>
      <w:ins w:id="5930" w:author="Milan.Janota@hotmail.com" w:date="2017-12-19T17:56:00Z">
        <w:r w:rsidRPr="00613519">
          <w:rPr>
            <w:sz w:val="24"/>
            <w:szCs w:val="24"/>
          </w:rPr>
          <w:t xml:space="preserve">souladu </w:t>
        </w:r>
      </w:ins>
      <w:ins w:id="5931" w:author="Milan.Janota@hotmail.com" w:date="2017-12-19T17:57:00Z">
        <w:r w:rsidRPr="00613519">
          <w:rPr>
            <w:sz w:val="24"/>
            <w:szCs w:val="24"/>
          </w:rPr>
          <w:t xml:space="preserve">se zákonem 499/2004 Sb., o archivaci a spisové službě a dle vnitřních směrnice MAS. </w:t>
        </w:r>
      </w:ins>
    </w:p>
    <w:p w14:paraId="46925AC8" w14:textId="77777777" w:rsidR="00613519" w:rsidRDefault="00613519">
      <w:pPr>
        <w:spacing w:line="276" w:lineRule="auto"/>
        <w:rPr>
          <w:ins w:id="5932" w:author="pc" w:date="2017-12-12T11:56:00Z"/>
        </w:rPr>
        <w:pPrChange w:id="5933" w:author="pc" w:date="2017-10-18T11:42:00Z">
          <w:pPr>
            <w:widowControl w:val="0"/>
            <w:autoSpaceDE w:val="0"/>
            <w:autoSpaceDN w:val="0"/>
            <w:adjustRightInd w:val="0"/>
            <w:spacing w:after="0" w:line="200" w:lineRule="exact"/>
          </w:pPr>
        </w:pPrChange>
      </w:pPr>
    </w:p>
    <w:p w14:paraId="491D98FC" w14:textId="1B20865F" w:rsidR="00B377B2" w:rsidRDefault="00680F46">
      <w:pPr>
        <w:pStyle w:val="Nadpis1"/>
        <w:spacing w:line="276" w:lineRule="auto"/>
        <w:rPr>
          <w:ins w:id="5934" w:author="pc" w:date="2017-12-12T11:56:00Z"/>
        </w:rPr>
        <w:pPrChange w:id="5935" w:author="pc" w:date="2017-10-18T11:42:00Z">
          <w:pPr>
            <w:widowControl w:val="0"/>
            <w:autoSpaceDE w:val="0"/>
            <w:autoSpaceDN w:val="0"/>
            <w:adjustRightInd w:val="0"/>
            <w:spacing w:after="0" w:line="200" w:lineRule="exact"/>
          </w:pPr>
        </w:pPrChange>
      </w:pPr>
      <w:bookmarkStart w:id="5936" w:name="_Toc501471069"/>
      <w:ins w:id="5937" w:author="Milan.Janota@hotmail.com" w:date="2017-12-19T17:58:00Z">
        <w:r>
          <w:t>Závěrečná ustanovení</w:t>
        </w:r>
        <w:bookmarkEnd w:id="5936"/>
        <w:r>
          <w:t xml:space="preserve"> </w:t>
        </w:r>
      </w:ins>
    </w:p>
    <w:p w14:paraId="0F82E221" w14:textId="77777777" w:rsidR="00B377B2" w:rsidRDefault="00B377B2">
      <w:pPr>
        <w:spacing w:line="276" w:lineRule="auto"/>
        <w:jc w:val="both"/>
        <w:rPr>
          <w:ins w:id="5938" w:author="pc" w:date="2017-12-12T11:56:00Z"/>
        </w:rPr>
        <w:pPrChange w:id="5939" w:author="pc" w:date="2017-10-18T11:42:00Z">
          <w:pPr>
            <w:widowControl w:val="0"/>
            <w:autoSpaceDE w:val="0"/>
            <w:autoSpaceDN w:val="0"/>
            <w:adjustRightInd w:val="0"/>
            <w:spacing w:after="0" w:line="200" w:lineRule="exact"/>
          </w:pPr>
        </w:pPrChange>
      </w:pPr>
    </w:p>
    <w:p w14:paraId="2B29B2A7" w14:textId="65E946B1" w:rsidR="00B377B2" w:rsidRPr="008F0553" w:rsidRDefault="00680F46">
      <w:pPr>
        <w:spacing w:line="276" w:lineRule="auto"/>
        <w:jc w:val="both"/>
        <w:rPr>
          <w:ins w:id="5940" w:author="Milan.Janota@hotmail.com" w:date="2017-12-19T18:01:00Z"/>
          <w:sz w:val="24"/>
          <w:szCs w:val="24"/>
        </w:rPr>
        <w:pPrChange w:id="5941" w:author="pc" w:date="2017-10-18T11:42:00Z">
          <w:pPr>
            <w:widowControl w:val="0"/>
            <w:autoSpaceDE w:val="0"/>
            <w:autoSpaceDN w:val="0"/>
            <w:adjustRightInd w:val="0"/>
            <w:spacing w:after="0" w:line="200" w:lineRule="exact"/>
          </w:pPr>
        </w:pPrChange>
      </w:pPr>
      <w:ins w:id="5942" w:author="Milan.Janota@hotmail.com" w:date="2017-12-19T18:00:00Z">
        <w:r w:rsidRPr="008F0553">
          <w:rPr>
            <w:sz w:val="24"/>
            <w:szCs w:val="24"/>
          </w:rPr>
          <w:t>V případě potřeby může MAS provést kdykoli zpřesnění nebo</w:t>
        </w:r>
        <w:r w:rsidR="008F0553">
          <w:rPr>
            <w:sz w:val="24"/>
            <w:szCs w:val="24"/>
          </w:rPr>
          <w:t xml:space="preserve"> změnu této interní směrnice na</w:t>
        </w:r>
      </w:ins>
      <w:ins w:id="5943" w:author="Milan.Janota@hotmail.com" w:date="2017-12-19T18:03:00Z">
        <w:r w:rsidR="008F0553">
          <w:rPr>
            <w:sz w:val="24"/>
            <w:szCs w:val="24"/>
          </w:rPr>
          <w:t> </w:t>
        </w:r>
      </w:ins>
      <w:ins w:id="5944" w:author="Milan.Janota@hotmail.com" w:date="2017-12-19T18:00:00Z">
        <w:r w:rsidRPr="008F0553">
          <w:rPr>
            <w:sz w:val="24"/>
            <w:szCs w:val="24"/>
          </w:rPr>
          <w:t>základě objektivních skutečností (např. změna znění některého z</w:t>
        </w:r>
      </w:ins>
      <w:ins w:id="5945" w:author="Milan.Janota@hotmail.com" w:date="2017-12-19T18:01:00Z">
        <w:r w:rsidRPr="008F0553">
          <w:rPr>
            <w:sz w:val="24"/>
            <w:szCs w:val="24"/>
          </w:rPr>
          <w:t> </w:t>
        </w:r>
      </w:ins>
      <w:ins w:id="5946" w:author="Milan.Janota@hotmail.com" w:date="2017-12-19T18:00:00Z">
        <w:r w:rsidRPr="008F0553">
          <w:rPr>
            <w:sz w:val="24"/>
            <w:szCs w:val="24"/>
          </w:rPr>
          <w:t>dokumentů,</w:t>
        </w:r>
      </w:ins>
      <w:ins w:id="5947" w:author="Milan.Janota@hotmail.com" w:date="2017-12-19T18:01:00Z">
        <w:r w:rsidRPr="008F0553">
          <w:rPr>
            <w:sz w:val="24"/>
            <w:szCs w:val="24"/>
          </w:rPr>
          <w:t xml:space="preserve"> v souladu s nímž je tato směrnice vyhotovena). </w:t>
        </w:r>
      </w:ins>
    </w:p>
    <w:p w14:paraId="5CAB49B1" w14:textId="47DBF5C2" w:rsidR="00680F46" w:rsidRPr="008F0553" w:rsidRDefault="00680F46">
      <w:pPr>
        <w:spacing w:line="276" w:lineRule="auto"/>
        <w:jc w:val="both"/>
        <w:rPr>
          <w:ins w:id="5948" w:author="Milan.Janota@hotmail.com" w:date="2017-12-19T18:02:00Z"/>
          <w:sz w:val="24"/>
          <w:szCs w:val="24"/>
        </w:rPr>
        <w:pPrChange w:id="5949" w:author="pc" w:date="2017-10-18T11:42:00Z">
          <w:pPr>
            <w:widowControl w:val="0"/>
            <w:autoSpaceDE w:val="0"/>
            <w:autoSpaceDN w:val="0"/>
            <w:adjustRightInd w:val="0"/>
            <w:spacing w:after="0" w:line="200" w:lineRule="exact"/>
          </w:pPr>
        </w:pPrChange>
      </w:pPr>
      <w:ins w:id="5950" w:author="Milan.Janota@hotmail.com" w:date="2017-12-19T18:01:00Z">
        <w:r w:rsidRPr="008F0553">
          <w:rPr>
            <w:sz w:val="24"/>
            <w:szCs w:val="24"/>
          </w:rPr>
          <w:t xml:space="preserve">Změna této </w:t>
        </w:r>
      </w:ins>
      <w:ins w:id="5951" w:author="Milan.Janota@hotmail.com" w:date="2017-12-19T18:02:00Z">
        <w:r w:rsidRPr="008F0553">
          <w:rPr>
            <w:sz w:val="24"/>
            <w:szCs w:val="24"/>
          </w:rPr>
          <w:t xml:space="preserve">vnitřní směrnice bude zveřejněna na internetových stránkách </w:t>
        </w:r>
        <w:r w:rsidRPr="008F0553">
          <w:rPr>
            <w:sz w:val="24"/>
            <w:szCs w:val="24"/>
          </w:rPr>
          <w:fldChar w:fldCharType="begin"/>
        </w:r>
        <w:r w:rsidRPr="008F0553">
          <w:rPr>
            <w:sz w:val="24"/>
            <w:szCs w:val="24"/>
          </w:rPr>
          <w:instrText xml:space="preserve"> HYPERLINK "http://www.masbrdy.cz" </w:instrText>
        </w:r>
        <w:r w:rsidRPr="008F0553">
          <w:rPr>
            <w:sz w:val="24"/>
            <w:szCs w:val="24"/>
          </w:rPr>
          <w:fldChar w:fldCharType="separate"/>
        </w:r>
        <w:r w:rsidRPr="008F0553">
          <w:rPr>
            <w:rStyle w:val="Hypertextovodkaz"/>
            <w:sz w:val="24"/>
            <w:szCs w:val="24"/>
          </w:rPr>
          <w:t>www.masbrdy.cz</w:t>
        </w:r>
        <w:r w:rsidRPr="008F0553">
          <w:rPr>
            <w:sz w:val="24"/>
            <w:szCs w:val="24"/>
          </w:rPr>
          <w:fldChar w:fldCharType="end"/>
        </w:r>
        <w:r w:rsidRPr="008F0553">
          <w:rPr>
            <w:sz w:val="24"/>
            <w:szCs w:val="24"/>
          </w:rPr>
          <w:t>.</w:t>
        </w:r>
      </w:ins>
    </w:p>
    <w:p w14:paraId="63EE2DDB" w14:textId="5C6FF927" w:rsidR="00680F46" w:rsidRPr="008F0553" w:rsidRDefault="00680F46">
      <w:pPr>
        <w:spacing w:line="276" w:lineRule="auto"/>
        <w:jc w:val="both"/>
        <w:rPr>
          <w:ins w:id="5952" w:author="pc" w:date="2017-12-12T11:56:00Z"/>
          <w:sz w:val="24"/>
          <w:szCs w:val="24"/>
        </w:rPr>
        <w:pPrChange w:id="5953" w:author="pc" w:date="2017-10-18T11:42:00Z">
          <w:pPr>
            <w:widowControl w:val="0"/>
            <w:autoSpaceDE w:val="0"/>
            <w:autoSpaceDN w:val="0"/>
            <w:adjustRightInd w:val="0"/>
            <w:spacing w:after="0" w:line="200" w:lineRule="exact"/>
          </w:pPr>
        </w:pPrChange>
      </w:pPr>
      <w:ins w:id="5954" w:author="Milan.Janota@hotmail.com" w:date="2017-12-19T18:02:00Z">
        <w:r w:rsidRPr="008F0553">
          <w:rPr>
            <w:sz w:val="24"/>
            <w:szCs w:val="24"/>
          </w:rPr>
          <w:t xml:space="preserve">Tato směrnice nabývá platnosti a účinnost schválením odpovědným orgánem MAS Brdy. </w:t>
        </w:r>
      </w:ins>
    </w:p>
    <w:p w14:paraId="79B78004" w14:textId="77777777" w:rsidR="00B377B2" w:rsidRPr="008F0553" w:rsidRDefault="00B377B2">
      <w:pPr>
        <w:spacing w:line="276" w:lineRule="auto"/>
        <w:jc w:val="both"/>
        <w:rPr>
          <w:ins w:id="5955" w:author="pc" w:date="2017-12-12T11:56:00Z"/>
          <w:sz w:val="24"/>
          <w:szCs w:val="24"/>
        </w:rPr>
        <w:pPrChange w:id="5956" w:author="pc" w:date="2017-10-18T11:42:00Z">
          <w:pPr>
            <w:widowControl w:val="0"/>
            <w:autoSpaceDE w:val="0"/>
            <w:autoSpaceDN w:val="0"/>
            <w:adjustRightInd w:val="0"/>
            <w:spacing w:after="0" w:line="200" w:lineRule="exact"/>
          </w:pPr>
        </w:pPrChange>
      </w:pPr>
    </w:p>
    <w:p w14:paraId="0FB70102" w14:textId="4149DC4D" w:rsidR="00B377B2" w:rsidDel="008F0553" w:rsidRDefault="00B377B2">
      <w:pPr>
        <w:spacing w:line="276" w:lineRule="auto"/>
        <w:jc w:val="both"/>
        <w:rPr>
          <w:ins w:id="5957" w:author="pc" w:date="2017-12-12T11:56:00Z"/>
          <w:del w:id="5958" w:author="Milan.Janota@hotmail.com" w:date="2017-12-19T18:04:00Z"/>
        </w:rPr>
        <w:pPrChange w:id="5959" w:author="pc" w:date="2017-10-18T11:42:00Z">
          <w:pPr>
            <w:widowControl w:val="0"/>
            <w:autoSpaceDE w:val="0"/>
            <w:autoSpaceDN w:val="0"/>
            <w:adjustRightInd w:val="0"/>
            <w:spacing w:after="0" w:line="200" w:lineRule="exact"/>
          </w:pPr>
        </w:pPrChange>
      </w:pPr>
      <w:bookmarkStart w:id="5960" w:name="_Toc501471070"/>
      <w:bookmarkEnd w:id="5960"/>
    </w:p>
    <w:p w14:paraId="7AAE5E66" w14:textId="4995544F" w:rsidR="00B377B2" w:rsidDel="008F0553" w:rsidRDefault="00B377B2">
      <w:pPr>
        <w:spacing w:line="276" w:lineRule="auto"/>
        <w:rPr>
          <w:ins w:id="5961" w:author="pc" w:date="2017-12-12T11:56:00Z"/>
          <w:del w:id="5962" w:author="Milan.Janota@hotmail.com" w:date="2017-12-19T18:04:00Z"/>
        </w:rPr>
        <w:pPrChange w:id="5963" w:author="pc" w:date="2017-10-18T11:42:00Z">
          <w:pPr>
            <w:widowControl w:val="0"/>
            <w:autoSpaceDE w:val="0"/>
            <w:autoSpaceDN w:val="0"/>
            <w:adjustRightInd w:val="0"/>
            <w:spacing w:after="0" w:line="200" w:lineRule="exact"/>
          </w:pPr>
        </w:pPrChange>
      </w:pPr>
      <w:bookmarkStart w:id="5964" w:name="_Toc501471071"/>
      <w:bookmarkEnd w:id="5964"/>
    </w:p>
    <w:p w14:paraId="0E68637F" w14:textId="00D0287B" w:rsidR="00B377B2" w:rsidDel="008F0553" w:rsidRDefault="00B377B2">
      <w:pPr>
        <w:spacing w:line="276" w:lineRule="auto"/>
        <w:rPr>
          <w:ins w:id="5965" w:author="pc" w:date="2017-12-12T11:56:00Z"/>
          <w:del w:id="5966" w:author="Milan.Janota@hotmail.com" w:date="2017-12-19T18:04:00Z"/>
        </w:rPr>
        <w:pPrChange w:id="5967" w:author="pc" w:date="2017-10-18T11:42:00Z">
          <w:pPr>
            <w:widowControl w:val="0"/>
            <w:autoSpaceDE w:val="0"/>
            <w:autoSpaceDN w:val="0"/>
            <w:adjustRightInd w:val="0"/>
            <w:spacing w:after="0" w:line="200" w:lineRule="exact"/>
          </w:pPr>
        </w:pPrChange>
      </w:pPr>
      <w:bookmarkStart w:id="5968" w:name="_Toc501471072"/>
      <w:bookmarkEnd w:id="5968"/>
    </w:p>
    <w:p w14:paraId="55BDBD1A" w14:textId="4CAD98A0" w:rsidR="00B377B2" w:rsidDel="008F0553" w:rsidRDefault="00B377B2">
      <w:pPr>
        <w:spacing w:line="276" w:lineRule="auto"/>
        <w:rPr>
          <w:ins w:id="5969" w:author="pc" w:date="2017-12-12T11:56:00Z"/>
          <w:del w:id="5970" w:author="Milan.Janota@hotmail.com" w:date="2017-12-19T18:04:00Z"/>
        </w:rPr>
        <w:pPrChange w:id="5971" w:author="pc" w:date="2017-10-18T11:42:00Z">
          <w:pPr>
            <w:widowControl w:val="0"/>
            <w:autoSpaceDE w:val="0"/>
            <w:autoSpaceDN w:val="0"/>
            <w:adjustRightInd w:val="0"/>
            <w:spacing w:after="0" w:line="200" w:lineRule="exact"/>
          </w:pPr>
        </w:pPrChange>
      </w:pPr>
      <w:bookmarkStart w:id="5972" w:name="_Toc501471073"/>
      <w:bookmarkEnd w:id="5972"/>
    </w:p>
    <w:p w14:paraId="6B0C7099" w14:textId="3AC516D5" w:rsidR="00B377B2" w:rsidDel="008F0553" w:rsidRDefault="00B377B2">
      <w:pPr>
        <w:spacing w:line="276" w:lineRule="auto"/>
        <w:rPr>
          <w:ins w:id="5973" w:author="pc" w:date="2017-12-12T11:56:00Z"/>
          <w:del w:id="5974" w:author="Milan.Janota@hotmail.com" w:date="2017-12-19T18:04:00Z"/>
        </w:rPr>
        <w:pPrChange w:id="5975" w:author="pc" w:date="2017-10-18T11:42:00Z">
          <w:pPr>
            <w:widowControl w:val="0"/>
            <w:autoSpaceDE w:val="0"/>
            <w:autoSpaceDN w:val="0"/>
            <w:adjustRightInd w:val="0"/>
            <w:spacing w:after="0" w:line="200" w:lineRule="exact"/>
          </w:pPr>
        </w:pPrChange>
      </w:pPr>
      <w:bookmarkStart w:id="5976" w:name="_Toc501471074"/>
      <w:bookmarkEnd w:id="5976"/>
    </w:p>
    <w:p w14:paraId="57489BD6" w14:textId="3609AD1D" w:rsidR="00B377B2" w:rsidDel="008F0553" w:rsidRDefault="00B377B2">
      <w:pPr>
        <w:spacing w:line="276" w:lineRule="auto"/>
        <w:rPr>
          <w:ins w:id="5977" w:author="pc" w:date="2017-12-12T11:56:00Z"/>
          <w:del w:id="5978" w:author="Milan.Janota@hotmail.com" w:date="2017-12-19T18:04:00Z"/>
        </w:rPr>
        <w:pPrChange w:id="5979" w:author="pc" w:date="2017-10-18T11:42:00Z">
          <w:pPr>
            <w:widowControl w:val="0"/>
            <w:autoSpaceDE w:val="0"/>
            <w:autoSpaceDN w:val="0"/>
            <w:adjustRightInd w:val="0"/>
            <w:spacing w:after="0" w:line="200" w:lineRule="exact"/>
          </w:pPr>
        </w:pPrChange>
      </w:pPr>
      <w:bookmarkStart w:id="5980" w:name="_Toc501471075"/>
      <w:bookmarkEnd w:id="5980"/>
    </w:p>
    <w:p w14:paraId="178F3D22" w14:textId="2C43132B" w:rsidR="00B377B2" w:rsidDel="008F0553" w:rsidRDefault="00B377B2">
      <w:pPr>
        <w:spacing w:line="276" w:lineRule="auto"/>
        <w:rPr>
          <w:ins w:id="5981" w:author="pc" w:date="2017-12-12T11:56:00Z"/>
          <w:del w:id="5982" w:author="Milan.Janota@hotmail.com" w:date="2017-12-19T18:04:00Z"/>
        </w:rPr>
        <w:pPrChange w:id="5983" w:author="pc" w:date="2017-10-18T11:42:00Z">
          <w:pPr>
            <w:widowControl w:val="0"/>
            <w:autoSpaceDE w:val="0"/>
            <w:autoSpaceDN w:val="0"/>
            <w:adjustRightInd w:val="0"/>
            <w:spacing w:after="0" w:line="200" w:lineRule="exact"/>
          </w:pPr>
        </w:pPrChange>
      </w:pPr>
      <w:bookmarkStart w:id="5984" w:name="_Toc501471076"/>
      <w:bookmarkEnd w:id="5984"/>
    </w:p>
    <w:p w14:paraId="6D28F367" w14:textId="24432619" w:rsidR="00B377B2" w:rsidDel="008F0553" w:rsidRDefault="00B377B2">
      <w:pPr>
        <w:spacing w:line="276" w:lineRule="auto"/>
        <w:rPr>
          <w:ins w:id="5985" w:author="pc" w:date="2017-12-12T11:56:00Z"/>
          <w:del w:id="5986" w:author="Milan.Janota@hotmail.com" w:date="2017-12-19T18:04:00Z"/>
        </w:rPr>
        <w:pPrChange w:id="5987" w:author="pc" w:date="2017-10-18T11:42:00Z">
          <w:pPr>
            <w:widowControl w:val="0"/>
            <w:autoSpaceDE w:val="0"/>
            <w:autoSpaceDN w:val="0"/>
            <w:adjustRightInd w:val="0"/>
            <w:spacing w:after="0" w:line="200" w:lineRule="exact"/>
          </w:pPr>
        </w:pPrChange>
      </w:pPr>
      <w:bookmarkStart w:id="5988" w:name="_Toc501471077"/>
      <w:bookmarkEnd w:id="5988"/>
    </w:p>
    <w:p w14:paraId="570E9D25" w14:textId="3F195FE1" w:rsidR="00B377B2" w:rsidDel="008F0553" w:rsidRDefault="00B377B2">
      <w:pPr>
        <w:spacing w:line="276" w:lineRule="auto"/>
        <w:rPr>
          <w:ins w:id="5989" w:author="pc" w:date="2017-12-12T11:56:00Z"/>
          <w:del w:id="5990" w:author="Milan.Janota@hotmail.com" w:date="2017-12-19T18:04:00Z"/>
        </w:rPr>
        <w:pPrChange w:id="5991" w:author="pc" w:date="2017-10-18T11:42:00Z">
          <w:pPr>
            <w:widowControl w:val="0"/>
            <w:autoSpaceDE w:val="0"/>
            <w:autoSpaceDN w:val="0"/>
            <w:adjustRightInd w:val="0"/>
            <w:spacing w:after="0" w:line="200" w:lineRule="exact"/>
          </w:pPr>
        </w:pPrChange>
      </w:pPr>
      <w:bookmarkStart w:id="5992" w:name="_Toc501471078"/>
      <w:bookmarkEnd w:id="5992"/>
    </w:p>
    <w:p w14:paraId="66AF6F7A" w14:textId="4B800990" w:rsidR="00B377B2" w:rsidDel="008F0553" w:rsidRDefault="00B377B2">
      <w:pPr>
        <w:spacing w:line="276" w:lineRule="auto"/>
        <w:rPr>
          <w:ins w:id="5993" w:author="pc" w:date="2017-12-12T11:56:00Z"/>
          <w:del w:id="5994" w:author="Milan.Janota@hotmail.com" w:date="2017-12-19T18:04:00Z"/>
        </w:rPr>
        <w:pPrChange w:id="5995" w:author="pc" w:date="2017-10-18T11:42:00Z">
          <w:pPr>
            <w:widowControl w:val="0"/>
            <w:autoSpaceDE w:val="0"/>
            <w:autoSpaceDN w:val="0"/>
            <w:adjustRightInd w:val="0"/>
            <w:spacing w:after="0" w:line="200" w:lineRule="exact"/>
          </w:pPr>
        </w:pPrChange>
      </w:pPr>
      <w:bookmarkStart w:id="5996" w:name="_Toc501471079"/>
      <w:bookmarkEnd w:id="5996"/>
    </w:p>
    <w:p w14:paraId="73548FC2" w14:textId="09FBB674" w:rsidR="00B377B2" w:rsidDel="008F0553" w:rsidRDefault="00B377B2">
      <w:pPr>
        <w:spacing w:line="276" w:lineRule="auto"/>
        <w:rPr>
          <w:ins w:id="5997" w:author="pc" w:date="2017-12-12T11:56:00Z"/>
          <w:del w:id="5998" w:author="Milan.Janota@hotmail.com" w:date="2017-12-19T18:04:00Z"/>
        </w:rPr>
        <w:pPrChange w:id="5999" w:author="pc" w:date="2017-10-18T11:42:00Z">
          <w:pPr>
            <w:widowControl w:val="0"/>
            <w:autoSpaceDE w:val="0"/>
            <w:autoSpaceDN w:val="0"/>
            <w:adjustRightInd w:val="0"/>
            <w:spacing w:after="0" w:line="200" w:lineRule="exact"/>
          </w:pPr>
        </w:pPrChange>
      </w:pPr>
      <w:bookmarkStart w:id="6000" w:name="_Toc501471080"/>
      <w:bookmarkEnd w:id="6000"/>
    </w:p>
    <w:p w14:paraId="0E1BE9A9" w14:textId="18932B27" w:rsidR="00B377B2" w:rsidDel="008F0553" w:rsidRDefault="00B377B2">
      <w:pPr>
        <w:spacing w:line="276" w:lineRule="auto"/>
        <w:rPr>
          <w:ins w:id="6001" w:author="pc" w:date="2017-12-12T11:56:00Z"/>
          <w:del w:id="6002" w:author="Milan.Janota@hotmail.com" w:date="2017-12-19T18:04:00Z"/>
        </w:rPr>
        <w:pPrChange w:id="6003" w:author="pc" w:date="2017-10-18T11:42:00Z">
          <w:pPr>
            <w:widowControl w:val="0"/>
            <w:autoSpaceDE w:val="0"/>
            <w:autoSpaceDN w:val="0"/>
            <w:adjustRightInd w:val="0"/>
            <w:spacing w:after="0" w:line="200" w:lineRule="exact"/>
          </w:pPr>
        </w:pPrChange>
      </w:pPr>
      <w:bookmarkStart w:id="6004" w:name="_Toc501471081"/>
      <w:bookmarkEnd w:id="6004"/>
    </w:p>
    <w:p w14:paraId="5FDFA653" w14:textId="60EB34AF" w:rsidR="00B377B2" w:rsidDel="008F0553" w:rsidRDefault="00B377B2">
      <w:pPr>
        <w:spacing w:line="276" w:lineRule="auto"/>
        <w:rPr>
          <w:ins w:id="6005" w:author="pc" w:date="2017-12-12T11:56:00Z"/>
          <w:del w:id="6006" w:author="Milan.Janota@hotmail.com" w:date="2017-12-19T18:04:00Z"/>
        </w:rPr>
        <w:pPrChange w:id="6007" w:author="pc" w:date="2017-10-18T11:42:00Z">
          <w:pPr>
            <w:widowControl w:val="0"/>
            <w:autoSpaceDE w:val="0"/>
            <w:autoSpaceDN w:val="0"/>
            <w:adjustRightInd w:val="0"/>
            <w:spacing w:after="0" w:line="200" w:lineRule="exact"/>
          </w:pPr>
        </w:pPrChange>
      </w:pPr>
      <w:bookmarkStart w:id="6008" w:name="_Toc501471082"/>
      <w:bookmarkEnd w:id="6008"/>
    </w:p>
    <w:p w14:paraId="21FCA541" w14:textId="3A50FC49" w:rsidR="00B377B2" w:rsidDel="008F0553" w:rsidRDefault="00B377B2">
      <w:pPr>
        <w:spacing w:line="276" w:lineRule="auto"/>
        <w:rPr>
          <w:ins w:id="6009" w:author="pc" w:date="2017-12-12T11:56:00Z"/>
          <w:del w:id="6010" w:author="Milan.Janota@hotmail.com" w:date="2017-12-19T18:04:00Z"/>
        </w:rPr>
        <w:pPrChange w:id="6011" w:author="pc" w:date="2017-10-18T11:42:00Z">
          <w:pPr>
            <w:widowControl w:val="0"/>
            <w:autoSpaceDE w:val="0"/>
            <w:autoSpaceDN w:val="0"/>
            <w:adjustRightInd w:val="0"/>
            <w:spacing w:after="0" w:line="200" w:lineRule="exact"/>
          </w:pPr>
        </w:pPrChange>
      </w:pPr>
      <w:bookmarkStart w:id="6012" w:name="_Toc501471083"/>
      <w:bookmarkEnd w:id="6012"/>
    </w:p>
    <w:p w14:paraId="745C860D" w14:textId="4FEB46C6" w:rsidR="00B377B2" w:rsidDel="008F0553" w:rsidRDefault="00B377B2">
      <w:pPr>
        <w:spacing w:line="276" w:lineRule="auto"/>
        <w:rPr>
          <w:ins w:id="6013" w:author="pc" w:date="2017-12-12T11:56:00Z"/>
          <w:del w:id="6014" w:author="Milan.Janota@hotmail.com" w:date="2017-12-19T18:04:00Z"/>
        </w:rPr>
        <w:pPrChange w:id="6015" w:author="pc" w:date="2017-10-18T11:42:00Z">
          <w:pPr>
            <w:widowControl w:val="0"/>
            <w:autoSpaceDE w:val="0"/>
            <w:autoSpaceDN w:val="0"/>
            <w:adjustRightInd w:val="0"/>
            <w:spacing w:after="0" w:line="200" w:lineRule="exact"/>
          </w:pPr>
        </w:pPrChange>
      </w:pPr>
      <w:bookmarkStart w:id="6016" w:name="_Toc501471084"/>
      <w:bookmarkEnd w:id="6016"/>
    </w:p>
    <w:p w14:paraId="1C8F9FF4" w14:textId="1006F3FF" w:rsidR="00B377B2" w:rsidDel="008F0553" w:rsidRDefault="00B377B2">
      <w:pPr>
        <w:spacing w:line="276" w:lineRule="auto"/>
        <w:rPr>
          <w:ins w:id="6017" w:author="pc" w:date="2017-12-12T11:56:00Z"/>
          <w:del w:id="6018" w:author="Milan.Janota@hotmail.com" w:date="2017-12-19T18:04:00Z"/>
        </w:rPr>
        <w:pPrChange w:id="6019" w:author="pc" w:date="2017-10-18T11:42:00Z">
          <w:pPr>
            <w:widowControl w:val="0"/>
            <w:autoSpaceDE w:val="0"/>
            <w:autoSpaceDN w:val="0"/>
            <w:adjustRightInd w:val="0"/>
            <w:spacing w:after="0" w:line="200" w:lineRule="exact"/>
          </w:pPr>
        </w:pPrChange>
      </w:pPr>
      <w:bookmarkStart w:id="6020" w:name="_Toc501471085"/>
      <w:bookmarkEnd w:id="6020"/>
    </w:p>
    <w:p w14:paraId="590ED003" w14:textId="4FBD0818" w:rsidR="009C1B80" w:rsidDel="0017206D" w:rsidRDefault="009C1B80">
      <w:pPr>
        <w:widowControl w:val="0"/>
        <w:autoSpaceDE w:val="0"/>
        <w:autoSpaceDN w:val="0"/>
        <w:adjustRightInd w:val="0"/>
        <w:spacing w:after="0" w:line="276" w:lineRule="auto"/>
        <w:jc w:val="both"/>
        <w:rPr>
          <w:ins w:id="6021" w:author="Milan.Janota@hotmail.com" w:date="2017-10-25T11:56:00Z"/>
          <w:del w:id="6022" w:author="pc" w:date="2017-12-08T11:21:00Z"/>
          <w:rFonts w:cs="Times New Roman"/>
          <w:w w:val="0"/>
          <w:sz w:val="24"/>
          <w:szCs w:val="24"/>
        </w:rPr>
        <w:pPrChange w:id="6023" w:author="pc" w:date="2017-10-18T11:42:00Z">
          <w:pPr>
            <w:widowControl w:val="0"/>
            <w:autoSpaceDE w:val="0"/>
            <w:autoSpaceDN w:val="0"/>
            <w:adjustRightInd w:val="0"/>
            <w:spacing w:after="0" w:line="200" w:lineRule="exact"/>
          </w:pPr>
        </w:pPrChange>
      </w:pPr>
      <w:bookmarkStart w:id="6024" w:name="_Toc501471086"/>
      <w:bookmarkEnd w:id="6024"/>
    </w:p>
    <w:p w14:paraId="284ED849" w14:textId="5A6BCA10" w:rsidR="009C1B80" w:rsidDel="0017206D" w:rsidRDefault="009C1B80">
      <w:pPr>
        <w:widowControl w:val="0"/>
        <w:autoSpaceDE w:val="0"/>
        <w:autoSpaceDN w:val="0"/>
        <w:adjustRightInd w:val="0"/>
        <w:spacing w:after="0" w:line="276" w:lineRule="auto"/>
        <w:jc w:val="both"/>
        <w:rPr>
          <w:ins w:id="6025" w:author="Milan.Janota@hotmail.com" w:date="2017-10-25T11:56:00Z"/>
          <w:del w:id="6026" w:author="pc" w:date="2017-12-08T11:21:00Z"/>
          <w:rFonts w:cs="Times New Roman"/>
          <w:w w:val="0"/>
          <w:sz w:val="24"/>
          <w:szCs w:val="24"/>
        </w:rPr>
        <w:pPrChange w:id="6027" w:author="pc" w:date="2017-10-18T11:42:00Z">
          <w:pPr>
            <w:widowControl w:val="0"/>
            <w:autoSpaceDE w:val="0"/>
            <w:autoSpaceDN w:val="0"/>
            <w:adjustRightInd w:val="0"/>
            <w:spacing w:after="0" w:line="200" w:lineRule="exact"/>
          </w:pPr>
        </w:pPrChange>
      </w:pPr>
      <w:bookmarkStart w:id="6028" w:name="_Toc501471087"/>
      <w:bookmarkEnd w:id="6028"/>
    </w:p>
    <w:p w14:paraId="7B6CEACA" w14:textId="7433A5C5" w:rsidR="00DE010A" w:rsidDel="0017206D" w:rsidRDefault="00DE010A">
      <w:pPr>
        <w:widowControl w:val="0"/>
        <w:autoSpaceDE w:val="0"/>
        <w:autoSpaceDN w:val="0"/>
        <w:adjustRightInd w:val="0"/>
        <w:spacing w:after="0" w:line="276" w:lineRule="auto"/>
        <w:jc w:val="both"/>
        <w:rPr>
          <w:ins w:id="6029" w:author="Milan.Janota@hotmail.com" w:date="2017-10-25T11:56:00Z"/>
          <w:del w:id="6030" w:author="pc" w:date="2017-12-08T11:21:00Z"/>
          <w:rFonts w:cs="Times New Roman"/>
          <w:w w:val="0"/>
          <w:sz w:val="24"/>
          <w:szCs w:val="24"/>
        </w:rPr>
        <w:pPrChange w:id="6031" w:author="pc" w:date="2017-10-18T11:42:00Z">
          <w:pPr>
            <w:widowControl w:val="0"/>
            <w:autoSpaceDE w:val="0"/>
            <w:autoSpaceDN w:val="0"/>
            <w:adjustRightInd w:val="0"/>
            <w:spacing w:after="0" w:line="200" w:lineRule="exact"/>
          </w:pPr>
        </w:pPrChange>
      </w:pPr>
      <w:bookmarkStart w:id="6032" w:name="_Toc501471088"/>
      <w:bookmarkEnd w:id="6032"/>
    </w:p>
    <w:p w14:paraId="320EFF89" w14:textId="4070840E" w:rsidR="00CE3EAB" w:rsidRDefault="00BB56FE">
      <w:pPr>
        <w:pStyle w:val="Nadpis1"/>
        <w:spacing w:line="276" w:lineRule="auto"/>
        <w:rPr>
          <w:ins w:id="6033" w:author="Milan.Janota@hotmail.com" w:date="2017-10-23T12:59:00Z"/>
          <w:w w:val="0"/>
        </w:rPr>
        <w:pPrChange w:id="6034" w:author="pc" w:date="2017-10-18T11:42:00Z">
          <w:pPr>
            <w:widowControl w:val="0"/>
            <w:autoSpaceDE w:val="0"/>
            <w:autoSpaceDN w:val="0"/>
            <w:adjustRightInd w:val="0"/>
            <w:spacing w:after="0" w:line="200" w:lineRule="exact"/>
          </w:pPr>
        </w:pPrChange>
      </w:pPr>
      <w:ins w:id="6035" w:author="Milan.Janota@hotmail.com" w:date="2017-10-23T12:59:00Z">
        <w:del w:id="6036" w:author="pc" w:date="2017-12-08T11:21:00Z">
          <w:r w:rsidDel="0017206D">
            <w:rPr>
              <w:w w:val="0"/>
            </w:rPr>
            <w:delText>S</w:delText>
          </w:r>
        </w:del>
      </w:ins>
      <w:bookmarkStart w:id="6037" w:name="_Toc501471089"/>
      <w:ins w:id="6038" w:author="pc" w:date="2017-12-08T11:21:00Z">
        <w:r w:rsidR="0017206D">
          <w:rPr>
            <w:w w:val="0"/>
          </w:rPr>
          <w:t>S</w:t>
        </w:r>
      </w:ins>
      <w:ins w:id="6039" w:author="Milan.Janota@hotmail.com" w:date="2017-10-23T12:59:00Z">
        <w:r>
          <w:rPr>
            <w:w w:val="0"/>
          </w:rPr>
          <w:t>eznam zkratek</w:t>
        </w:r>
        <w:bookmarkEnd w:id="6037"/>
      </w:ins>
    </w:p>
    <w:p w14:paraId="74ADF306" w14:textId="77777777" w:rsidR="00BB56FE" w:rsidRPr="007371A6" w:rsidRDefault="00BB56FE">
      <w:pPr>
        <w:widowControl w:val="0"/>
        <w:autoSpaceDE w:val="0"/>
        <w:autoSpaceDN w:val="0"/>
        <w:adjustRightInd w:val="0"/>
        <w:spacing w:after="0" w:line="276" w:lineRule="auto"/>
        <w:jc w:val="both"/>
        <w:rPr>
          <w:ins w:id="6040" w:author="pc" w:date="2017-10-19T08:24:00Z"/>
          <w:rFonts w:cs="Times New Roman"/>
          <w:w w:val="0"/>
          <w:sz w:val="24"/>
          <w:szCs w:val="24"/>
        </w:rPr>
        <w:pPrChange w:id="6041" w:author="pc" w:date="2017-10-18T11:42:00Z">
          <w:pPr>
            <w:widowControl w:val="0"/>
            <w:autoSpaceDE w:val="0"/>
            <w:autoSpaceDN w:val="0"/>
            <w:adjustRightInd w:val="0"/>
            <w:spacing w:after="0" w:line="200" w:lineRule="exact"/>
          </w:pPr>
        </w:pPrChange>
      </w:pPr>
    </w:p>
    <w:p w14:paraId="15FF2398" w14:textId="77777777" w:rsidR="00EE398A" w:rsidRDefault="00EE398A" w:rsidP="002D2954">
      <w:pPr>
        <w:widowControl w:val="0"/>
        <w:autoSpaceDE w:val="0"/>
        <w:autoSpaceDN w:val="0"/>
        <w:adjustRightInd w:val="0"/>
        <w:spacing w:after="0" w:line="276" w:lineRule="auto"/>
        <w:jc w:val="both"/>
        <w:rPr>
          <w:ins w:id="6042" w:author="Milan.Janota@hotmail.com" w:date="2017-10-25T11:57:00Z"/>
          <w:rFonts w:cs="Times New Roman"/>
          <w:w w:val="0"/>
          <w:sz w:val="24"/>
          <w:szCs w:val="24"/>
        </w:rPr>
      </w:pPr>
      <w:ins w:id="6043" w:author="Milan.Janota@hotmail.com" w:date="2017-10-25T11:57:00Z">
        <w:r>
          <w:rPr>
            <w:rFonts w:cs="Times New Roman"/>
            <w:w w:val="0"/>
            <w:sz w:val="24"/>
            <w:szCs w:val="24"/>
          </w:rPr>
          <w:t>MAS – místní akční skupina</w:t>
        </w:r>
      </w:ins>
    </w:p>
    <w:p w14:paraId="7805349D" w14:textId="36572CED" w:rsidR="00EE398A" w:rsidRDefault="002D2954" w:rsidP="002D2954">
      <w:pPr>
        <w:widowControl w:val="0"/>
        <w:autoSpaceDE w:val="0"/>
        <w:autoSpaceDN w:val="0"/>
        <w:adjustRightInd w:val="0"/>
        <w:spacing w:after="0" w:line="276" w:lineRule="auto"/>
        <w:jc w:val="both"/>
        <w:rPr>
          <w:ins w:id="6044" w:author="Milan.Janota@hotmail.com" w:date="2017-10-25T11:57:00Z"/>
          <w:rFonts w:cs="Times New Roman"/>
          <w:w w:val="0"/>
          <w:sz w:val="24"/>
          <w:szCs w:val="24"/>
        </w:rPr>
      </w:pPr>
      <w:ins w:id="6045" w:author="Milan.Janota@hotmail.com" w:date="2017-12-19T18:16:00Z">
        <w:r>
          <w:rPr>
            <w:rFonts w:cs="Times New Roman"/>
            <w:w w:val="0"/>
            <w:sz w:val="24"/>
            <w:szCs w:val="24"/>
          </w:rPr>
          <w:t>R</w:t>
        </w:r>
      </w:ins>
      <w:ins w:id="6046" w:author="Milan.Janota@hotmail.com" w:date="2017-10-25T11:57:00Z">
        <w:r>
          <w:rPr>
            <w:rFonts w:cs="Times New Roman"/>
            <w:w w:val="0"/>
            <w:sz w:val="24"/>
            <w:szCs w:val="24"/>
          </w:rPr>
          <w:t xml:space="preserve">O – </w:t>
        </w:r>
      </w:ins>
      <w:ins w:id="6047" w:author="Milan.Janota@hotmail.com" w:date="2017-12-19T18:16:00Z">
        <w:r>
          <w:rPr>
            <w:rFonts w:cs="Times New Roman"/>
            <w:w w:val="0"/>
            <w:sz w:val="24"/>
            <w:szCs w:val="24"/>
          </w:rPr>
          <w:t>regionální odbor</w:t>
        </w:r>
      </w:ins>
    </w:p>
    <w:p w14:paraId="7AC0664A" w14:textId="77777777" w:rsidR="00EE398A" w:rsidRPr="0069107E" w:rsidRDefault="00EE398A" w:rsidP="002D2954">
      <w:pPr>
        <w:widowControl w:val="0"/>
        <w:autoSpaceDE w:val="0"/>
        <w:autoSpaceDN w:val="0"/>
        <w:adjustRightInd w:val="0"/>
        <w:spacing w:after="0" w:line="276" w:lineRule="auto"/>
        <w:jc w:val="both"/>
        <w:rPr>
          <w:ins w:id="6048" w:author="Milan.Janota@hotmail.com" w:date="2017-10-25T11:57:00Z"/>
          <w:rFonts w:cs="Times New Roman"/>
          <w:color w:val="000000" w:themeColor="text1"/>
          <w:w w:val="0"/>
          <w:sz w:val="24"/>
          <w:szCs w:val="24"/>
          <w:u w:val="single"/>
        </w:rPr>
      </w:pPr>
      <w:ins w:id="6049" w:author="Milan.Janota@hotmail.com" w:date="2017-10-25T11:57:00Z">
        <w:r w:rsidRPr="0069107E">
          <w:rPr>
            <w:rFonts w:cs="Arial"/>
            <w:color w:val="222222"/>
            <w:sz w:val="24"/>
            <w:szCs w:val="24"/>
            <w:shd w:val="clear" w:color="auto" w:fill="FFFFFF"/>
          </w:rPr>
          <w:t>NUTS 5 - normalizovaná klasifikace územních celků v Česku pro potřeby </w:t>
        </w:r>
        <w:r w:rsidRPr="0069107E">
          <w:rPr>
            <w:color w:val="000000" w:themeColor="text1"/>
            <w:sz w:val="24"/>
            <w:szCs w:val="24"/>
          </w:rPr>
          <w:fldChar w:fldCharType="begin"/>
        </w:r>
        <w:r w:rsidRPr="0069107E">
          <w:rPr>
            <w:color w:val="000000" w:themeColor="text1"/>
            <w:sz w:val="24"/>
            <w:szCs w:val="24"/>
          </w:rPr>
          <w:instrText xml:space="preserve"> HYPERLINK "https://cs.wikipedia.org/wiki/Eurostat" \o "Eurostat" </w:instrText>
        </w:r>
        <w:r w:rsidRPr="0069107E">
          <w:rPr>
            <w:color w:val="000000" w:themeColor="text1"/>
            <w:sz w:val="24"/>
            <w:szCs w:val="24"/>
          </w:rPr>
          <w:fldChar w:fldCharType="separate"/>
        </w:r>
        <w:r w:rsidRPr="0069107E">
          <w:rPr>
            <w:rFonts w:cs="Arial"/>
            <w:color w:val="000000" w:themeColor="text1"/>
            <w:sz w:val="24"/>
            <w:szCs w:val="24"/>
            <w:shd w:val="clear" w:color="auto" w:fill="FFFFFF"/>
          </w:rPr>
          <w:t>Eurostatu</w:t>
        </w:r>
        <w:r w:rsidRPr="0069107E">
          <w:rPr>
            <w:color w:val="000000" w:themeColor="text1"/>
            <w:sz w:val="24"/>
            <w:szCs w:val="24"/>
          </w:rPr>
          <w:fldChar w:fldCharType="end"/>
        </w:r>
        <w:r w:rsidRPr="0069107E">
          <w:rPr>
            <w:rFonts w:cs="Arial"/>
            <w:color w:val="000000" w:themeColor="text1"/>
            <w:sz w:val="24"/>
            <w:szCs w:val="24"/>
            <w:shd w:val="clear" w:color="auto" w:fill="FFFFFF"/>
          </w:rPr>
          <w:t> a </w:t>
        </w:r>
        <w:r w:rsidRPr="0069107E">
          <w:rPr>
            <w:color w:val="000000" w:themeColor="text1"/>
            <w:sz w:val="24"/>
            <w:szCs w:val="24"/>
          </w:rPr>
          <w:fldChar w:fldCharType="begin"/>
        </w:r>
        <w:r w:rsidRPr="0069107E">
          <w:rPr>
            <w:color w:val="000000" w:themeColor="text1"/>
            <w:sz w:val="24"/>
            <w:szCs w:val="24"/>
          </w:rPr>
          <w:instrText xml:space="preserve"> HYPERLINK "https://cs.wikipedia.org/wiki/%C4%8Cesk%C3%BD_statistick%C3%BD_%C3%BA%C5%99ad" \o "" </w:instrText>
        </w:r>
        <w:r w:rsidRPr="0069107E">
          <w:rPr>
            <w:color w:val="000000" w:themeColor="text1"/>
            <w:sz w:val="24"/>
            <w:szCs w:val="24"/>
          </w:rPr>
          <w:fldChar w:fldCharType="separate"/>
        </w:r>
        <w:r w:rsidRPr="0069107E">
          <w:rPr>
            <w:rFonts w:cs="Arial"/>
            <w:color w:val="000000" w:themeColor="text1"/>
            <w:sz w:val="24"/>
            <w:szCs w:val="24"/>
            <w:shd w:val="clear" w:color="auto" w:fill="FFFFFF"/>
          </w:rPr>
          <w:t>ČSÚ</w:t>
        </w:r>
        <w:r w:rsidRPr="0069107E">
          <w:rPr>
            <w:color w:val="000000" w:themeColor="text1"/>
            <w:sz w:val="24"/>
            <w:szCs w:val="24"/>
          </w:rPr>
          <w:fldChar w:fldCharType="end"/>
        </w:r>
      </w:ins>
    </w:p>
    <w:p w14:paraId="42211D71" w14:textId="77777777" w:rsidR="00EE398A" w:rsidRDefault="00EE398A" w:rsidP="002D2954">
      <w:pPr>
        <w:widowControl w:val="0"/>
        <w:autoSpaceDE w:val="0"/>
        <w:autoSpaceDN w:val="0"/>
        <w:adjustRightInd w:val="0"/>
        <w:spacing w:after="0" w:line="276" w:lineRule="auto"/>
        <w:jc w:val="both"/>
        <w:rPr>
          <w:ins w:id="6050" w:author="Milan.Janota@hotmail.com" w:date="2017-10-25T11:57:00Z"/>
          <w:rFonts w:cs="Times New Roman"/>
          <w:w w:val="0"/>
          <w:sz w:val="24"/>
          <w:szCs w:val="24"/>
        </w:rPr>
      </w:pPr>
      <w:ins w:id="6051" w:author="Milan.Janota@hotmail.com" w:date="2017-10-25T11:57:00Z">
        <w:r>
          <w:rPr>
            <w:rFonts w:cs="Times New Roman"/>
            <w:w w:val="0"/>
            <w:sz w:val="24"/>
            <w:szCs w:val="24"/>
          </w:rPr>
          <w:t>MZe – ministerstvo zemědělství</w:t>
        </w:r>
      </w:ins>
    </w:p>
    <w:p w14:paraId="0B735BEF" w14:textId="77777777" w:rsidR="00EE398A" w:rsidRDefault="00EE398A" w:rsidP="002D2954">
      <w:pPr>
        <w:widowControl w:val="0"/>
        <w:autoSpaceDE w:val="0"/>
        <w:autoSpaceDN w:val="0"/>
        <w:adjustRightInd w:val="0"/>
        <w:spacing w:after="0" w:line="276" w:lineRule="auto"/>
        <w:jc w:val="both"/>
        <w:rPr>
          <w:ins w:id="6052" w:author="Milan.Janota@hotmail.com" w:date="2017-10-25T11:57:00Z"/>
          <w:rFonts w:cs="Times New Roman"/>
          <w:w w:val="0"/>
          <w:sz w:val="24"/>
          <w:szCs w:val="24"/>
        </w:rPr>
      </w:pPr>
      <w:ins w:id="6053" w:author="Milan.Janota@hotmail.com" w:date="2017-10-25T11:57:00Z">
        <w:r>
          <w:rPr>
            <w:rFonts w:cs="Times New Roman"/>
            <w:w w:val="0"/>
            <w:sz w:val="24"/>
            <w:szCs w:val="24"/>
          </w:rPr>
          <w:t>PRV – program rozvoje venkova</w:t>
        </w:r>
      </w:ins>
    </w:p>
    <w:p w14:paraId="639A982B" w14:textId="77777777" w:rsidR="00EE398A" w:rsidRDefault="00EE398A" w:rsidP="002D2954">
      <w:pPr>
        <w:widowControl w:val="0"/>
        <w:autoSpaceDE w:val="0"/>
        <w:autoSpaceDN w:val="0"/>
        <w:adjustRightInd w:val="0"/>
        <w:spacing w:after="0" w:line="276" w:lineRule="auto"/>
        <w:jc w:val="both"/>
        <w:rPr>
          <w:ins w:id="6054" w:author="Milan.Janota@hotmail.com" w:date="2017-10-25T11:57:00Z"/>
          <w:rFonts w:cs="Times New Roman"/>
          <w:w w:val="0"/>
          <w:sz w:val="24"/>
          <w:szCs w:val="24"/>
        </w:rPr>
      </w:pPr>
      <w:ins w:id="6055" w:author="Milan.Janota@hotmail.com" w:date="2017-10-25T11:57:00Z">
        <w:r>
          <w:rPr>
            <w:rFonts w:cs="Times New Roman"/>
            <w:w w:val="0"/>
            <w:sz w:val="24"/>
            <w:szCs w:val="24"/>
          </w:rPr>
          <w:t>ŘO PRV – řídící orgán programu rozvoje venkova</w:t>
        </w:r>
      </w:ins>
    </w:p>
    <w:p w14:paraId="3CCC9A3D" w14:textId="77777777" w:rsidR="00EE398A" w:rsidRDefault="00EE398A" w:rsidP="002D2954">
      <w:pPr>
        <w:widowControl w:val="0"/>
        <w:autoSpaceDE w:val="0"/>
        <w:autoSpaceDN w:val="0"/>
        <w:adjustRightInd w:val="0"/>
        <w:spacing w:after="0" w:line="276" w:lineRule="auto"/>
        <w:jc w:val="both"/>
        <w:rPr>
          <w:ins w:id="6056" w:author="Milan.Janota@hotmail.com" w:date="2017-10-25T11:57:00Z"/>
          <w:rFonts w:cs="Times New Roman"/>
          <w:w w:val="0"/>
          <w:sz w:val="24"/>
          <w:szCs w:val="24"/>
        </w:rPr>
      </w:pPr>
      <w:ins w:id="6057" w:author="Milan.Janota@hotmail.com" w:date="2017-10-25T11:57:00Z">
        <w:r>
          <w:rPr>
            <w:rFonts w:cs="Times New Roman"/>
            <w:w w:val="0"/>
            <w:sz w:val="24"/>
            <w:szCs w:val="24"/>
          </w:rPr>
          <w:t>SCLLD – strategie komunitně vedeného místního rozvoje</w:t>
        </w:r>
      </w:ins>
    </w:p>
    <w:p w14:paraId="1045F03A" w14:textId="77777777" w:rsidR="00EE398A" w:rsidRDefault="00EE398A" w:rsidP="002D2954">
      <w:pPr>
        <w:widowControl w:val="0"/>
        <w:autoSpaceDE w:val="0"/>
        <w:autoSpaceDN w:val="0"/>
        <w:adjustRightInd w:val="0"/>
        <w:spacing w:after="0" w:line="276" w:lineRule="auto"/>
        <w:jc w:val="both"/>
        <w:rPr>
          <w:ins w:id="6058" w:author="Milan.Janota@hotmail.com" w:date="2017-10-25T11:57:00Z"/>
          <w:rFonts w:cs="Times New Roman"/>
          <w:color w:val="FF0000"/>
          <w:w w:val="0"/>
          <w:sz w:val="24"/>
          <w:szCs w:val="24"/>
        </w:rPr>
      </w:pPr>
      <w:ins w:id="6059" w:author="Milan.Janota@hotmail.com" w:date="2017-10-25T11:57:00Z">
        <w:r>
          <w:rPr>
            <w:rFonts w:cs="Times New Roman"/>
            <w:w w:val="0"/>
            <w:sz w:val="24"/>
            <w:szCs w:val="24"/>
          </w:rPr>
          <w:lastRenderedPageBreak/>
          <w:t xml:space="preserve">RO SZIF – </w:t>
        </w:r>
        <w:r w:rsidRPr="005A5F74">
          <w:rPr>
            <w:rFonts w:cs="Times New Roman"/>
            <w:color w:val="000000" w:themeColor="text1"/>
            <w:w w:val="0"/>
            <w:sz w:val="24"/>
            <w:szCs w:val="24"/>
          </w:rPr>
          <w:t>regionální odbor státního zemědělského intervenčního fondu</w:t>
        </w:r>
      </w:ins>
    </w:p>
    <w:p w14:paraId="661DA148" w14:textId="77777777" w:rsidR="00EE398A" w:rsidRDefault="00EE398A" w:rsidP="002D2954">
      <w:pPr>
        <w:widowControl w:val="0"/>
        <w:autoSpaceDE w:val="0"/>
        <w:autoSpaceDN w:val="0"/>
        <w:adjustRightInd w:val="0"/>
        <w:spacing w:after="0" w:line="276" w:lineRule="auto"/>
        <w:jc w:val="both"/>
        <w:rPr>
          <w:ins w:id="6060" w:author="Milan.Janota@hotmail.com" w:date="2017-10-25T11:57:00Z"/>
          <w:rFonts w:cs="Times New Roman"/>
          <w:color w:val="000000" w:themeColor="text1"/>
          <w:w w:val="0"/>
          <w:sz w:val="24"/>
          <w:szCs w:val="24"/>
        </w:rPr>
      </w:pPr>
      <w:ins w:id="6061" w:author="Milan.Janota@hotmail.com" w:date="2017-10-25T11:57:00Z">
        <w:r>
          <w:rPr>
            <w:rFonts w:cs="Times New Roman"/>
            <w:color w:val="000000" w:themeColor="text1"/>
            <w:w w:val="0"/>
            <w:sz w:val="24"/>
            <w:szCs w:val="24"/>
          </w:rPr>
          <w:t>Ex post – dodatečně, po skončení, opožděně</w:t>
        </w:r>
      </w:ins>
    </w:p>
    <w:p w14:paraId="19C13A8C" w14:textId="77777777" w:rsidR="00EE398A" w:rsidRDefault="00EE398A" w:rsidP="002D2954">
      <w:pPr>
        <w:widowControl w:val="0"/>
        <w:autoSpaceDE w:val="0"/>
        <w:autoSpaceDN w:val="0"/>
        <w:adjustRightInd w:val="0"/>
        <w:spacing w:after="0" w:line="276" w:lineRule="auto"/>
        <w:jc w:val="both"/>
        <w:rPr>
          <w:ins w:id="6062" w:author="Milan.Janota@hotmail.com" w:date="2017-10-25T11:57:00Z"/>
          <w:rFonts w:cs="Times New Roman"/>
          <w:color w:val="000000" w:themeColor="text1"/>
          <w:w w:val="0"/>
          <w:sz w:val="24"/>
          <w:szCs w:val="24"/>
        </w:rPr>
      </w:pPr>
      <w:ins w:id="6063" w:author="Milan.Janota@hotmail.com" w:date="2017-10-25T11:57:00Z">
        <w:r>
          <w:rPr>
            <w:rFonts w:cs="Times New Roman"/>
            <w:color w:val="000000" w:themeColor="text1"/>
            <w:w w:val="0"/>
            <w:sz w:val="24"/>
            <w:szCs w:val="24"/>
          </w:rPr>
          <w:t>CP SZIF – centrální pracoviště SZIF</w:t>
        </w:r>
      </w:ins>
    </w:p>
    <w:p w14:paraId="24EFDC36" w14:textId="77777777" w:rsidR="00EE398A" w:rsidRDefault="00EE398A" w:rsidP="002D2954">
      <w:pPr>
        <w:widowControl w:val="0"/>
        <w:autoSpaceDE w:val="0"/>
        <w:autoSpaceDN w:val="0"/>
        <w:adjustRightInd w:val="0"/>
        <w:spacing w:after="0" w:line="276" w:lineRule="auto"/>
        <w:jc w:val="both"/>
        <w:rPr>
          <w:ins w:id="6064" w:author="Milan.Janota@hotmail.com" w:date="2017-10-25T11:57:00Z"/>
          <w:rFonts w:cs="Times New Roman"/>
          <w:color w:val="000000" w:themeColor="text1"/>
          <w:w w:val="0"/>
          <w:sz w:val="24"/>
          <w:szCs w:val="24"/>
        </w:rPr>
      </w:pPr>
      <w:ins w:id="6065" w:author="Milan.Janota@hotmail.com" w:date="2017-10-25T11:57:00Z">
        <w:r>
          <w:rPr>
            <w:rFonts w:cs="Times New Roman"/>
            <w:color w:val="000000" w:themeColor="text1"/>
            <w:w w:val="0"/>
            <w:sz w:val="24"/>
            <w:szCs w:val="24"/>
          </w:rPr>
          <w:t>PRK – porušení rozpočtové kázně</w:t>
        </w:r>
      </w:ins>
    </w:p>
    <w:p w14:paraId="20DFC4CF" w14:textId="77777777" w:rsidR="00EE398A" w:rsidRPr="00921D9F" w:rsidRDefault="00EE398A" w:rsidP="002D2954">
      <w:pPr>
        <w:widowControl w:val="0"/>
        <w:autoSpaceDE w:val="0"/>
        <w:autoSpaceDN w:val="0"/>
        <w:adjustRightInd w:val="0"/>
        <w:spacing w:after="0" w:line="276" w:lineRule="auto"/>
        <w:jc w:val="both"/>
        <w:rPr>
          <w:ins w:id="6066" w:author="Milan.Janota@hotmail.com" w:date="2017-10-25T11:57:00Z"/>
          <w:rFonts w:cs="Times New Roman"/>
          <w:color w:val="FF0000"/>
          <w:w w:val="0"/>
          <w:sz w:val="24"/>
          <w:szCs w:val="24"/>
        </w:rPr>
      </w:pPr>
      <w:ins w:id="6067" w:author="Milan.Janota@hotmail.com" w:date="2017-10-25T11:57:00Z">
        <w:r>
          <w:rPr>
            <w:rFonts w:cs="Times New Roman"/>
            <w:color w:val="000000" w:themeColor="text1"/>
            <w:w w:val="0"/>
            <w:sz w:val="24"/>
            <w:szCs w:val="24"/>
          </w:rPr>
          <w:t xml:space="preserve">OSS – </w:t>
        </w:r>
        <w:r w:rsidRPr="005A5F74">
          <w:rPr>
            <w:rFonts w:cs="Times New Roman"/>
            <w:color w:val="000000" w:themeColor="text1"/>
            <w:w w:val="0"/>
            <w:sz w:val="24"/>
            <w:szCs w:val="24"/>
          </w:rPr>
          <w:t>organizační složka státu</w:t>
        </w:r>
      </w:ins>
    </w:p>
    <w:p w14:paraId="438DEDB9" w14:textId="77777777" w:rsidR="00EE398A" w:rsidRDefault="00EE398A" w:rsidP="002D2954">
      <w:pPr>
        <w:widowControl w:val="0"/>
        <w:autoSpaceDE w:val="0"/>
        <w:autoSpaceDN w:val="0"/>
        <w:adjustRightInd w:val="0"/>
        <w:spacing w:after="0" w:line="276" w:lineRule="auto"/>
        <w:jc w:val="both"/>
        <w:rPr>
          <w:ins w:id="6068" w:author="Milan.Janota@hotmail.com" w:date="2017-10-25T11:57:00Z"/>
          <w:rFonts w:cs="Times New Roman"/>
          <w:color w:val="000000" w:themeColor="text1"/>
          <w:w w:val="0"/>
          <w:sz w:val="24"/>
          <w:szCs w:val="24"/>
        </w:rPr>
      </w:pPr>
      <w:ins w:id="6069" w:author="Milan.Janota@hotmail.com" w:date="2017-10-25T11:57:00Z">
        <w:r>
          <w:rPr>
            <w:rFonts w:cs="Times New Roman"/>
            <w:color w:val="000000" w:themeColor="text1"/>
            <w:w w:val="0"/>
            <w:sz w:val="24"/>
            <w:szCs w:val="24"/>
          </w:rPr>
          <w:t>ŽoP – žádost o platbu</w:t>
        </w:r>
      </w:ins>
    </w:p>
    <w:p w14:paraId="36E5B8B6" w14:textId="77777777" w:rsidR="00EE398A" w:rsidRDefault="00EE398A" w:rsidP="002D2954">
      <w:pPr>
        <w:widowControl w:val="0"/>
        <w:autoSpaceDE w:val="0"/>
        <w:autoSpaceDN w:val="0"/>
        <w:adjustRightInd w:val="0"/>
        <w:spacing w:after="0" w:line="276" w:lineRule="auto"/>
        <w:jc w:val="both"/>
        <w:rPr>
          <w:ins w:id="6070" w:author="Milan.Janota@hotmail.com" w:date="2017-10-25T11:57:00Z"/>
          <w:rFonts w:cs="Times New Roman"/>
          <w:color w:val="000000" w:themeColor="text1"/>
          <w:w w:val="0"/>
          <w:sz w:val="24"/>
          <w:szCs w:val="24"/>
        </w:rPr>
      </w:pPr>
      <w:ins w:id="6071" w:author="Milan.Janota@hotmail.com" w:date="2017-10-25T11:57:00Z">
        <w:r>
          <w:rPr>
            <w:rFonts w:cs="Times New Roman"/>
            <w:color w:val="000000" w:themeColor="text1"/>
            <w:w w:val="0"/>
            <w:sz w:val="24"/>
            <w:szCs w:val="24"/>
          </w:rPr>
          <w:t>OFS – orgán finanční správy</w:t>
        </w:r>
      </w:ins>
    </w:p>
    <w:p w14:paraId="046DE79E" w14:textId="075B3866" w:rsidR="00CE3EAB" w:rsidDel="00BB56FE" w:rsidRDefault="00CE3EAB">
      <w:pPr>
        <w:widowControl w:val="0"/>
        <w:autoSpaceDE w:val="0"/>
        <w:autoSpaceDN w:val="0"/>
        <w:adjustRightInd w:val="0"/>
        <w:spacing w:after="0" w:line="276" w:lineRule="auto"/>
        <w:jc w:val="both"/>
        <w:rPr>
          <w:del w:id="6072" w:author="pc" w:date="2017-10-19T08:24:00Z"/>
          <w:rFonts w:cs="Times New Roman"/>
          <w:w w:val="0"/>
          <w:sz w:val="24"/>
          <w:szCs w:val="24"/>
        </w:rPr>
        <w:pPrChange w:id="6073" w:author="pc" w:date="2017-10-18T11:42:00Z">
          <w:pPr>
            <w:widowControl w:val="0"/>
            <w:autoSpaceDE w:val="0"/>
            <w:autoSpaceDN w:val="0"/>
            <w:adjustRightInd w:val="0"/>
            <w:spacing w:after="0" w:line="20" w:lineRule="exact"/>
          </w:pPr>
        </w:pPrChange>
      </w:pPr>
    </w:p>
    <w:p w14:paraId="0FF399BB" w14:textId="633DA8D5" w:rsidR="00564927" w:rsidRPr="007371A6" w:rsidDel="007108F6" w:rsidRDefault="00564927">
      <w:pPr>
        <w:widowControl w:val="0"/>
        <w:autoSpaceDE w:val="0"/>
        <w:autoSpaceDN w:val="0"/>
        <w:adjustRightInd w:val="0"/>
        <w:spacing w:after="0" w:line="276" w:lineRule="auto"/>
        <w:jc w:val="both"/>
        <w:rPr>
          <w:del w:id="6074" w:author="pc" w:date="2017-10-19T08:26:00Z"/>
          <w:rFonts w:cs="Times New Roman"/>
          <w:w w:val="0"/>
          <w:sz w:val="24"/>
          <w:szCs w:val="24"/>
          <w:rPrChange w:id="6075" w:author="Milan.Janota@hotmail.com" w:date="2017-10-16T16:29:00Z">
            <w:rPr>
              <w:del w:id="6076" w:author="pc" w:date="2017-10-19T08:26:00Z"/>
              <w:rFonts w:ascii="Times New Roman" w:hAnsi="Times New Roman" w:cs="Times New Roman"/>
              <w:w w:val="0"/>
              <w:sz w:val="24"/>
              <w:szCs w:val="24"/>
            </w:rPr>
          </w:rPrChange>
        </w:rPr>
        <w:pPrChange w:id="6077" w:author="pc" w:date="2017-10-18T11:42:00Z">
          <w:pPr>
            <w:widowControl w:val="0"/>
            <w:autoSpaceDE w:val="0"/>
            <w:autoSpaceDN w:val="0"/>
            <w:adjustRightInd w:val="0"/>
            <w:spacing w:after="0" w:line="200" w:lineRule="exact"/>
          </w:pPr>
        </w:pPrChange>
      </w:pPr>
    </w:p>
    <w:p w14:paraId="0F5D4439" w14:textId="6D5AF572" w:rsidR="00564927" w:rsidRPr="007371A6" w:rsidDel="00CE3EAB" w:rsidRDefault="00564927">
      <w:pPr>
        <w:widowControl w:val="0"/>
        <w:autoSpaceDE w:val="0"/>
        <w:autoSpaceDN w:val="0"/>
        <w:adjustRightInd w:val="0"/>
        <w:spacing w:after="0" w:line="276" w:lineRule="auto"/>
        <w:jc w:val="both"/>
        <w:rPr>
          <w:ins w:id="6078" w:author="kosova" w:date="2017-10-16T16:05:00Z"/>
          <w:del w:id="6079" w:author="pc" w:date="2017-10-19T08:24:00Z"/>
          <w:rFonts w:cs="Times New Roman"/>
          <w:w w:val="0"/>
          <w:sz w:val="24"/>
          <w:szCs w:val="24"/>
          <w:rPrChange w:id="6080" w:author="Milan.Janota@hotmail.com" w:date="2017-10-16T16:29:00Z">
            <w:rPr>
              <w:ins w:id="6081" w:author="kosova" w:date="2017-10-16T16:05:00Z"/>
              <w:del w:id="6082" w:author="pc" w:date="2017-10-19T08:24:00Z"/>
              <w:rFonts w:ascii="Times New Roman" w:hAnsi="Times New Roman" w:cs="Times New Roman"/>
              <w:w w:val="0"/>
              <w:sz w:val="24"/>
              <w:szCs w:val="24"/>
            </w:rPr>
          </w:rPrChange>
        </w:rPr>
        <w:pPrChange w:id="6083" w:author="pc" w:date="2017-10-18T11:42:00Z">
          <w:pPr>
            <w:widowControl w:val="0"/>
            <w:autoSpaceDE w:val="0"/>
            <w:autoSpaceDN w:val="0"/>
            <w:adjustRightInd w:val="0"/>
            <w:spacing w:after="0" w:line="240" w:lineRule="auto"/>
          </w:pPr>
        </w:pPrChange>
      </w:pPr>
    </w:p>
    <w:p w14:paraId="65AC75C0" w14:textId="1D837609" w:rsidR="009B135A" w:rsidRPr="007371A6" w:rsidDel="00203F30" w:rsidRDefault="009B135A">
      <w:pPr>
        <w:widowControl w:val="0"/>
        <w:autoSpaceDE w:val="0"/>
        <w:autoSpaceDN w:val="0"/>
        <w:adjustRightInd w:val="0"/>
        <w:spacing w:after="0" w:line="276" w:lineRule="auto"/>
        <w:jc w:val="both"/>
        <w:rPr>
          <w:ins w:id="6084" w:author="kosova" w:date="2017-10-16T16:05:00Z"/>
          <w:del w:id="6085" w:author="pc" w:date="2017-10-18T12:08:00Z"/>
          <w:rFonts w:cs="Times New Roman"/>
          <w:w w:val="0"/>
          <w:sz w:val="24"/>
          <w:szCs w:val="24"/>
          <w:rPrChange w:id="6086" w:author="Milan.Janota@hotmail.com" w:date="2017-10-16T16:29:00Z">
            <w:rPr>
              <w:ins w:id="6087" w:author="kosova" w:date="2017-10-16T16:05:00Z"/>
              <w:del w:id="6088" w:author="pc" w:date="2017-10-18T12:08:00Z"/>
              <w:rFonts w:ascii="Times New Roman" w:hAnsi="Times New Roman" w:cs="Times New Roman"/>
              <w:w w:val="0"/>
              <w:sz w:val="24"/>
              <w:szCs w:val="24"/>
            </w:rPr>
          </w:rPrChange>
        </w:rPr>
        <w:pPrChange w:id="6089" w:author="pc" w:date="2017-10-18T11:42:00Z">
          <w:pPr>
            <w:widowControl w:val="0"/>
            <w:autoSpaceDE w:val="0"/>
            <w:autoSpaceDN w:val="0"/>
            <w:adjustRightInd w:val="0"/>
            <w:spacing w:after="0" w:line="240" w:lineRule="auto"/>
          </w:pPr>
        </w:pPrChange>
      </w:pPr>
    </w:p>
    <w:p w14:paraId="242E3D83" w14:textId="575408B7" w:rsidR="009B135A" w:rsidRPr="007371A6" w:rsidDel="00203F30" w:rsidRDefault="009B135A">
      <w:pPr>
        <w:widowControl w:val="0"/>
        <w:autoSpaceDE w:val="0"/>
        <w:autoSpaceDN w:val="0"/>
        <w:adjustRightInd w:val="0"/>
        <w:spacing w:after="0" w:line="276" w:lineRule="auto"/>
        <w:jc w:val="both"/>
        <w:rPr>
          <w:ins w:id="6090" w:author="kosova" w:date="2017-10-16T16:05:00Z"/>
          <w:del w:id="6091" w:author="pc" w:date="2017-10-18T12:08:00Z"/>
          <w:rFonts w:cs="Times New Roman"/>
          <w:w w:val="0"/>
          <w:sz w:val="24"/>
          <w:szCs w:val="24"/>
          <w:rPrChange w:id="6092" w:author="Milan.Janota@hotmail.com" w:date="2017-10-16T16:29:00Z">
            <w:rPr>
              <w:ins w:id="6093" w:author="kosova" w:date="2017-10-16T16:05:00Z"/>
              <w:del w:id="6094" w:author="pc" w:date="2017-10-18T12:08:00Z"/>
              <w:rFonts w:ascii="Times New Roman" w:hAnsi="Times New Roman" w:cs="Times New Roman"/>
              <w:w w:val="0"/>
              <w:sz w:val="24"/>
              <w:szCs w:val="24"/>
            </w:rPr>
          </w:rPrChange>
        </w:rPr>
        <w:pPrChange w:id="6095" w:author="pc" w:date="2017-10-18T11:42:00Z">
          <w:pPr>
            <w:widowControl w:val="0"/>
            <w:autoSpaceDE w:val="0"/>
            <w:autoSpaceDN w:val="0"/>
            <w:adjustRightInd w:val="0"/>
            <w:spacing w:after="0" w:line="240" w:lineRule="auto"/>
          </w:pPr>
        </w:pPrChange>
      </w:pPr>
    </w:p>
    <w:p w14:paraId="1CFAA09C" w14:textId="4DDF3F54" w:rsidR="009B135A" w:rsidRPr="007371A6" w:rsidDel="00203F30" w:rsidRDefault="009B135A">
      <w:pPr>
        <w:widowControl w:val="0"/>
        <w:autoSpaceDE w:val="0"/>
        <w:autoSpaceDN w:val="0"/>
        <w:adjustRightInd w:val="0"/>
        <w:spacing w:after="0" w:line="276" w:lineRule="auto"/>
        <w:jc w:val="both"/>
        <w:rPr>
          <w:ins w:id="6096" w:author="kosova" w:date="2017-10-16T16:05:00Z"/>
          <w:del w:id="6097" w:author="pc" w:date="2017-10-18T12:09:00Z"/>
          <w:rFonts w:cs="Times New Roman"/>
          <w:w w:val="0"/>
          <w:sz w:val="24"/>
          <w:szCs w:val="24"/>
          <w:rPrChange w:id="6098" w:author="Milan.Janota@hotmail.com" w:date="2017-10-16T16:29:00Z">
            <w:rPr>
              <w:ins w:id="6099" w:author="kosova" w:date="2017-10-16T16:05:00Z"/>
              <w:del w:id="6100" w:author="pc" w:date="2017-10-18T12:09:00Z"/>
              <w:rFonts w:ascii="Times New Roman" w:hAnsi="Times New Roman" w:cs="Times New Roman"/>
              <w:w w:val="0"/>
              <w:sz w:val="24"/>
              <w:szCs w:val="24"/>
            </w:rPr>
          </w:rPrChange>
        </w:rPr>
        <w:pPrChange w:id="6101" w:author="pc" w:date="2017-10-18T11:42:00Z">
          <w:pPr>
            <w:widowControl w:val="0"/>
            <w:autoSpaceDE w:val="0"/>
            <w:autoSpaceDN w:val="0"/>
            <w:adjustRightInd w:val="0"/>
            <w:spacing w:after="0" w:line="240" w:lineRule="auto"/>
          </w:pPr>
        </w:pPrChange>
      </w:pPr>
    </w:p>
    <w:p w14:paraId="55F0483A" w14:textId="088D541C" w:rsidR="009B135A" w:rsidRPr="007371A6" w:rsidDel="00203F30" w:rsidRDefault="009B135A">
      <w:pPr>
        <w:widowControl w:val="0"/>
        <w:autoSpaceDE w:val="0"/>
        <w:autoSpaceDN w:val="0"/>
        <w:adjustRightInd w:val="0"/>
        <w:spacing w:after="0" w:line="276" w:lineRule="auto"/>
        <w:jc w:val="both"/>
        <w:rPr>
          <w:ins w:id="6102" w:author="kosova" w:date="2017-10-16T16:05:00Z"/>
          <w:del w:id="6103" w:author="pc" w:date="2017-10-18T12:09:00Z"/>
          <w:rFonts w:cs="Times New Roman"/>
          <w:w w:val="0"/>
          <w:sz w:val="24"/>
          <w:szCs w:val="24"/>
          <w:rPrChange w:id="6104" w:author="Milan.Janota@hotmail.com" w:date="2017-10-16T16:29:00Z">
            <w:rPr>
              <w:ins w:id="6105" w:author="kosova" w:date="2017-10-16T16:05:00Z"/>
              <w:del w:id="6106" w:author="pc" w:date="2017-10-18T12:09:00Z"/>
              <w:rFonts w:ascii="Times New Roman" w:hAnsi="Times New Roman" w:cs="Times New Roman"/>
              <w:w w:val="0"/>
              <w:sz w:val="24"/>
              <w:szCs w:val="24"/>
            </w:rPr>
          </w:rPrChange>
        </w:rPr>
        <w:pPrChange w:id="6107" w:author="pc" w:date="2017-10-18T11:42:00Z">
          <w:pPr>
            <w:widowControl w:val="0"/>
            <w:autoSpaceDE w:val="0"/>
            <w:autoSpaceDN w:val="0"/>
            <w:adjustRightInd w:val="0"/>
            <w:spacing w:after="0" w:line="240" w:lineRule="auto"/>
          </w:pPr>
        </w:pPrChange>
      </w:pPr>
    </w:p>
    <w:p w14:paraId="7E0FC4D0" w14:textId="30E05A70" w:rsidR="009B135A" w:rsidRPr="007371A6" w:rsidDel="00203F30" w:rsidRDefault="009B135A">
      <w:pPr>
        <w:widowControl w:val="0"/>
        <w:autoSpaceDE w:val="0"/>
        <w:autoSpaceDN w:val="0"/>
        <w:adjustRightInd w:val="0"/>
        <w:spacing w:after="0" w:line="276" w:lineRule="auto"/>
        <w:jc w:val="both"/>
        <w:rPr>
          <w:ins w:id="6108" w:author="kosova" w:date="2017-10-16T16:05:00Z"/>
          <w:del w:id="6109" w:author="pc" w:date="2017-10-18T12:09:00Z"/>
          <w:rFonts w:cs="Times New Roman"/>
          <w:w w:val="0"/>
          <w:sz w:val="24"/>
          <w:szCs w:val="24"/>
          <w:rPrChange w:id="6110" w:author="Milan.Janota@hotmail.com" w:date="2017-10-16T16:29:00Z">
            <w:rPr>
              <w:ins w:id="6111" w:author="kosova" w:date="2017-10-16T16:05:00Z"/>
              <w:del w:id="6112" w:author="pc" w:date="2017-10-18T12:09:00Z"/>
              <w:rFonts w:ascii="Times New Roman" w:hAnsi="Times New Roman" w:cs="Times New Roman"/>
              <w:w w:val="0"/>
              <w:sz w:val="24"/>
              <w:szCs w:val="24"/>
            </w:rPr>
          </w:rPrChange>
        </w:rPr>
        <w:pPrChange w:id="6113" w:author="pc" w:date="2017-10-18T11:42:00Z">
          <w:pPr>
            <w:widowControl w:val="0"/>
            <w:autoSpaceDE w:val="0"/>
            <w:autoSpaceDN w:val="0"/>
            <w:adjustRightInd w:val="0"/>
            <w:spacing w:after="0" w:line="240" w:lineRule="auto"/>
          </w:pPr>
        </w:pPrChange>
      </w:pPr>
    </w:p>
    <w:p w14:paraId="3DFE6768" w14:textId="55871378" w:rsidR="009B135A" w:rsidRPr="007371A6" w:rsidDel="00CE3EAB" w:rsidRDefault="009B135A">
      <w:pPr>
        <w:widowControl w:val="0"/>
        <w:autoSpaceDE w:val="0"/>
        <w:autoSpaceDN w:val="0"/>
        <w:adjustRightInd w:val="0"/>
        <w:spacing w:after="0" w:line="276" w:lineRule="auto"/>
        <w:jc w:val="both"/>
        <w:rPr>
          <w:ins w:id="6114" w:author="kosova" w:date="2017-10-16T16:05:00Z"/>
          <w:del w:id="6115" w:author="pc" w:date="2017-10-19T08:24:00Z"/>
          <w:rFonts w:cs="Times New Roman"/>
          <w:w w:val="0"/>
          <w:sz w:val="24"/>
          <w:szCs w:val="24"/>
          <w:rPrChange w:id="6116" w:author="Milan.Janota@hotmail.com" w:date="2017-10-16T16:29:00Z">
            <w:rPr>
              <w:ins w:id="6117" w:author="kosova" w:date="2017-10-16T16:05:00Z"/>
              <w:del w:id="6118" w:author="pc" w:date="2017-10-19T08:24:00Z"/>
              <w:rFonts w:ascii="Times New Roman" w:hAnsi="Times New Roman" w:cs="Times New Roman"/>
              <w:w w:val="0"/>
              <w:sz w:val="24"/>
              <w:szCs w:val="24"/>
            </w:rPr>
          </w:rPrChange>
        </w:rPr>
        <w:pPrChange w:id="6119" w:author="pc" w:date="2017-10-18T11:42:00Z">
          <w:pPr>
            <w:widowControl w:val="0"/>
            <w:autoSpaceDE w:val="0"/>
            <w:autoSpaceDN w:val="0"/>
            <w:adjustRightInd w:val="0"/>
            <w:spacing w:after="0" w:line="240" w:lineRule="auto"/>
          </w:pPr>
        </w:pPrChange>
      </w:pPr>
    </w:p>
    <w:p w14:paraId="63D1E6C2" w14:textId="3A02C294" w:rsidR="009B135A" w:rsidRPr="007371A6" w:rsidDel="00CE3EAB" w:rsidRDefault="009B135A">
      <w:pPr>
        <w:widowControl w:val="0"/>
        <w:autoSpaceDE w:val="0"/>
        <w:autoSpaceDN w:val="0"/>
        <w:adjustRightInd w:val="0"/>
        <w:spacing w:after="0" w:line="276" w:lineRule="auto"/>
        <w:jc w:val="both"/>
        <w:rPr>
          <w:ins w:id="6120" w:author="kosova" w:date="2017-10-16T16:05:00Z"/>
          <w:del w:id="6121" w:author="pc" w:date="2017-10-19T08:24:00Z"/>
          <w:rFonts w:cs="Times New Roman"/>
          <w:w w:val="0"/>
          <w:sz w:val="24"/>
          <w:szCs w:val="24"/>
          <w:rPrChange w:id="6122" w:author="Milan.Janota@hotmail.com" w:date="2017-10-16T16:29:00Z">
            <w:rPr>
              <w:ins w:id="6123" w:author="kosova" w:date="2017-10-16T16:05:00Z"/>
              <w:del w:id="6124" w:author="pc" w:date="2017-10-19T08:24:00Z"/>
              <w:rFonts w:ascii="Times New Roman" w:hAnsi="Times New Roman" w:cs="Times New Roman"/>
              <w:w w:val="0"/>
              <w:sz w:val="24"/>
              <w:szCs w:val="24"/>
            </w:rPr>
          </w:rPrChange>
        </w:rPr>
        <w:pPrChange w:id="6125" w:author="pc" w:date="2017-10-18T11:42:00Z">
          <w:pPr>
            <w:widowControl w:val="0"/>
            <w:autoSpaceDE w:val="0"/>
            <w:autoSpaceDN w:val="0"/>
            <w:adjustRightInd w:val="0"/>
            <w:spacing w:after="0" w:line="240" w:lineRule="auto"/>
          </w:pPr>
        </w:pPrChange>
      </w:pPr>
    </w:p>
    <w:p w14:paraId="068E827D" w14:textId="16EF7565" w:rsidR="009B135A" w:rsidRPr="007371A6" w:rsidDel="00CE3EAB" w:rsidRDefault="009B135A">
      <w:pPr>
        <w:widowControl w:val="0"/>
        <w:autoSpaceDE w:val="0"/>
        <w:autoSpaceDN w:val="0"/>
        <w:adjustRightInd w:val="0"/>
        <w:spacing w:after="0" w:line="276" w:lineRule="auto"/>
        <w:jc w:val="both"/>
        <w:rPr>
          <w:ins w:id="6126" w:author="kosova" w:date="2017-10-16T16:05:00Z"/>
          <w:del w:id="6127" w:author="pc" w:date="2017-10-19T08:24:00Z"/>
          <w:rFonts w:cs="Times New Roman"/>
          <w:w w:val="0"/>
          <w:sz w:val="24"/>
          <w:szCs w:val="24"/>
          <w:rPrChange w:id="6128" w:author="Milan.Janota@hotmail.com" w:date="2017-10-16T16:29:00Z">
            <w:rPr>
              <w:ins w:id="6129" w:author="kosova" w:date="2017-10-16T16:05:00Z"/>
              <w:del w:id="6130" w:author="pc" w:date="2017-10-19T08:24:00Z"/>
              <w:rFonts w:ascii="Times New Roman" w:hAnsi="Times New Roman" w:cs="Times New Roman"/>
              <w:w w:val="0"/>
              <w:sz w:val="24"/>
              <w:szCs w:val="24"/>
            </w:rPr>
          </w:rPrChange>
        </w:rPr>
        <w:pPrChange w:id="6131" w:author="pc" w:date="2017-10-18T11:42:00Z">
          <w:pPr>
            <w:widowControl w:val="0"/>
            <w:autoSpaceDE w:val="0"/>
            <w:autoSpaceDN w:val="0"/>
            <w:adjustRightInd w:val="0"/>
            <w:spacing w:after="0" w:line="240" w:lineRule="auto"/>
          </w:pPr>
        </w:pPrChange>
      </w:pPr>
    </w:p>
    <w:p w14:paraId="24309901" w14:textId="7B775E0F" w:rsidR="009B135A" w:rsidRPr="007371A6" w:rsidDel="00CE3EAB" w:rsidRDefault="009B135A">
      <w:pPr>
        <w:widowControl w:val="0"/>
        <w:autoSpaceDE w:val="0"/>
        <w:autoSpaceDN w:val="0"/>
        <w:adjustRightInd w:val="0"/>
        <w:spacing w:after="0" w:line="276" w:lineRule="auto"/>
        <w:jc w:val="both"/>
        <w:rPr>
          <w:ins w:id="6132" w:author="kosova" w:date="2017-10-16T16:05:00Z"/>
          <w:del w:id="6133" w:author="pc" w:date="2017-10-19T08:24:00Z"/>
          <w:rFonts w:cs="Times New Roman"/>
          <w:w w:val="0"/>
          <w:sz w:val="24"/>
          <w:szCs w:val="24"/>
          <w:rPrChange w:id="6134" w:author="Milan.Janota@hotmail.com" w:date="2017-10-16T16:29:00Z">
            <w:rPr>
              <w:ins w:id="6135" w:author="kosova" w:date="2017-10-16T16:05:00Z"/>
              <w:del w:id="6136" w:author="pc" w:date="2017-10-19T08:24:00Z"/>
              <w:rFonts w:ascii="Times New Roman" w:hAnsi="Times New Roman" w:cs="Times New Roman"/>
              <w:w w:val="0"/>
              <w:sz w:val="24"/>
              <w:szCs w:val="24"/>
            </w:rPr>
          </w:rPrChange>
        </w:rPr>
        <w:pPrChange w:id="6137" w:author="pc" w:date="2017-10-18T11:42:00Z">
          <w:pPr>
            <w:widowControl w:val="0"/>
            <w:autoSpaceDE w:val="0"/>
            <w:autoSpaceDN w:val="0"/>
            <w:adjustRightInd w:val="0"/>
            <w:spacing w:after="0" w:line="240" w:lineRule="auto"/>
          </w:pPr>
        </w:pPrChange>
      </w:pPr>
    </w:p>
    <w:p w14:paraId="776A798D" w14:textId="5D7AB274" w:rsidR="009B135A" w:rsidRPr="007371A6" w:rsidDel="00203F30" w:rsidRDefault="009B135A">
      <w:pPr>
        <w:widowControl w:val="0"/>
        <w:autoSpaceDE w:val="0"/>
        <w:autoSpaceDN w:val="0"/>
        <w:adjustRightInd w:val="0"/>
        <w:spacing w:after="0" w:line="276" w:lineRule="auto"/>
        <w:jc w:val="both"/>
        <w:rPr>
          <w:ins w:id="6138" w:author="kosova" w:date="2017-10-16T16:05:00Z"/>
          <w:del w:id="6139" w:author="pc" w:date="2017-10-18T12:09:00Z"/>
          <w:rFonts w:cs="Times New Roman"/>
          <w:w w:val="0"/>
          <w:sz w:val="24"/>
          <w:szCs w:val="24"/>
          <w:rPrChange w:id="6140" w:author="Milan.Janota@hotmail.com" w:date="2017-10-16T16:29:00Z">
            <w:rPr>
              <w:ins w:id="6141" w:author="kosova" w:date="2017-10-16T16:05:00Z"/>
              <w:del w:id="6142" w:author="pc" w:date="2017-10-18T12:09:00Z"/>
              <w:rFonts w:ascii="Times New Roman" w:hAnsi="Times New Roman" w:cs="Times New Roman"/>
              <w:w w:val="0"/>
              <w:sz w:val="24"/>
              <w:szCs w:val="24"/>
            </w:rPr>
          </w:rPrChange>
        </w:rPr>
        <w:pPrChange w:id="6143" w:author="pc" w:date="2017-10-18T11:42:00Z">
          <w:pPr>
            <w:widowControl w:val="0"/>
            <w:autoSpaceDE w:val="0"/>
            <w:autoSpaceDN w:val="0"/>
            <w:adjustRightInd w:val="0"/>
            <w:spacing w:after="0" w:line="240" w:lineRule="auto"/>
          </w:pPr>
        </w:pPrChange>
      </w:pPr>
    </w:p>
    <w:p w14:paraId="4AC60D49" w14:textId="29FA513B" w:rsidR="009B135A" w:rsidRPr="007371A6" w:rsidDel="00203F30" w:rsidRDefault="009B135A">
      <w:pPr>
        <w:widowControl w:val="0"/>
        <w:autoSpaceDE w:val="0"/>
        <w:autoSpaceDN w:val="0"/>
        <w:adjustRightInd w:val="0"/>
        <w:spacing w:after="0" w:line="276" w:lineRule="auto"/>
        <w:jc w:val="both"/>
        <w:rPr>
          <w:ins w:id="6144" w:author="kosova" w:date="2017-10-16T16:05:00Z"/>
          <w:del w:id="6145" w:author="pc" w:date="2017-10-18T12:09:00Z"/>
          <w:rFonts w:cs="Times New Roman"/>
          <w:w w:val="0"/>
          <w:sz w:val="24"/>
          <w:szCs w:val="24"/>
          <w:rPrChange w:id="6146" w:author="Milan.Janota@hotmail.com" w:date="2017-10-16T16:29:00Z">
            <w:rPr>
              <w:ins w:id="6147" w:author="kosova" w:date="2017-10-16T16:05:00Z"/>
              <w:del w:id="6148" w:author="pc" w:date="2017-10-18T12:09:00Z"/>
              <w:rFonts w:ascii="Times New Roman" w:hAnsi="Times New Roman" w:cs="Times New Roman"/>
              <w:w w:val="0"/>
              <w:sz w:val="24"/>
              <w:szCs w:val="24"/>
            </w:rPr>
          </w:rPrChange>
        </w:rPr>
        <w:pPrChange w:id="6149" w:author="pc" w:date="2017-10-18T11:42:00Z">
          <w:pPr>
            <w:widowControl w:val="0"/>
            <w:autoSpaceDE w:val="0"/>
            <w:autoSpaceDN w:val="0"/>
            <w:adjustRightInd w:val="0"/>
            <w:spacing w:after="0" w:line="240" w:lineRule="auto"/>
          </w:pPr>
        </w:pPrChange>
      </w:pPr>
    </w:p>
    <w:p w14:paraId="2AF87520" w14:textId="030B1669" w:rsidR="009B135A" w:rsidRPr="007371A6" w:rsidDel="00203F30" w:rsidRDefault="009B135A">
      <w:pPr>
        <w:widowControl w:val="0"/>
        <w:autoSpaceDE w:val="0"/>
        <w:autoSpaceDN w:val="0"/>
        <w:adjustRightInd w:val="0"/>
        <w:spacing w:after="0" w:line="276" w:lineRule="auto"/>
        <w:jc w:val="both"/>
        <w:rPr>
          <w:ins w:id="6150" w:author="kosova" w:date="2017-10-16T16:05:00Z"/>
          <w:del w:id="6151" w:author="pc" w:date="2017-10-18T12:09:00Z"/>
          <w:rFonts w:cs="Times New Roman"/>
          <w:w w:val="0"/>
          <w:sz w:val="24"/>
          <w:szCs w:val="24"/>
          <w:rPrChange w:id="6152" w:author="Milan.Janota@hotmail.com" w:date="2017-10-16T16:29:00Z">
            <w:rPr>
              <w:ins w:id="6153" w:author="kosova" w:date="2017-10-16T16:05:00Z"/>
              <w:del w:id="6154" w:author="pc" w:date="2017-10-18T12:09:00Z"/>
              <w:rFonts w:ascii="Times New Roman" w:hAnsi="Times New Roman" w:cs="Times New Roman"/>
              <w:w w:val="0"/>
              <w:sz w:val="24"/>
              <w:szCs w:val="24"/>
            </w:rPr>
          </w:rPrChange>
        </w:rPr>
        <w:pPrChange w:id="6155" w:author="pc" w:date="2017-10-18T11:42:00Z">
          <w:pPr>
            <w:widowControl w:val="0"/>
            <w:autoSpaceDE w:val="0"/>
            <w:autoSpaceDN w:val="0"/>
            <w:adjustRightInd w:val="0"/>
            <w:spacing w:after="0" w:line="240" w:lineRule="auto"/>
          </w:pPr>
        </w:pPrChange>
      </w:pPr>
    </w:p>
    <w:p w14:paraId="18B20AAB" w14:textId="5B6762AE" w:rsidR="009B135A" w:rsidRPr="007371A6" w:rsidDel="00203F30" w:rsidRDefault="009B135A">
      <w:pPr>
        <w:widowControl w:val="0"/>
        <w:autoSpaceDE w:val="0"/>
        <w:autoSpaceDN w:val="0"/>
        <w:adjustRightInd w:val="0"/>
        <w:spacing w:after="0" w:line="276" w:lineRule="auto"/>
        <w:jc w:val="both"/>
        <w:rPr>
          <w:ins w:id="6156" w:author="kosova" w:date="2017-10-16T16:05:00Z"/>
          <w:del w:id="6157" w:author="pc" w:date="2017-10-18T12:09:00Z"/>
          <w:rFonts w:cs="Times New Roman"/>
          <w:w w:val="0"/>
          <w:sz w:val="24"/>
          <w:szCs w:val="24"/>
          <w:rPrChange w:id="6158" w:author="Milan.Janota@hotmail.com" w:date="2017-10-16T16:29:00Z">
            <w:rPr>
              <w:ins w:id="6159" w:author="kosova" w:date="2017-10-16T16:05:00Z"/>
              <w:del w:id="6160" w:author="pc" w:date="2017-10-18T12:09:00Z"/>
              <w:rFonts w:ascii="Times New Roman" w:hAnsi="Times New Roman" w:cs="Times New Roman"/>
              <w:w w:val="0"/>
              <w:sz w:val="24"/>
              <w:szCs w:val="24"/>
            </w:rPr>
          </w:rPrChange>
        </w:rPr>
        <w:pPrChange w:id="6161" w:author="pc" w:date="2017-10-18T11:42:00Z">
          <w:pPr>
            <w:widowControl w:val="0"/>
            <w:autoSpaceDE w:val="0"/>
            <w:autoSpaceDN w:val="0"/>
            <w:adjustRightInd w:val="0"/>
            <w:spacing w:after="0" w:line="240" w:lineRule="auto"/>
          </w:pPr>
        </w:pPrChange>
      </w:pPr>
    </w:p>
    <w:p w14:paraId="015004E3" w14:textId="28419152" w:rsidR="009B135A" w:rsidRPr="007371A6" w:rsidDel="00203F30" w:rsidRDefault="009B135A">
      <w:pPr>
        <w:widowControl w:val="0"/>
        <w:autoSpaceDE w:val="0"/>
        <w:autoSpaceDN w:val="0"/>
        <w:adjustRightInd w:val="0"/>
        <w:spacing w:after="0" w:line="276" w:lineRule="auto"/>
        <w:jc w:val="both"/>
        <w:rPr>
          <w:ins w:id="6162" w:author="kosova" w:date="2017-10-16T16:05:00Z"/>
          <w:del w:id="6163" w:author="pc" w:date="2017-10-18T12:09:00Z"/>
          <w:rFonts w:cs="Times New Roman"/>
          <w:w w:val="0"/>
          <w:sz w:val="24"/>
          <w:szCs w:val="24"/>
          <w:rPrChange w:id="6164" w:author="Milan.Janota@hotmail.com" w:date="2017-10-16T16:29:00Z">
            <w:rPr>
              <w:ins w:id="6165" w:author="kosova" w:date="2017-10-16T16:05:00Z"/>
              <w:del w:id="6166" w:author="pc" w:date="2017-10-18T12:09:00Z"/>
              <w:rFonts w:ascii="Times New Roman" w:hAnsi="Times New Roman" w:cs="Times New Roman"/>
              <w:w w:val="0"/>
              <w:sz w:val="24"/>
              <w:szCs w:val="24"/>
            </w:rPr>
          </w:rPrChange>
        </w:rPr>
        <w:pPrChange w:id="6167" w:author="pc" w:date="2017-10-18T11:42:00Z">
          <w:pPr>
            <w:widowControl w:val="0"/>
            <w:autoSpaceDE w:val="0"/>
            <w:autoSpaceDN w:val="0"/>
            <w:adjustRightInd w:val="0"/>
            <w:spacing w:after="0" w:line="240" w:lineRule="auto"/>
          </w:pPr>
        </w:pPrChange>
      </w:pPr>
    </w:p>
    <w:p w14:paraId="75D825DE" w14:textId="7670B4AD" w:rsidR="009B135A" w:rsidRPr="007371A6" w:rsidDel="00203F30" w:rsidRDefault="009B135A">
      <w:pPr>
        <w:widowControl w:val="0"/>
        <w:autoSpaceDE w:val="0"/>
        <w:autoSpaceDN w:val="0"/>
        <w:adjustRightInd w:val="0"/>
        <w:spacing w:after="0" w:line="276" w:lineRule="auto"/>
        <w:jc w:val="both"/>
        <w:rPr>
          <w:ins w:id="6168" w:author="kosova" w:date="2017-10-16T16:05:00Z"/>
          <w:del w:id="6169" w:author="pc" w:date="2017-10-18T12:09:00Z"/>
          <w:rFonts w:cs="Times New Roman"/>
          <w:w w:val="0"/>
          <w:sz w:val="24"/>
          <w:szCs w:val="24"/>
          <w:rPrChange w:id="6170" w:author="Milan.Janota@hotmail.com" w:date="2017-10-16T16:29:00Z">
            <w:rPr>
              <w:ins w:id="6171" w:author="kosova" w:date="2017-10-16T16:05:00Z"/>
              <w:del w:id="6172" w:author="pc" w:date="2017-10-18T12:09:00Z"/>
              <w:rFonts w:ascii="Times New Roman" w:hAnsi="Times New Roman" w:cs="Times New Roman"/>
              <w:w w:val="0"/>
              <w:sz w:val="24"/>
              <w:szCs w:val="24"/>
            </w:rPr>
          </w:rPrChange>
        </w:rPr>
        <w:pPrChange w:id="6173" w:author="pc" w:date="2017-10-18T11:42:00Z">
          <w:pPr>
            <w:widowControl w:val="0"/>
            <w:autoSpaceDE w:val="0"/>
            <w:autoSpaceDN w:val="0"/>
            <w:adjustRightInd w:val="0"/>
            <w:spacing w:after="0" w:line="240" w:lineRule="auto"/>
          </w:pPr>
        </w:pPrChange>
      </w:pPr>
    </w:p>
    <w:p w14:paraId="0031B8B4" w14:textId="5CD05266" w:rsidR="009B135A" w:rsidRPr="007371A6" w:rsidDel="00203F30" w:rsidRDefault="009B135A">
      <w:pPr>
        <w:widowControl w:val="0"/>
        <w:autoSpaceDE w:val="0"/>
        <w:autoSpaceDN w:val="0"/>
        <w:adjustRightInd w:val="0"/>
        <w:spacing w:after="0" w:line="276" w:lineRule="auto"/>
        <w:jc w:val="both"/>
        <w:rPr>
          <w:ins w:id="6174" w:author="kosova" w:date="2017-10-16T16:05:00Z"/>
          <w:del w:id="6175" w:author="pc" w:date="2017-10-18T12:09:00Z"/>
          <w:rFonts w:cs="Times New Roman"/>
          <w:w w:val="0"/>
          <w:sz w:val="24"/>
          <w:szCs w:val="24"/>
          <w:rPrChange w:id="6176" w:author="Milan.Janota@hotmail.com" w:date="2017-10-16T16:29:00Z">
            <w:rPr>
              <w:ins w:id="6177" w:author="kosova" w:date="2017-10-16T16:05:00Z"/>
              <w:del w:id="6178" w:author="pc" w:date="2017-10-18T12:09:00Z"/>
              <w:rFonts w:ascii="Times New Roman" w:hAnsi="Times New Roman" w:cs="Times New Roman"/>
              <w:w w:val="0"/>
              <w:sz w:val="24"/>
              <w:szCs w:val="24"/>
            </w:rPr>
          </w:rPrChange>
        </w:rPr>
        <w:pPrChange w:id="6179" w:author="pc" w:date="2017-10-18T11:42:00Z">
          <w:pPr>
            <w:widowControl w:val="0"/>
            <w:autoSpaceDE w:val="0"/>
            <w:autoSpaceDN w:val="0"/>
            <w:adjustRightInd w:val="0"/>
            <w:spacing w:after="0" w:line="240" w:lineRule="auto"/>
          </w:pPr>
        </w:pPrChange>
      </w:pPr>
    </w:p>
    <w:p w14:paraId="0E878492" w14:textId="3EF5EF24" w:rsidR="009B135A" w:rsidRPr="007371A6" w:rsidDel="00203F30" w:rsidRDefault="009B135A">
      <w:pPr>
        <w:widowControl w:val="0"/>
        <w:autoSpaceDE w:val="0"/>
        <w:autoSpaceDN w:val="0"/>
        <w:adjustRightInd w:val="0"/>
        <w:spacing w:after="0" w:line="276" w:lineRule="auto"/>
        <w:jc w:val="both"/>
        <w:rPr>
          <w:ins w:id="6180" w:author="kosova" w:date="2017-10-16T16:05:00Z"/>
          <w:del w:id="6181" w:author="pc" w:date="2017-10-18T12:09:00Z"/>
          <w:rFonts w:cs="Times New Roman"/>
          <w:w w:val="0"/>
          <w:sz w:val="24"/>
          <w:szCs w:val="24"/>
          <w:rPrChange w:id="6182" w:author="Milan.Janota@hotmail.com" w:date="2017-10-16T16:29:00Z">
            <w:rPr>
              <w:ins w:id="6183" w:author="kosova" w:date="2017-10-16T16:05:00Z"/>
              <w:del w:id="6184" w:author="pc" w:date="2017-10-18T12:09:00Z"/>
              <w:rFonts w:ascii="Times New Roman" w:hAnsi="Times New Roman" w:cs="Times New Roman"/>
              <w:w w:val="0"/>
              <w:sz w:val="24"/>
              <w:szCs w:val="24"/>
            </w:rPr>
          </w:rPrChange>
        </w:rPr>
        <w:pPrChange w:id="6185" w:author="pc" w:date="2017-10-18T11:42:00Z">
          <w:pPr>
            <w:widowControl w:val="0"/>
            <w:autoSpaceDE w:val="0"/>
            <w:autoSpaceDN w:val="0"/>
            <w:adjustRightInd w:val="0"/>
            <w:spacing w:after="0" w:line="240" w:lineRule="auto"/>
          </w:pPr>
        </w:pPrChange>
      </w:pPr>
    </w:p>
    <w:p w14:paraId="7FF58AD6" w14:textId="7BE41AFB" w:rsidR="009B135A" w:rsidRPr="007371A6" w:rsidDel="00203F30" w:rsidRDefault="009B135A">
      <w:pPr>
        <w:widowControl w:val="0"/>
        <w:autoSpaceDE w:val="0"/>
        <w:autoSpaceDN w:val="0"/>
        <w:adjustRightInd w:val="0"/>
        <w:spacing w:after="0" w:line="276" w:lineRule="auto"/>
        <w:jc w:val="both"/>
        <w:rPr>
          <w:ins w:id="6186" w:author="kosova" w:date="2017-10-16T16:05:00Z"/>
          <w:del w:id="6187" w:author="pc" w:date="2017-10-18T12:09:00Z"/>
          <w:rFonts w:cs="Times New Roman"/>
          <w:w w:val="0"/>
          <w:sz w:val="24"/>
          <w:szCs w:val="24"/>
          <w:rPrChange w:id="6188" w:author="Milan.Janota@hotmail.com" w:date="2017-10-16T16:29:00Z">
            <w:rPr>
              <w:ins w:id="6189" w:author="kosova" w:date="2017-10-16T16:05:00Z"/>
              <w:del w:id="6190" w:author="pc" w:date="2017-10-18T12:09:00Z"/>
              <w:rFonts w:ascii="Times New Roman" w:hAnsi="Times New Roman" w:cs="Times New Roman"/>
              <w:w w:val="0"/>
              <w:sz w:val="24"/>
              <w:szCs w:val="24"/>
            </w:rPr>
          </w:rPrChange>
        </w:rPr>
        <w:pPrChange w:id="6191" w:author="pc" w:date="2017-10-18T11:42:00Z">
          <w:pPr>
            <w:widowControl w:val="0"/>
            <w:autoSpaceDE w:val="0"/>
            <w:autoSpaceDN w:val="0"/>
            <w:adjustRightInd w:val="0"/>
            <w:spacing w:after="0" w:line="240" w:lineRule="auto"/>
          </w:pPr>
        </w:pPrChange>
      </w:pPr>
    </w:p>
    <w:p w14:paraId="09DC2BFD" w14:textId="78EC0664" w:rsidR="009B135A" w:rsidRPr="007371A6" w:rsidDel="00203F30" w:rsidRDefault="009B135A">
      <w:pPr>
        <w:widowControl w:val="0"/>
        <w:autoSpaceDE w:val="0"/>
        <w:autoSpaceDN w:val="0"/>
        <w:adjustRightInd w:val="0"/>
        <w:spacing w:after="0" w:line="276" w:lineRule="auto"/>
        <w:jc w:val="both"/>
        <w:rPr>
          <w:ins w:id="6192" w:author="kosova" w:date="2017-10-16T16:05:00Z"/>
          <w:del w:id="6193" w:author="pc" w:date="2017-10-18T12:09:00Z"/>
          <w:rFonts w:cs="Times New Roman"/>
          <w:w w:val="0"/>
          <w:sz w:val="24"/>
          <w:szCs w:val="24"/>
          <w:rPrChange w:id="6194" w:author="Milan.Janota@hotmail.com" w:date="2017-10-16T16:29:00Z">
            <w:rPr>
              <w:ins w:id="6195" w:author="kosova" w:date="2017-10-16T16:05:00Z"/>
              <w:del w:id="6196" w:author="pc" w:date="2017-10-18T12:09:00Z"/>
              <w:rFonts w:ascii="Times New Roman" w:hAnsi="Times New Roman" w:cs="Times New Roman"/>
              <w:w w:val="0"/>
              <w:sz w:val="24"/>
              <w:szCs w:val="24"/>
            </w:rPr>
          </w:rPrChange>
        </w:rPr>
        <w:pPrChange w:id="6197" w:author="pc" w:date="2017-10-18T11:42:00Z">
          <w:pPr>
            <w:widowControl w:val="0"/>
            <w:autoSpaceDE w:val="0"/>
            <w:autoSpaceDN w:val="0"/>
            <w:adjustRightInd w:val="0"/>
            <w:spacing w:after="0" w:line="240" w:lineRule="auto"/>
          </w:pPr>
        </w:pPrChange>
      </w:pPr>
    </w:p>
    <w:p w14:paraId="5E903258" w14:textId="11BE2A3C" w:rsidR="009B135A" w:rsidRPr="007371A6" w:rsidDel="00203F30" w:rsidRDefault="009B135A">
      <w:pPr>
        <w:widowControl w:val="0"/>
        <w:autoSpaceDE w:val="0"/>
        <w:autoSpaceDN w:val="0"/>
        <w:adjustRightInd w:val="0"/>
        <w:spacing w:after="0" w:line="276" w:lineRule="auto"/>
        <w:jc w:val="both"/>
        <w:rPr>
          <w:ins w:id="6198" w:author="kosova" w:date="2017-10-16T16:05:00Z"/>
          <w:del w:id="6199" w:author="pc" w:date="2017-10-18T12:09:00Z"/>
          <w:rFonts w:cs="Times New Roman"/>
          <w:w w:val="0"/>
          <w:sz w:val="24"/>
          <w:szCs w:val="24"/>
          <w:rPrChange w:id="6200" w:author="Milan.Janota@hotmail.com" w:date="2017-10-16T16:29:00Z">
            <w:rPr>
              <w:ins w:id="6201" w:author="kosova" w:date="2017-10-16T16:05:00Z"/>
              <w:del w:id="6202" w:author="pc" w:date="2017-10-18T12:09:00Z"/>
              <w:rFonts w:ascii="Times New Roman" w:hAnsi="Times New Roman" w:cs="Times New Roman"/>
              <w:w w:val="0"/>
              <w:sz w:val="24"/>
              <w:szCs w:val="24"/>
            </w:rPr>
          </w:rPrChange>
        </w:rPr>
        <w:pPrChange w:id="6203" w:author="pc" w:date="2017-10-18T11:42:00Z">
          <w:pPr>
            <w:widowControl w:val="0"/>
            <w:autoSpaceDE w:val="0"/>
            <w:autoSpaceDN w:val="0"/>
            <w:adjustRightInd w:val="0"/>
            <w:spacing w:after="0" w:line="240" w:lineRule="auto"/>
          </w:pPr>
        </w:pPrChange>
      </w:pPr>
    </w:p>
    <w:p w14:paraId="5CE844F7" w14:textId="4766F5AC" w:rsidR="009B135A" w:rsidRPr="007371A6" w:rsidDel="00203F30" w:rsidRDefault="009B135A">
      <w:pPr>
        <w:widowControl w:val="0"/>
        <w:autoSpaceDE w:val="0"/>
        <w:autoSpaceDN w:val="0"/>
        <w:adjustRightInd w:val="0"/>
        <w:spacing w:after="0" w:line="276" w:lineRule="auto"/>
        <w:jc w:val="both"/>
        <w:rPr>
          <w:ins w:id="6204" w:author="kosova" w:date="2017-10-16T16:05:00Z"/>
          <w:del w:id="6205" w:author="pc" w:date="2017-10-18T12:09:00Z"/>
          <w:rFonts w:cs="Times New Roman"/>
          <w:w w:val="0"/>
          <w:sz w:val="24"/>
          <w:szCs w:val="24"/>
          <w:rPrChange w:id="6206" w:author="Milan.Janota@hotmail.com" w:date="2017-10-16T16:29:00Z">
            <w:rPr>
              <w:ins w:id="6207" w:author="kosova" w:date="2017-10-16T16:05:00Z"/>
              <w:del w:id="6208" w:author="pc" w:date="2017-10-18T12:09:00Z"/>
              <w:rFonts w:ascii="Times New Roman" w:hAnsi="Times New Roman" w:cs="Times New Roman"/>
              <w:w w:val="0"/>
              <w:sz w:val="24"/>
              <w:szCs w:val="24"/>
            </w:rPr>
          </w:rPrChange>
        </w:rPr>
        <w:pPrChange w:id="6209" w:author="pc" w:date="2017-10-18T11:42:00Z">
          <w:pPr>
            <w:widowControl w:val="0"/>
            <w:autoSpaceDE w:val="0"/>
            <w:autoSpaceDN w:val="0"/>
            <w:adjustRightInd w:val="0"/>
            <w:spacing w:after="0" w:line="240" w:lineRule="auto"/>
          </w:pPr>
        </w:pPrChange>
      </w:pPr>
    </w:p>
    <w:p w14:paraId="3D811F95" w14:textId="53EB91F6" w:rsidR="009B135A" w:rsidRPr="007371A6" w:rsidDel="00203F30" w:rsidRDefault="009B135A">
      <w:pPr>
        <w:widowControl w:val="0"/>
        <w:autoSpaceDE w:val="0"/>
        <w:autoSpaceDN w:val="0"/>
        <w:adjustRightInd w:val="0"/>
        <w:spacing w:after="0" w:line="276" w:lineRule="auto"/>
        <w:jc w:val="both"/>
        <w:rPr>
          <w:ins w:id="6210" w:author="kosova" w:date="2017-10-16T16:05:00Z"/>
          <w:del w:id="6211" w:author="pc" w:date="2017-10-18T12:09:00Z"/>
          <w:rFonts w:cs="Times New Roman"/>
          <w:w w:val="0"/>
          <w:sz w:val="24"/>
          <w:szCs w:val="24"/>
          <w:rPrChange w:id="6212" w:author="Milan.Janota@hotmail.com" w:date="2017-10-16T16:29:00Z">
            <w:rPr>
              <w:ins w:id="6213" w:author="kosova" w:date="2017-10-16T16:05:00Z"/>
              <w:del w:id="6214" w:author="pc" w:date="2017-10-18T12:09:00Z"/>
              <w:rFonts w:ascii="Times New Roman" w:hAnsi="Times New Roman" w:cs="Times New Roman"/>
              <w:w w:val="0"/>
              <w:sz w:val="24"/>
              <w:szCs w:val="24"/>
            </w:rPr>
          </w:rPrChange>
        </w:rPr>
        <w:pPrChange w:id="6215" w:author="pc" w:date="2017-10-18T11:42:00Z">
          <w:pPr>
            <w:widowControl w:val="0"/>
            <w:autoSpaceDE w:val="0"/>
            <w:autoSpaceDN w:val="0"/>
            <w:adjustRightInd w:val="0"/>
            <w:spacing w:after="0" w:line="240" w:lineRule="auto"/>
          </w:pPr>
        </w:pPrChange>
      </w:pPr>
    </w:p>
    <w:p w14:paraId="70449C3E" w14:textId="0F4B7957" w:rsidR="009B135A" w:rsidRPr="007371A6" w:rsidDel="00203F30" w:rsidRDefault="009B135A">
      <w:pPr>
        <w:widowControl w:val="0"/>
        <w:autoSpaceDE w:val="0"/>
        <w:autoSpaceDN w:val="0"/>
        <w:adjustRightInd w:val="0"/>
        <w:spacing w:after="0" w:line="276" w:lineRule="auto"/>
        <w:jc w:val="both"/>
        <w:rPr>
          <w:del w:id="6216" w:author="pc" w:date="2017-10-18T12:09:00Z"/>
          <w:rFonts w:cs="Times New Roman"/>
          <w:w w:val="0"/>
          <w:sz w:val="24"/>
          <w:szCs w:val="24"/>
          <w:rPrChange w:id="6217" w:author="Milan.Janota@hotmail.com" w:date="2017-10-16T16:29:00Z">
            <w:rPr>
              <w:del w:id="6218" w:author="pc" w:date="2017-10-18T12:09:00Z"/>
              <w:rFonts w:ascii="Times New Roman" w:hAnsi="Times New Roman" w:cs="Times New Roman"/>
              <w:w w:val="0"/>
              <w:sz w:val="24"/>
              <w:szCs w:val="24"/>
            </w:rPr>
          </w:rPrChange>
        </w:rPr>
        <w:pPrChange w:id="6219" w:author="pc" w:date="2017-10-18T11:42:00Z">
          <w:pPr>
            <w:widowControl w:val="0"/>
            <w:autoSpaceDE w:val="0"/>
            <w:autoSpaceDN w:val="0"/>
            <w:adjustRightInd w:val="0"/>
            <w:spacing w:after="0" w:line="240" w:lineRule="auto"/>
          </w:pPr>
        </w:pPrChange>
      </w:pPr>
    </w:p>
    <w:p w14:paraId="080EF569" w14:textId="25EBE42D" w:rsidR="00564927" w:rsidRPr="007371A6" w:rsidDel="00EE398A" w:rsidRDefault="00564927">
      <w:pPr>
        <w:widowControl w:val="0"/>
        <w:autoSpaceDE w:val="0"/>
        <w:autoSpaceDN w:val="0"/>
        <w:adjustRightInd w:val="0"/>
        <w:spacing w:after="0" w:line="276" w:lineRule="auto"/>
        <w:jc w:val="both"/>
        <w:rPr>
          <w:del w:id="6220" w:author="Milan.Janota@hotmail.com" w:date="2017-10-25T11:57:00Z"/>
          <w:rFonts w:cs="Times New Roman"/>
          <w:w w:val="0"/>
          <w:sz w:val="24"/>
          <w:szCs w:val="24"/>
          <w:rPrChange w:id="6221" w:author="Milan.Janota@hotmail.com" w:date="2017-10-16T16:29:00Z">
            <w:rPr>
              <w:del w:id="6222" w:author="Milan.Janota@hotmail.com" w:date="2017-10-25T11:57:00Z"/>
              <w:rFonts w:ascii="Times New Roman" w:hAnsi="Times New Roman" w:cs="Times New Roman"/>
              <w:w w:val="0"/>
              <w:sz w:val="24"/>
              <w:szCs w:val="24"/>
            </w:rPr>
          </w:rPrChange>
        </w:rPr>
        <w:pPrChange w:id="6223" w:author="pc" w:date="2017-10-18T11:42:00Z">
          <w:pPr>
            <w:widowControl w:val="0"/>
            <w:autoSpaceDE w:val="0"/>
            <w:autoSpaceDN w:val="0"/>
            <w:adjustRightInd w:val="0"/>
            <w:spacing w:after="0" w:line="20" w:lineRule="exact"/>
          </w:pPr>
        </w:pPrChange>
      </w:pPr>
      <w:del w:id="6224" w:author="Milan.Janota@hotmail.com" w:date="2017-10-23T12:59:00Z">
        <w:r w:rsidRPr="007371A6" w:rsidDel="00BB56FE">
          <w:rPr>
            <w:rFonts w:cs="Calibri"/>
            <w:noProof/>
            <w:w w:val="0"/>
            <w:sz w:val="24"/>
            <w:szCs w:val="24"/>
            <w:lang w:eastAsia="cs-CZ"/>
            <w:rPrChange w:id="6225">
              <w:rPr>
                <w:rFonts w:ascii="Calibri" w:hAnsi="Calibri" w:cs="Calibri"/>
                <w:noProof/>
                <w:w w:val="0"/>
                <w:lang w:eastAsia="cs-CZ"/>
              </w:rPr>
            </w:rPrChange>
          </w:rPr>
          <w:drawing>
            <wp:inline distT="0" distB="0" distL="0" distR="0" wp14:anchorId="17615B29" wp14:editId="05DF8FD4">
              <wp:extent cx="2164080" cy="579120"/>
              <wp:effectExtent l="0" t="0" r="7620" b="0"/>
              <wp:docPr id="34" name="Obrázek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4080" cy="579120"/>
                      </a:xfrm>
                      <a:prstGeom prst="rect">
                        <a:avLst/>
                      </a:prstGeom>
                      <a:noFill/>
                      <a:ln>
                        <a:noFill/>
                      </a:ln>
                    </pic:spPr>
                  </pic:pic>
                </a:graphicData>
              </a:graphic>
            </wp:inline>
          </w:drawing>
        </w:r>
        <w:r w:rsidRPr="007371A6" w:rsidDel="00BB56FE">
          <w:rPr>
            <w:rFonts w:cs="Calibri"/>
            <w:noProof/>
            <w:w w:val="0"/>
            <w:sz w:val="24"/>
            <w:szCs w:val="24"/>
            <w:lang w:eastAsia="cs-CZ"/>
            <w:rPrChange w:id="6226">
              <w:rPr>
                <w:rFonts w:ascii="Calibri" w:hAnsi="Calibri" w:cs="Calibri"/>
                <w:noProof/>
                <w:w w:val="0"/>
                <w:lang w:eastAsia="cs-CZ"/>
              </w:rPr>
            </w:rPrChange>
          </w:rPr>
          <w:drawing>
            <wp:inline distT="0" distB="0" distL="0" distR="0" wp14:anchorId="61B66A3D" wp14:editId="6FD25FB1">
              <wp:extent cx="1386840" cy="563880"/>
              <wp:effectExtent l="0" t="0" r="3810" b="7620"/>
              <wp:docPr id="33" name="Obrázek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6840" cy="563880"/>
                      </a:xfrm>
                      <a:prstGeom prst="rect">
                        <a:avLst/>
                      </a:prstGeom>
                      <a:noFill/>
                      <a:ln>
                        <a:noFill/>
                      </a:ln>
                    </pic:spPr>
                  </pic:pic>
                </a:graphicData>
              </a:graphic>
            </wp:inline>
          </w:drawing>
        </w:r>
      </w:del>
    </w:p>
    <w:p w14:paraId="40E9612F" w14:textId="77777777" w:rsidR="00564927" w:rsidRDefault="00564927">
      <w:pPr>
        <w:widowControl w:val="0"/>
        <w:autoSpaceDE w:val="0"/>
        <w:autoSpaceDN w:val="0"/>
        <w:adjustRightInd w:val="0"/>
        <w:spacing w:after="0" w:line="276" w:lineRule="auto"/>
        <w:jc w:val="both"/>
        <w:rPr>
          <w:ins w:id="6227" w:author="Milan.Janota@hotmail.com" w:date="2017-10-25T11:57:00Z"/>
          <w:rFonts w:cs="Times New Roman"/>
          <w:w w:val="0"/>
          <w:sz w:val="24"/>
          <w:szCs w:val="24"/>
        </w:rPr>
        <w:pPrChange w:id="6228" w:author="pc" w:date="2017-10-18T11:42:00Z">
          <w:pPr>
            <w:widowControl w:val="0"/>
            <w:autoSpaceDE w:val="0"/>
            <w:autoSpaceDN w:val="0"/>
            <w:adjustRightInd w:val="0"/>
            <w:spacing w:after="0" w:line="20" w:lineRule="exact"/>
          </w:pPr>
        </w:pPrChange>
      </w:pPr>
    </w:p>
    <w:p w14:paraId="659D65D1" w14:textId="2E405D7D" w:rsidR="00EE398A" w:rsidDel="00115603" w:rsidRDefault="00EE398A">
      <w:pPr>
        <w:widowControl w:val="0"/>
        <w:autoSpaceDE w:val="0"/>
        <w:autoSpaceDN w:val="0"/>
        <w:adjustRightInd w:val="0"/>
        <w:spacing w:after="0" w:line="276" w:lineRule="auto"/>
        <w:jc w:val="both"/>
        <w:rPr>
          <w:ins w:id="6229" w:author="pc" w:date="2017-12-07T12:12:00Z"/>
          <w:del w:id="6230" w:author="Milan.Janota@hotmail.com" w:date="2017-12-19T18:18:00Z"/>
          <w:rFonts w:cs="Times New Roman"/>
          <w:w w:val="0"/>
          <w:sz w:val="24"/>
          <w:szCs w:val="24"/>
        </w:rPr>
        <w:pPrChange w:id="6231" w:author="pc" w:date="2017-10-18T11:42:00Z">
          <w:pPr>
            <w:widowControl w:val="0"/>
            <w:autoSpaceDE w:val="0"/>
            <w:autoSpaceDN w:val="0"/>
            <w:adjustRightInd w:val="0"/>
            <w:spacing w:after="0" w:line="20" w:lineRule="exact"/>
          </w:pPr>
        </w:pPrChange>
      </w:pPr>
      <w:bookmarkStart w:id="6232" w:name="_Toc501471090"/>
      <w:bookmarkEnd w:id="6232"/>
    </w:p>
    <w:p w14:paraId="5268AB2A" w14:textId="7A3D5FAE" w:rsidR="00716D46" w:rsidDel="00115603" w:rsidRDefault="00716D46">
      <w:pPr>
        <w:widowControl w:val="0"/>
        <w:autoSpaceDE w:val="0"/>
        <w:autoSpaceDN w:val="0"/>
        <w:adjustRightInd w:val="0"/>
        <w:spacing w:after="0" w:line="276" w:lineRule="auto"/>
        <w:jc w:val="both"/>
        <w:rPr>
          <w:ins w:id="6233" w:author="pc" w:date="2017-12-07T12:12:00Z"/>
          <w:del w:id="6234" w:author="Milan.Janota@hotmail.com" w:date="2017-12-19T18:17:00Z"/>
          <w:rFonts w:cs="Times New Roman"/>
          <w:w w:val="0"/>
          <w:sz w:val="24"/>
          <w:szCs w:val="24"/>
        </w:rPr>
        <w:pPrChange w:id="6235" w:author="pc" w:date="2017-10-18T11:42:00Z">
          <w:pPr>
            <w:widowControl w:val="0"/>
            <w:autoSpaceDE w:val="0"/>
            <w:autoSpaceDN w:val="0"/>
            <w:adjustRightInd w:val="0"/>
            <w:spacing w:after="0" w:line="20" w:lineRule="exact"/>
          </w:pPr>
        </w:pPrChange>
      </w:pPr>
      <w:bookmarkStart w:id="6236" w:name="_Toc501471091"/>
      <w:bookmarkEnd w:id="6236"/>
    </w:p>
    <w:p w14:paraId="147B4B71" w14:textId="49635B23" w:rsidR="00716D46" w:rsidDel="002D2954" w:rsidRDefault="00716D46">
      <w:pPr>
        <w:widowControl w:val="0"/>
        <w:autoSpaceDE w:val="0"/>
        <w:autoSpaceDN w:val="0"/>
        <w:adjustRightInd w:val="0"/>
        <w:spacing w:after="0" w:line="276" w:lineRule="auto"/>
        <w:jc w:val="both"/>
        <w:rPr>
          <w:ins w:id="6237" w:author="pc" w:date="2017-12-07T12:12:00Z"/>
          <w:del w:id="6238" w:author="Milan.Janota@hotmail.com" w:date="2017-12-19T18:17:00Z"/>
          <w:rFonts w:cs="Times New Roman"/>
          <w:w w:val="0"/>
          <w:sz w:val="24"/>
          <w:szCs w:val="24"/>
        </w:rPr>
        <w:pPrChange w:id="6239" w:author="pc" w:date="2017-10-18T11:42:00Z">
          <w:pPr>
            <w:widowControl w:val="0"/>
            <w:autoSpaceDE w:val="0"/>
            <w:autoSpaceDN w:val="0"/>
            <w:adjustRightInd w:val="0"/>
            <w:spacing w:after="0" w:line="20" w:lineRule="exact"/>
          </w:pPr>
        </w:pPrChange>
      </w:pPr>
      <w:bookmarkStart w:id="6240" w:name="_Toc501471092"/>
      <w:bookmarkEnd w:id="6240"/>
    </w:p>
    <w:p w14:paraId="5909F814" w14:textId="03AC1BCB" w:rsidR="00716D46" w:rsidDel="002D2954" w:rsidRDefault="00716D46">
      <w:pPr>
        <w:widowControl w:val="0"/>
        <w:autoSpaceDE w:val="0"/>
        <w:autoSpaceDN w:val="0"/>
        <w:adjustRightInd w:val="0"/>
        <w:spacing w:after="0" w:line="276" w:lineRule="auto"/>
        <w:jc w:val="both"/>
        <w:rPr>
          <w:ins w:id="6241" w:author="pc" w:date="2017-12-07T12:12:00Z"/>
          <w:del w:id="6242" w:author="Milan.Janota@hotmail.com" w:date="2017-12-19T18:17:00Z"/>
          <w:rFonts w:cs="Times New Roman"/>
          <w:w w:val="0"/>
          <w:sz w:val="24"/>
          <w:szCs w:val="24"/>
        </w:rPr>
        <w:pPrChange w:id="6243" w:author="pc" w:date="2017-10-18T11:42:00Z">
          <w:pPr>
            <w:widowControl w:val="0"/>
            <w:autoSpaceDE w:val="0"/>
            <w:autoSpaceDN w:val="0"/>
            <w:adjustRightInd w:val="0"/>
            <w:spacing w:after="0" w:line="20" w:lineRule="exact"/>
          </w:pPr>
        </w:pPrChange>
      </w:pPr>
      <w:bookmarkStart w:id="6244" w:name="_Toc501471093"/>
      <w:bookmarkEnd w:id="6244"/>
    </w:p>
    <w:p w14:paraId="6E7F02C9" w14:textId="7CB2F88F" w:rsidR="00716D46" w:rsidDel="002D2954" w:rsidRDefault="00716D46">
      <w:pPr>
        <w:widowControl w:val="0"/>
        <w:autoSpaceDE w:val="0"/>
        <w:autoSpaceDN w:val="0"/>
        <w:adjustRightInd w:val="0"/>
        <w:spacing w:after="0" w:line="276" w:lineRule="auto"/>
        <w:jc w:val="both"/>
        <w:rPr>
          <w:ins w:id="6245" w:author="pc" w:date="2017-12-08T10:40:00Z"/>
          <w:del w:id="6246" w:author="Milan.Janota@hotmail.com" w:date="2017-12-19T18:17:00Z"/>
          <w:rFonts w:cs="Times New Roman"/>
          <w:w w:val="0"/>
          <w:sz w:val="24"/>
          <w:szCs w:val="24"/>
        </w:rPr>
        <w:pPrChange w:id="6247" w:author="pc" w:date="2017-10-18T11:42:00Z">
          <w:pPr>
            <w:widowControl w:val="0"/>
            <w:autoSpaceDE w:val="0"/>
            <w:autoSpaceDN w:val="0"/>
            <w:adjustRightInd w:val="0"/>
            <w:spacing w:after="0" w:line="20" w:lineRule="exact"/>
          </w:pPr>
        </w:pPrChange>
      </w:pPr>
      <w:bookmarkStart w:id="6248" w:name="_Toc501471094"/>
      <w:bookmarkEnd w:id="6248"/>
    </w:p>
    <w:p w14:paraId="33A5B0FA" w14:textId="78F68087" w:rsidR="00370C90" w:rsidDel="002D2954" w:rsidRDefault="00370C90">
      <w:pPr>
        <w:widowControl w:val="0"/>
        <w:autoSpaceDE w:val="0"/>
        <w:autoSpaceDN w:val="0"/>
        <w:adjustRightInd w:val="0"/>
        <w:spacing w:after="0" w:line="276" w:lineRule="auto"/>
        <w:jc w:val="both"/>
        <w:rPr>
          <w:ins w:id="6249" w:author="pc" w:date="2017-12-08T10:40:00Z"/>
          <w:del w:id="6250" w:author="Milan.Janota@hotmail.com" w:date="2017-12-19T18:17:00Z"/>
          <w:rFonts w:cs="Times New Roman"/>
          <w:w w:val="0"/>
          <w:sz w:val="24"/>
          <w:szCs w:val="24"/>
        </w:rPr>
        <w:pPrChange w:id="6251" w:author="pc" w:date="2017-10-18T11:42:00Z">
          <w:pPr>
            <w:widowControl w:val="0"/>
            <w:autoSpaceDE w:val="0"/>
            <w:autoSpaceDN w:val="0"/>
            <w:adjustRightInd w:val="0"/>
            <w:spacing w:after="0" w:line="20" w:lineRule="exact"/>
          </w:pPr>
        </w:pPrChange>
      </w:pPr>
      <w:bookmarkStart w:id="6252" w:name="_Toc501471095"/>
      <w:bookmarkEnd w:id="6252"/>
    </w:p>
    <w:p w14:paraId="768334BE" w14:textId="23ADC18B" w:rsidR="00370C90" w:rsidDel="002D2954" w:rsidRDefault="00370C90">
      <w:pPr>
        <w:widowControl w:val="0"/>
        <w:autoSpaceDE w:val="0"/>
        <w:autoSpaceDN w:val="0"/>
        <w:adjustRightInd w:val="0"/>
        <w:spacing w:after="0" w:line="276" w:lineRule="auto"/>
        <w:jc w:val="both"/>
        <w:rPr>
          <w:ins w:id="6253" w:author="pc" w:date="2017-12-08T10:40:00Z"/>
          <w:del w:id="6254" w:author="Milan.Janota@hotmail.com" w:date="2017-12-19T18:17:00Z"/>
          <w:rFonts w:cs="Times New Roman"/>
          <w:w w:val="0"/>
          <w:sz w:val="24"/>
          <w:szCs w:val="24"/>
        </w:rPr>
        <w:pPrChange w:id="6255" w:author="pc" w:date="2017-10-18T11:42:00Z">
          <w:pPr>
            <w:widowControl w:val="0"/>
            <w:autoSpaceDE w:val="0"/>
            <w:autoSpaceDN w:val="0"/>
            <w:adjustRightInd w:val="0"/>
            <w:spacing w:after="0" w:line="20" w:lineRule="exact"/>
          </w:pPr>
        </w:pPrChange>
      </w:pPr>
      <w:bookmarkStart w:id="6256" w:name="_Toc501471096"/>
      <w:bookmarkEnd w:id="6256"/>
    </w:p>
    <w:p w14:paraId="228B59A2" w14:textId="5BE6A6C5" w:rsidR="00370C90" w:rsidDel="002D2954" w:rsidRDefault="00370C90">
      <w:pPr>
        <w:widowControl w:val="0"/>
        <w:autoSpaceDE w:val="0"/>
        <w:autoSpaceDN w:val="0"/>
        <w:adjustRightInd w:val="0"/>
        <w:spacing w:after="0" w:line="276" w:lineRule="auto"/>
        <w:jc w:val="both"/>
        <w:rPr>
          <w:ins w:id="6257" w:author="pc" w:date="2017-12-08T10:40:00Z"/>
          <w:del w:id="6258" w:author="Milan.Janota@hotmail.com" w:date="2017-12-19T18:17:00Z"/>
          <w:rFonts w:cs="Times New Roman"/>
          <w:w w:val="0"/>
          <w:sz w:val="24"/>
          <w:szCs w:val="24"/>
        </w:rPr>
        <w:pPrChange w:id="6259" w:author="pc" w:date="2017-10-18T11:42:00Z">
          <w:pPr>
            <w:widowControl w:val="0"/>
            <w:autoSpaceDE w:val="0"/>
            <w:autoSpaceDN w:val="0"/>
            <w:adjustRightInd w:val="0"/>
            <w:spacing w:after="0" w:line="20" w:lineRule="exact"/>
          </w:pPr>
        </w:pPrChange>
      </w:pPr>
      <w:bookmarkStart w:id="6260" w:name="_Toc501471097"/>
      <w:bookmarkEnd w:id="6260"/>
    </w:p>
    <w:p w14:paraId="56FA5206" w14:textId="3A98B307" w:rsidR="00370C90" w:rsidDel="002D2954" w:rsidRDefault="00370C90">
      <w:pPr>
        <w:widowControl w:val="0"/>
        <w:autoSpaceDE w:val="0"/>
        <w:autoSpaceDN w:val="0"/>
        <w:adjustRightInd w:val="0"/>
        <w:spacing w:after="0" w:line="276" w:lineRule="auto"/>
        <w:jc w:val="both"/>
        <w:rPr>
          <w:ins w:id="6261" w:author="pc" w:date="2017-12-08T10:40:00Z"/>
          <w:del w:id="6262" w:author="Milan.Janota@hotmail.com" w:date="2017-12-19T18:17:00Z"/>
          <w:rFonts w:cs="Times New Roman"/>
          <w:w w:val="0"/>
          <w:sz w:val="24"/>
          <w:szCs w:val="24"/>
        </w:rPr>
        <w:pPrChange w:id="6263" w:author="pc" w:date="2017-10-18T11:42:00Z">
          <w:pPr>
            <w:widowControl w:val="0"/>
            <w:autoSpaceDE w:val="0"/>
            <w:autoSpaceDN w:val="0"/>
            <w:adjustRightInd w:val="0"/>
            <w:spacing w:after="0" w:line="20" w:lineRule="exact"/>
          </w:pPr>
        </w:pPrChange>
      </w:pPr>
      <w:bookmarkStart w:id="6264" w:name="_Toc501471098"/>
      <w:bookmarkEnd w:id="6264"/>
    </w:p>
    <w:p w14:paraId="5C299688" w14:textId="0F18D6C2" w:rsidR="00370C90" w:rsidDel="002D2954" w:rsidRDefault="00370C90">
      <w:pPr>
        <w:widowControl w:val="0"/>
        <w:autoSpaceDE w:val="0"/>
        <w:autoSpaceDN w:val="0"/>
        <w:adjustRightInd w:val="0"/>
        <w:spacing w:after="0" w:line="276" w:lineRule="auto"/>
        <w:jc w:val="both"/>
        <w:rPr>
          <w:ins w:id="6265" w:author="pc" w:date="2017-12-08T10:40:00Z"/>
          <w:del w:id="6266" w:author="Milan.Janota@hotmail.com" w:date="2017-12-19T18:17:00Z"/>
          <w:rFonts w:cs="Times New Roman"/>
          <w:w w:val="0"/>
          <w:sz w:val="24"/>
          <w:szCs w:val="24"/>
        </w:rPr>
        <w:pPrChange w:id="6267" w:author="pc" w:date="2017-10-18T11:42:00Z">
          <w:pPr>
            <w:widowControl w:val="0"/>
            <w:autoSpaceDE w:val="0"/>
            <w:autoSpaceDN w:val="0"/>
            <w:adjustRightInd w:val="0"/>
            <w:spacing w:after="0" w:line="20" w:lineRule="exact"/>
          </w:pPr>
        </w:pPrChange>
      </w:pPr>
      <w:bookmarkStart w:id="6268" w:name="_Toc501471099"/>
      <w:bookmarkEnd w:id="6268"/>
    </w:p>
    <w:p w14:paraId="4280BDE4" w14:textId="46F38154" w:rsidR="00370C90" w:rsidDel="002D2954" w:rsidRDefault="00370C90">
      <w:pPr>
        <w:widowControl w:val="0"/>
        <w:autoSpaceDE w:val="0"/>
        <w:autoSpaceDN w:val="0"/>
        <w:adjustRightInd w:val="0"/>
        <w:spacing w:after="0" w:line="276" w:lineRule="auto"/>
        <w:jc w:val="both"/>
        <w:rPr>
          <w:ins w:id="6269" w:author="pc" w:date="2017-12-08T10:40:00Z"/>
          <w:del w:id="6270" w:author="Milan.Janota@hotmail.com" w:date="2017-12-19T18:17:00Z"/>
          <w:rFonts w:cs="Times New Roman"/>
          <w:w w:val="0"/>
          <w:sz w:val="24"/>
          <w:szCs w:val="24"/>
        </w:rPr>
        <w:pPrChange w:id="6271" w:author="pc" w:date="2017-10-18T11:42:00Z">
          <w:pPr>
            <w:widowControl w:val="0"/>
            <w:autoSpaceDE w:val="0"/>
            <w:autoSpaceDN w:val="0"/>
            <w:adjustRightInd w:val="0"/>
            <w:spacing w:after="0" w:line="20" w:lineRule="exact"/>
          </w:pPr>
        </w:pPrChange>
      </w:pPr>
      <w:bookmarkStart w:id="6272" w:name="_Toc501471100"/>
      <w:bookmarkEnd w:id="6272"/>
    </w:p>
    <w:p w14:paraId="6001AF8A" w14:textId="06B55DD8" w:rsidR="00370C90" w:rsidDel="002D2954" w:rsidRDefault="00370C90">
      <w:pPr>
        <w:widowControl w:val="0"/>
        <w:autoSpaceDE w:val="0"/>
        <w:autoSpaceDN w:val="0"/>
        <w:adjustRightInd w:val="0"/>
        <w:spacing w:after="0" w:line="276" w:lineRule="auto"/>
        <w:jc w:val="both"/>
        <w:rPr>
          <w:ins w:id="6273" w:author="pc" w:date="2017-12-08T10:40:00Z"/>
          <w:del w:id="6274" w:author="Milan.Janota@hotmail.com" w:date="2017-12-19T18:17:00Z"/>
          <w:rFonts w:cs="Times New Roman"/>
          <w:w w:val="0"/>
          <w:sz w:val="24"/>
          <w:szCs w:val="24"/>
        </w:rPr>
        <w:pPrChange w:id="6275" w:author="pc" w:date="2017-10-18T11:42:00Z">
          <w:pPr>
            <w:widowControl w:val="0"/>
            <w:autoSpaceDE w:val="0"/>
            <w:autoSpaceDN w:val="0"/>
            <w:adjustRightInd w:val="0"/>
            <w:spacing w:after="0" w:line="20" w:lineRule="exact"/>
          </w:pPr>
        </w:pPrChange>
      </w:pPr>
      <w:bookmarkStart w:id="6276" w:name="_Toc501471101"/>
      <w:bookmarkEnd w:id="6276"/>
    </w:p>
    <w:p w14:paraId="3BB8278F" w14:textId="76DDD147" w:rsidR="00370C90" w:rsidDel="002D2954" w:rsidRDefault="00370C90">
      <w:pPr>
        <w:widowControl w:val="0"/>
        <w:autoSpaceDE w:val="0"/>
        <w:autoSpaceDN w:val="0"/>
        <w:adjustRightInd w:val="0"/>
        <w:spacing w:after="0" w:line="276" w:lineRule="auto"/>
        <w:jc w:val="both"/>
        <w:rPr>
          <w:ins w:id="6277" w:author="pc" w:date="2017-12-08T10:40:00Z"/>
          <w:del w:id="6278" w:author="Milan.Janota@hotmail.com" w:date="2017-12-19T18:17:00Z"/>
          <w:rFonts w:cs="Times New Roman"/>
          <w:w w:val="0"/>
          <w:sz w:val="24"/>
          <w:szCs w:val="24"/>
        </w:rPr>
        <w:pPrChange w:id="6279" w:author="pc" w:date="2017-10-18T11:42:00Z">
          <w:pPr>
            <w:widowControl w:val="0"/>
            <w:autoSpaceDE w:val="0"/>
            <w:autoSpaceDN w:val="0"/>
            <w:adjustRightInd w:val="0"/>
            <w:spacing w:after="0" w:line="20" w:lineRule="exact"/>
          </w:pPr>
        </w:pPrChange>
      </w:pPr>
      <w:bookmarkStart w:id="6280" w:name="_Toc501471102"/>
      <w:bookmarkEnd w:id="6280"/>
    </w:p>
    <w:p w14:paraId="22D27E67" w14:textId="36B27845" w:rsidR="00370C90" w:rsidDel="002D2954" w:rsidRDefault="00370C90">
      <w:pPr>
        <w:widowControl w:val="0"/>
        <w:autoSpaceDE w:val="0"/>
        <w:autoSpaceDN w:val="0"/>
        <w:adjustRightInd w:val="0"/>
        <w:spacing w:after="0" w:line="276" w:lineRule="auto"/>
        <w:jc w:val="both"/>
        <w:rPr>
          <w:ins w:id="6281" w:author="pc" w:date="2017-12-08T10:40:00Z"/>
          <w:del w:id="6282" w:author="Milan.Janota@hotmail.com" w:date="2017-12-19T18:17:00Z"/>
          <w:rFonts w:cs="Times New Roman"/>
          <w:w w:val="0"/>
          <w:sz w:val="24"/>
          <w:szCs w:val="24"/>
        </w:rPr>
        <w:pPrChange w:id="6283" w:author="pc" w:date="2017-10-18T11:42:00Z">
          <w:pPr>
            <w:widowControl w:val="0"/>
            <w:autoSpaceDE w:val="0"/>
            <w:autoSpaceDN w:val="0"/>
            <w:adjustRightInd w:val="0"/>
            <w:spacing w:after="0" w:line="20" w:lineRule="exact"/>
          </w:pPr>
        </w:pPrChange>
      </w:pPr>
      <w:bookmarkStart w:id="6284" w:name="_Toc501471103"/>
      <w:bookmarkEnd w:id="6284"/>
    </w:p>
    <w:p w14:paraId="00480D03" w14:textId="77BCC30F" w:rsidR="00370C90" w:rsidDel="002D2954" w:rsidRDefault="00370C90">
      <w:pPr>
        <w:widowControl w:val="0"/>
        <w:autoSpaceDE w:val="0"/>
        <w:autoSpaceDN w:val="0"/>
        <w:adjustRightInd w:val="0"/>
        <w:spacing w:after="0" w:line="276" w:lineRule="auto"/>
        <w:jc w:val="both"/>
        <w:rPr>
          <w:ins w:id="6285" w:author="pc" w:date="2017-12-08T10:40:00Z"/>
          <w:del w:id="6286" w:author="Milan.Janota@hotmail.com" w:date="2017-12-19T18:17:00Z"/>
          <w:rFonts w:cs="Times New Roman"/>
          <w:w w:val="0"/>
          <w:sz w:val="24"/>
          <w:szCs w:val="24"/>
        </w:rPr>
        <w:pPrChange w:id="6287" w:author="pc" w:date="2017-10-18T11:42:00Z">
          <w:pPr>
            <w:widowControl w:val="0"/>
            <w:autoSpaceDE w:val="0"/>
            <w:autoSpaceDN w:val="0"/>
            <w:adjustRightInd w:val="0"/>
            <w:spacing w:after="0" w:line="20" w:lineRule="exact"/>
          </w:pPr>
        </w:pPrChange>
      </w:pPr>
      <w:bookmarkStart w:id="6288" w:name="_Toc501471104"/>
      <w:bookmarkEnd w:id="6288"/>
    </w:p>
    <w:p w14:paraId="6727EC87" w14:textId="1F94080B" w:rsidR="00370C90" w:rsidRPr="007371A6" w:rsidDel="002D2954" w:rsidRDefault="00370C90">
      <w:pPr>
        <w:widowControl w:val="0"/>
        <w:autoSpaceDE w:val="0"/>
        <w:autoSpaceDN w:val="0"/>
        <w:adjustRightInd w:val="0"/>
        <w:spacing w:after="0" w:line="276" w:lineRule="auto"/>
        <w:jc w:val="both"/>
        <w:rPr>
          <w:del w:id="6289" w:author="Milan.Janota@hotmail.com" w:date="2017-12-19T18:17:00Z"/>
          <w:rFonts w:cs="Times New Roman"/>
          <w:w w:val="0"/>
          <w:sz w:val="24"/>
          <w:szCs w:val="24"/>
          <w:rPrChange w:id="6290" w:author="Milan.Janota@hotmail.com" w:date="2017-10-16T16:29:00Z">
            <w:rPr>
              <w:del w:id="6291" w:author="Milan.Janota@hotmail.com" w:date="2017-12-19T18:17:00Z"/>
              <w:rFonts w:ascii="Times New Roman" w:hAnsi="Times New Roman" w:cs="Times New Roman"/>
              <w:w w:val="0"/>
              <w:sz w:val="24"/>
              <w:szCs w:val="24"/>
            </w:rPr>
          </w:rPrChange>
        </w:rPr>
        <w:pPrChange w:id="6292" w:author="pc" w:date="2017-10-18T11:42:00Z">
          <w:pPr>
            <w:widowControl w:val="0"/>
            <w:autoSpaceDE w:val="0"/>
            <w:autoSpaceDN w:val="0"/>
            <w:adjustRightInd w:val="0"/>
            <w:spacing w:after="0" w:line="20" w:lineRule="exact"/>
          </w:pPr>
        </w:pPrChange>
      </w:pPr>
      <w:bookmarkStart w:id="6293" w:name="_Toc501471105"/>
      <w:bookmarkEnd w:id="6293"/>
    </w:p>
    <w:p w14:paraId="54423013" w14:textId="70C662FE" w:rsidR="000E195F" w:rsidRPr="007371A6" w:rsidRDefault="000E195F">
      <w:pPr>
        <w:pStyle w:val="Nadpis1"/>
        <w:spacing w:line="276" w:lineRule="auto"/>
        <w:rPr>
          <w:w w:val="0"/>
        </w:rPr>
        <w:pPrChange w:id="6294" w:author="pc" w:date="2017-10-18T11:42:00Z">
          <w:pPr>
            <w:widowControl w:val="0"/>
            <w:tabs>
              <w:tab w:val="left" w:pos="1403"/>
            </w:tabs>
            <w:autoSpaceDE w:val="0"/>
            <w:autoSpaceDN w:val="0"/>
            <w:adjustRightInd w:val="0"/>
            <w:spacing w:after="0" w:line="240" w:lineRule="auto"/>
          </w:pPr>
        </w:pPrChange>
      </w:pPr>
      <w:del w:id="6295" w:author="Milan.Janota@hotmail.com" w:date="2017-10-23T12:59:00Z">
        <w:r w:rsidRPr="007371A6" w:rsidDel="00BB56FE">
          <w:rPr>
            <w:w w:val="0"/>
          </w:rPr>
          <w:delText xml:space="preserve">11 </w:delText>
        </w:r>
      </w:del>
      <w:del w:id="6296" w:author="Milan.Janota@hotmail.com" w:date="2017-12-19T18:17:00Z">
        <w:r w:rsidRPr="007371A6" w:rsidDel="00115603">
          <w:rPr>
            <w:w w:val="0"/>
          </w:rPr>
          <w:delText>P</w:delText>
        </w:r>
      </w:del>
      <w:bookmarkStart w:id="6297" w:name="_Toc501471106"/>
      <w:ins w:id="6298" w:author="Milan.Janota@hotmail.com" w:date="2017-12-19T18:17:00Z">
        <w:r w:rsidR="00115603">
          <w:rPr>
            <w:w w:val="0"/>
          </w:rPr>
          <w:t>P</w:t>
        </w:r>
      </w:ins>
      <w:r w:rsidRPr="007371A6">
        <w:rPr>
          <w:w w:val="0"/>
        </w:rPr>
        <w:t>řílohy</w:t>
      </w:r>
      <w:bookmarkEnd w:id="6297"/>
    </w:p>
    <w:p w14:paraId="0A3B273E" w14:textId="77777777" w:rsidR="00564927" w:rsidRPr="007371A6" w:rsidRDefault="00564927">
      <w:pPr>
        <w:widowControl w:val="0"/>
        <w:autoSpaceDE w:val="0"/>
        <w:autoSpaceDN w:val="0"/>
        <w:adjustRightInd w:val="0"/>
        <w:spacing w:after="0" w:line="276" w:lineRule="auto"/>
        <w:jc w:val="both"/>
        <w:rPr>
          <w:rFonts w:cs="Times New Roman"/>
          <w:w w:val="0"/>
          <w:sz w:val="24"/>
          <w:szCs w:val="24"/>
          <w:rPrChange w:id="6299" w:author="Milan.Janota@hotmail.com" w:date="2017-10-16T16:29:00Z">
            <w:rPr>
              <w:rFonts w:ascii="Times New Roman" w:hAnsi="Times New Roman" w:cs="Times New Roman"/>
              <w:w w:val="0"/>
              <w:sz w:val="24"/>
              <w:szCs w:val="24"/>
            </w:rPr>
          </w:rPrChange>
        </w:rPr>
        <w:pPrChange w:id="6300" w:author="pc" w:date="2017-10-18T11:42:00Z">
          <w:pPr>
            <w:widowControl w:val="0"/>
            <w:autoSpaceDE w:val="0"/>
            <w:autoSpaceDN w:val="0"/>
            <w:adjustRightInd w:val="0"/>
            <w:spacing w:after="0" w:line="293" w:lineRule="exact"/>
          </w:pPr>
        </w:pPrChange>
      </w:pPr>
    </w:p>
    <w:p w14:paraId="1A5D1CF0" w14:textId="05D09713" w:rsidR="00564927" w:rsidRPr="007371A6" w:rsidDel="00115603" w:rsidRDefault="00564927">
      <w:pPr>
        <w:widowControl w:val="0"/>
        <w:autoSpaceDE w:val="0"/>
        <w:autoSpaceDN w:val="0"/>
        <w:adjustRightInd w:val="0"/>
        <w:spacing w:after="0" w:line="276" w:lineRule="auto"/>
        <w:jc w:val="both"/>
        <w:rPr>
          <w:del w:id="6301" w:author="Milan.Janota@hotmail.com" w:date="2017-12-19T18:17:00Z"/>
          <w:rFonts w:cs="Times New Roman"/>
          <w:w w:val="0"/>
          <w:sz w:val="24"/>
          <w:szCs w:val="24"/>
          <w:rPrChange w:id="6302" w:author="Milan.Janota@hotmail.com" w:date="2017-10-16T16:29:00Z">
            <w:rPr>
              <w:del w:id="6303" w:author="Milan.Janota@hotmail.com" w:date="2017-12-19T18:17:00Z"/>
              <w:rFonts w:ascii="Times New Roman" w:hAnsi="Times New Roman" w:cs="Times New Roman"/>
              <w:w w:val="0"/>
              <w:sz w:val="24"/>
              <w:szCs w:val="24"/>
            </w:rPr>
          </w:rPrChange>
        </w:rPr>
        <w:pPrChange w:id="6304" w:author="pc" w:date="2017-10-18T11:42:00Z">
          <w:pPr>
            <w:widowControl w:val="0"/>
            <w:autoSpaceDE w:val="0"/>
            <w:autoSpaceDN w:val="0"/>
            <w:adjustRightInd w:val="0"/>
            <w:spacing w:after="0" w:line="335" w:lineRule="exact"/>
          </w:pPr>
        </w:pPrChange>
      </w:pPr>
    </w:p>
    <w:p w14:paraId="012BEB7F" w14:textId="419C26B4" w:rsidR="00564927" w:rsidRPr="00F349AE" w:rsidRDefault="00564927">
      <w:pPr>
        <w:widowControl w:val="0"/>
        <w:autoSpaceDE w:val="0"/>
        <w:autoSpaceDN w:val="0"/>
        <w:adjustRightInd w:val="0"/>
        <w:spacing w:after="0" w:line="276" w:lineRule="auto"/>
        <w:ind w:left="4"/>
        <w:jc w:val="both"/>
        <w:rPr>
          <w:ins w:id="6305" w:author="kosova" w:date="2017-02-21T15:12:00Z"/>
          <w:rFonts w:cstheme="minorHAnsi"/>
          <w:w w:val="0"/>
          <w:sz w:val="24"/>
          <w:szCs w:val="24"/>
        </w:rPr>
        <w:pPrChange w:id="6306" w:author="pc" w:date="2017-10-18T11:42:00Z">
          <w:pPr>
            <w:widowControl w:val="0"/>
            <w:autoSpaceDE w:val="0"/>
            <w:autoSpaceDN w:val="0"/>
            <w:adjustRightInd w:val="0"/>
            <w:spacing w:after="0" w:line="228" w:lineRule="auto"/>
            <w:ind w:left="4"/>
          </w:pPr>
        </w:pPrChange>
      </w:pPr>
      <w:r w:rsidRPr="00F349AE">
        <w:rPr>
          <w:rFonts w:cstheme="minorHAnsi"/>
          <w:w w:val="0"/>
          <w:sz w:val="24"/>
          <w:szCs w:val="24"/>
        </w:rPr>
        <w:t>Příloha č. 1 – Etický kodex včetně prohlášení o neexistenci střetu zájmů</w:t>
      </w:r>
    </w:p>
    <w:p w14:paraId="4E275140" w14:textId="3CF2BF1B" w:rsidR="00B564BE" w:rsidRPr="00F349AE" w:rsidDel="00F719BA" w:rsidRDefault="00564544">
      <w:pPr>
        <w:widowControl w:val="0"/>
        <w:autoSpaceDE w:val="0"/>
        <w:autoSpaceDN w:val="0"/>
        <w:adjustRightInd w:val="0"/>
        <w:spacing w:after="0" w:line="276" w:lineRule="auto"/>
        <w:ind w:left="4"/>
        <w:jc w:val="both"/>
        <w:rPr>
          <w:del w:id="6307" w:author="pc" w:date="2018-01-10T12:43:00Z"/>
          <w:rFonts w:cstheme="minorHAnsi"/>
          <w:w w:val="0"/>
          <w:sz w:val="24"/>
          <w:szCs w:val="24"/>
        </w:rPr>
        <w:pPrChange w:id="6308" w:author="pc" w:date="2017-10-18T11:42:00Z">
          <w:pPr>
            <w:widowControl w:val="0"/>
            <w:autoSpaceDE w:val="0"/>
            <w:autoSpaceDN w:val="0"/>
            <w:adjustRightInd w:val="0"/>
            <w:spacing w:after="0" w:line="228" w:lineRule="auto"/>
            <w:ind w:left="4"/>
          </w:pPr>
        </w:pPrChange>
      </w:pPr>
      <w:ins w:id="6309" w:author="kosova" w:date="2017-02-21T15:12:00Z">
        <w:del w:id="6310" w:author="pc" w:date="2018-01-10T12:43:00Z">
          <w:r w:rsidRPr="002D2954" w:rsidDel="00F719BA">
            <w:rPr>
              <w:rFonts w:cstheme="minorHAnsi"/>
              <w:w w:val="0"/>
              <w:sz w:val="24"/>
              <w:szCs w:val="24"/>
              <w:highlight w:val="magenta"/>
            </w:rPr>
            <w:delText xml:space="preserve">Příloha č. 2 – </w:delText>
          </w:r>
        </w:del>
        <w:del w:id="6311" w:author="pc" w:date="2017-12-12T13:00:00Z">
          <w:r w:rsidRPr="002D2954" w:rsidDel="00632D8B">
            <w:rPr>
              <w:rFonts w:cstheme="minorHAnsi"/>
              <w:w w:val="0"/>
              <w:sz w:val="24"/>
              <w:szCs w:val="24"/>
              <w:highlight w:val="magenta"/>
            </w:rPr>
            <w:delText>PREFERENČNÍ KRITÉRIA</w:delText>
          </w:r>
        </w:del>
      </w:ins>
    </w:p>
    <w:p w14:paraId="0CF6257B" w14:textId="4F82CE57" w:rsidR="00564927" w:rsidRPr="00F349AE" w:rsidDel="007108F6" w:rsidRDefault="00564927">
      <w:pPr>
        <w:widowControl w:val="0"/>
        <w:autoSpaceDE w:val="0"/>
        <w:autoSpaceDN w:val="0"/>
        <w:adjustRightInd w:val="0"/>
        <w:spacing w:after="0" w:line="276" w:lineRule="auto"/>
        <w:ind w:left="4"/>
        <w:jc w:val="both"/>
        <w:rPr>
          <w:ins w:id="6312" w:author="kosova" w:date="2017-10-16T16:06:00Z"/>
          <w:del w:id="6313" w:author="pc" w:date="2017-10-19T08:26:00Z"/>
          <w:rFonts w:cs="Calibri"/>
          <w:w w:val="0"/>
          <w:sz w:val="24"/>
          <w:szCs w:val="24"/>
          <w:rPrChange w:id="6314" w:author="pc" w:date="2017-10-18T12:10:00Z">
            <w:rPr>
              <w:ins w:id="6315" w:author="kosova" w:date="2017-10-16T16:06:00Z"/>
              <w:del w:id="6316" w:author="pc" w:date="2017-10-19T08:26:00Z"/>
              <w:rFonts w:ascii="Calibri" w:hAnsi="Calibri" w:cs="Calibri"/>
              <w:w w:val="0"/>
            </w:rPr>
          </w:rPrChange>
        </w:rPr>
        <w:pPrChange w:id="6317" w:author="pc" w:date="2017-10-18T11:42:00Z">
          <w:pPr>
            <w:widowControl w:val="0"/>
            <w:autoSpaceDE w:val="0"/>
            <w:autoSpaceDN w:val="0"/>
            <w:adjustRightInd w:val="0"/>
            <w:spacing w:after="0" w:line="228" w:lineRule="auto"/>
            <w:ind w:left="4"/>
          </w:pPr>
        </w:pPrChange>
      </w:pPr>
    </w:p>
    <w:p w14:paraId="2A56AE20" w14:textId="77777777" w:rsidR="00167BA2" w:rsidRPr="00F349AE" w:rsidRDefault="00167BA2">
      <w:pPr>
        <w:widowControl w:val="0"/>
        <w:autoSpaceDE w:val="0"/>
        <w:autoSpaceDN w:val="0"/>
        <w:adjustRightInd w:val="0"/>
        <w:spacing w:after="0" w:line="276" w:lineRule="auto"/>
        <w:ind w:left="4"/>
        <w:jc w:val="both"/>
        <w:rPr>
          <w:ins w:id="6318" w:author="kosova" w:date="2017-10-16T16:06:00Z"/>
          <w:rFonts w:cs="Calibri"/>
          <w:w w:val="0"/>
          <w:sz w:val="24"/>
          <w:szCs w:val="24"/>
          <w:rPrChange w:id="6319" w:author="pc" w:date="2017-10-18T12:10:00Z">
            <w:rPr>
              <w:ins w:id="6320" w:author="kosova" w:date="2017-10-16T16:06:00Z"/>
              <w:rFonts w:ascii="Calibri" w:hAnsi="Calibri" w:cs="Calibri"/>
              <w:w w:val="0"/>
            </w:rPr>
          </w:rPrChange>
        </w:rPr>
        <w:pPrChange w:id="6321" w:author="pc" w:date="2017-10-18T11:42:00Z">
          <w:pPr>
            <w:widowControl w:val="0"/>
            <w:autoSpaceDE w:val="0"/>
            <w:autoSpaceDN w:val="0"/>
            <w:adjustRightInd w:val="0"/>
            <w:spacing w:after="0" w:line="228" w:lineRule="auto"/>
            <w:ind w:left="4"/>
          </w:pPr>
        </w:pPrChange>
      </w:pPr>
    </w:p>
    <w:p w14:paraId="5A62CFA0" w14:textId="77777777" w:rsidR="00167BA2" w:rsidRPr="007371A6" w:rsidRDefault="00167BA2">
      <w:pPr>
        <w:widowControl w:val="0"/>
        <w:autoSpaceDE w:val="0"/>
        <w:autoSpaceDN w:val="0"/>
        <w:adjustRightInd w:val="0"/>
        <w:spacing w:after="0" w:line="276" w:lineRule="auto"/>
        <w:ind w:left="4"/>
        <w:jc w:val="both"/>
        <w:rPr>
          <w:ins w:id="6322" w:author="kosova" w:date="2017-10-16T16:06:00Z"/>
          <w:rFonts w:cs="Calibri"/>
          <w:w w:val="0"/>
          <w:sz w:val="24"/>
          <w:szCs w:val="24"/>
          <w:rPrChange w:id="6323" w:author="pc" w:date="2017-10-18T12:10:00Z">
            <w:rPr>
              <w:ins w:id="6324" w:author="kosova" w:date="2017-10-16T16:06:00Z"/>
              <w:rFonts w:ascii="Calibri" w:hAnsi="Calibri" w:cs="Calibri"/>
              <w:w w:val="0"/>
            </w:rPr>
          </w:rPrChange>
        </w:rPr>
        <w:pPrChange w:id="6325" w:author="pc" w:date="2017-10-18T11:42:00Z">
          <w:pPr>
            <w:widowControl w:val="0"/>
            <w:autoSpaceDE w:val="0"/>
            <w:autoSpaceDN w:val="0"/>
            <w:adjustRightInd w:val="0"/>
            <w:spacing w:after="0" w:line="228" w:lineRule="auto"/>
            <w:ind w:left="4"/>
          </w:pPr>
        </w:pPrChange>
      </w:pPr>
    </w:p>
    <w:p w14:paraId="1BC40A57" w14:textId="471D00A7" w:rsidR="00167BA2" w:rsidRPr="007371A6" w:rsidDel="00203F30" w:rsidRDefault="00167BA2">
      <w:pPr>
        <w:widowControl w:val="0"/>
        <w:autoSpaceDE w:val="0"/>
        <w:autoSpaceDN w:val="0"/>
        <w:adjustRightInd w:val="0"/>
        <w:spacing w:after="0" w:line="276" w:lineRule="auto"/>
        <w:ind w:left="4"/>
        <w:jc w:val="both"/>
        <w:rPr>
          <w:ins w:id="6326" w:author="kosova" w:date="2017-10-16T16:06:00Z"/>
          <w:del w:id="6327" w:author="pc" w:date="2017-10-18T12:09:00Z"/>
          <w:rFonts w:cs="Calibri"/>
          <w:w w:val="0"/>
          <w:sz w:val="24"/>
          <w:szCs w:val="24"/>
          <w:rPrChange w:id="6328" w:author="pc" w:date="2017-10-18T12:10:00Z">
            <w:rPr>
              <w:ins w:id="6329" w:author="kosova" w:date="2017-10-16T16:06:00Z"/>
              <w:del w:id="6330" w:author="pc" w:date="2017-10-18T12:09:00Z"/>
              <w:rFonts w:ascii="Calibri" w:hAnsi="Calibri" w:cs="Calibri"/>
              <w:w w:val="0"/>
            </w:rPr>
          </w:rPrChange>
        </w:rPr>
        <w:pPrChange w:id="6331" w:author="pc" w:date="2017-10-18T11:42:00Z">
          <w:pPr>
            <w:widowControl w:val="0"/>
            <w:autoSpaceDE w:val="0"/>
            <w:autoSpaceDN w:val="0"/>
            <w:adjustRightInd w:val="0"/>
            <w:spacing w:after="0" w:line="228" w:lineRule="auto"/>
            <w:ind w:left="4"/>
          </w:pPr>
        </w:pPrChange>
      </w:pPr>
    </w:p>
    <w:p w14:paraId="4ACD5D95" w14:textId="3EAEF1D1" w:rsidR="00167BA2" w:rsidRPr="007371A6" w:rsidDel="00203F30" w:rsidRDefault="00167BA2">
      <w:pPr>
        <w:widowControl w:val="0"/>
        <w:autoSpaceDE w:val="0"/>
        <w:autoSpaceDN w:val="0"/>
        <w:adjustRightInd w:val="0"/>
        <w:spacing w:after="0" w:line="276" w:lineRule="auto"/>
        <w:ind w:left="4"/>
        <w:jc w:val="both"/>
        <w:rPr>
          <w:ins w:id="6332" w:author="kosova" w:date="2017-10-16T16:06:00Z"/>
          <w:del w:id="6333" w:author="pc" w:date="2017-10-18T12:09:00Z"/>
          <w:rFonts w:cs="Calibri"/>
          <w:w w:val="0"/>
          <w:sz w:val="24"/>
          <w:szCs w:val="24"/>
          <w:rPrChange w:id="6334" w:author="pc" w:date="2017-10-18T12:10:00Z">
            <w:rPr>
              <w:ins w:id="6335" w:author="kosova" w:date="2017-10-16T16:06:00Z"/>
              <w:del w:id="6336" w:author="pc" w:date="2017-10-18T12:09:00Z"/>
              <w:rFonts w:ascii="Calibri" w:hAnsi="Calibri" w:cs="Calibri"/>
              <w:w w:val="0"/>
            </w:rPr>
          </w:rPrChange>
        </w:rPr>
        <w:pPrChange w:id="6337" w:author="pc" w:date="2017-10-18T11:42:00Z">
          <w:pPr>
            <w:widowControl w:val="0"/>
            <w:autoSpaceDE w:val="0"/>
            <w:autoSpaceDN w:val="0"/>
            <w:adjustRightInd w:val="0"/>
            <w:spacing w:after="0" w:line="228" w:lineRule="auto"/>
            <w:ind w:left="4"/>
          </w:pPr>
        </w:pPrChange>
      </w:pPr>
    </w:p>
    <w:p w14:paraId="438BFCE3" w14:textId="587FAF06" w:rsidR="00167BA2" w:rsidRPr="007371A6" w:rsidDel="00203F30" w:rsidRDefault="00167BA2">
      <w:pPr>
        <w:widowControl w:val="0"/>
        <w:autoSpaceDE w:val="0"/>
        <w:autoSpaceDN w:val="0"/>
        <w:adjustRightInd w:val="0"/>
        <w:spacing w:after="0" w:line="276" w:lineRule="auto"/>
        <w:ind w:left="4"/>
        <w:jc w:val="both"/>
        <w:rPr>
          <w:ins w:id="6338" w:author="kosova" w:date="2017-10-16T16:06:00Z"/>
          <w:del w:id="6339" w:author="pc" w:date="2017-10-18T12:09:00Z"/>
          <w:rFonts w:cs="Calibri"/>
          <w:w w:val="0"/>
          <w:sz w:val="24"/>
          <w:szCs w:val="24"/>
          <w:rPrChange w:id="6340" w:author="pc" w:date="2017-10-18T12:10:00Z">
            <w:rPr>
              <w:ins w:id="6341" w:author="kosova" w:date="2017-10-16T16:06:00Z"/>
              <w:del w:id="6342" w:author="pc" w:date="2017-10-18T12:09:00Z"/>
              <w:rFonts w:ascii="Calibri" w:hAnsi="Calibri" w:cs="Calibri"/>
              <w:w w:val="0"/>
            </w:rPr>
          </w:rPrChange>
        </w:rPr>
        <w:pPrChange w:id="6343" w:author="pc" w:date="2017-10-18T11:42:00Z">
          <w:pPr>
            <w:widowControl w:val="0"/>
            <w:autoSpaceDE w:val="0"/>
            <w:autoSpaceDN w:val="0"/>
            <w:adjustRightInd w:val="0"/>
            <w:spacing w:after="0" w:line="228" w:lineRule="auto"/>
            <w:ind w:left="4"/>
          </w:pPr>
        </w:pPrChange>
      </w:pPr>
    </w:p>
    <w:p w14:paraId="6C716F8C" w14:textId="356A59B0" w:rsidR="00167BA2" w:rsidRPr="007371A6" w:rsidDel="00203F30" w:rsidRDefault="00167BA2">
      <w:pPr>
        <w:widowControl w:val="0"/>
        <w:autoSpaceDE w:val="0"/>
        <w:autoSpaceDN w:val="0"/>
        <w:adjustRightInd w:val="0"/>
        <w:spacing w:after="0" w:line="276" w:lineRule="auto"/>
        <w:ind w:left="4"/>
        <w:jc w:val="both"/>
        <w:rPr>
          <w:ins w:id="6344" w:author="kosova" w:date="2017-10-16T16:06:00Z"/>
          <w:del w:id="6345" w:author="pc" w:date="2017-10-18T12:09:00Z"/>
          <w:rFonts w:cs="Calibri"/>
          <w:w w:val="0"/>
          <w:sz w:val="24"/>
          <w:szCs w:val="24"/>
          <w:rPrChange w:id="6346" w:author="pc" w:date="2017-10-18T12:10:00Z">
            <w:rPr>
              <w:ins w:id="6347" w:author="kosova" w:date="2017-10-16T16:06:00Z"/>
              <w:del w:id="6348" w:author="pc" w:date="2017-10-18T12:09:00Z"/>
              <w:rFonts w:ascii="Calibri" w:hAnsi="Calibri" w:cs="Calibri"/>
              <w:w w:val="0"/>
            </w:rPr>
          </w:rPrChange>
        </w:rPr>
        <w:pPrChange w:id="6349" w:author="pc" w:date="2017-10-18T11:42:00Z">
          <w:pPr>
            <w:widowControl w:val="0"/>
            <w:autoSpaceDE w:val="0"/>
            <w:autoSpaceDN w:val="0"/>
            <w:adjustRightInd w:val="0"/>
            <w:spacing w:after="0" w:line="228" w:lineRule="auto"/>
            <w:ind w:left="4"/>
          </w:pPr>
        </w:pPrChange>
      </w:pPr>
    </w:p>
    <w:p w14:paraId="56D13AF4" w14:textId="4BFF8CFA" w:rsidR="00167BA2" w:rsidRPr="007371A6" w:rsidDel="00203F30" w:rsidRDefault="00167BA2">
      <w:pPr>
        <w:widowControl w:val="0"/>
        <w:autoSpaceDE w:val="0"/>
        <w:autoSpaceDN w:val="0"/>
        <w:adjustRightInd w:val="0"/>
        <w:spacing w:after="0" w:line="276" w:lineRule="auto"/>
        <w:ind w:left="4"/>
        <w:jc w:val="both"/>
        <w:rPr>
          <w:ins w:id="6350" w:author="kosova" w:date="2017-10-16T16:06:00Z"/>
          <w:del w:id="6351" w:author="pc" w:date="2017-10-18T12:09:00Z"/>
          <w:rFonts w:cs="Calibri"/>
          <w:w w:val="0"/>
          <w:sz w:val="24"/>
          <w:szCs w:val="24"/>
          <w:rPrChange w:id="6352" w:author="pc" w:date="2017-10-18T12:10:00Z">
            <w:rPr>
              <w:ins w:id="6353" w:author="kosova" w:date="2017-10-16T16:06:00Z"/>
              <w:del w:id="6354" w:author="pc" w:date="2017-10-18T12:09:00Z"/>
              <w:rFonts w:ascii="Calibri" w:hAnsi="Calibri" w:cs="Calibri"/>
              <w:w w:val="0"/>
            </w:rPr>
          </w:rPrChange>
        </w:rPr>
        <w:pPrChange w:id="6355" w:author="pc" w:date="2017-10-18T11:42:00Z">
          <w:pPr>
            <w:widowControl w:val="0"/>
            <w:autoSpaceDE w:val="0"/>
            <w:autoSpaceDN w:val="0"/>
            <w:adjustRightInd w:val="0"/>
            <w:spacing w:after="0" w:line="228" w:lineRule="auto"/>
            <w:ind w:left="4"/>
          </w:pPr>
        </w:pPrChange>
      </w:pPr>
    </w:p>
    <w:p w14:paraId="33CF8E77" w14:textId="25D03D12" w:rsidR="00167BA2" w:rsidRPr="007371A6" w:rsidDel="00203F30" w:rsidRDefault="00167BA2">
      <w:pPr>
        <w:widowControl w:val="0"/>
        <w:autoSpaceDE w:val="0"/>
        <w:autoSpaceDN w:val="0"/>
        <w:adjustRightInd w:val="0"/>
        <w:spacing w:after="0" w:line="276" w:lineRule="auto"/>
        <w:ind w:left="4"/>
        <w:jc w:val="both"/>
        <w:rPr>
          <w:ins w:id="6356" w:author="kosova" w:date="2017-10-16T16:06:00Z"/>
          <w:del w:id="6357" w:author="pc" w:date="2017-10-18T12:09:00Z"/>
          <w:rFonts w:cs="Calibri"/>
          <w:w w:val="0"/>
          <w:sz w:val="24"/>
          <w:szCs w:val="24"/>
          <w:rPrChange w:id="6358" w:author="pc" w:date="2017-10-18T12:10:00Z">
            <w:rPr>
              <w:ins w:id="6359" w:author="kosova" w:date="2017-10-16T16:06:00Z"/>
              <w:del w:id="6360" w:author="pc" w:date="2017-10-18T12:09:00Z"/>
              <w:rFonts w:ascii="Calibri" w:hAnsi="Calibri" w:cs="Calibri"/>
              <w:w w:val="0"/>
            </w:rPr>
          </w:rPrChange>
        </w:rPr>
        <w:pPrChange w:id="6361" w:author="pc" w:date="2017-10-18T11:42:00Z">
          <w:pPr>
            <w:widowControl w:val="0"/>
            <w:autoSpaceDE w:val="0"/>
            <w:autoSpaceDN w:val="0"/>
            <w:adjustRightInd w:val="0"/>
            <w:spacing w:after="0" w:line="228" w:lineRule="auto"/>
            <w:ind w:left="4"/>
          </w:pPr>
        </w:pPrChange>
      </w:pPr>
    </w:p>
    <w:p w14:paraId="3C992D51" w14:textId="40C3A4BF" w:rsidR="00167BA2" w:rsidRPr="007371A6" w:rsidDel="00203F30" w:rsidRDefault="00167BA2">
      <w:pPr>
        <w:widowControl w:val="0"/>
        <w:autoSpaceDE w:val="0"/>
        <w:autoSpaceDN w:val="0"/>
        <w:adjustRightInd w:val="0"/>
        <w:spacing w:after="0" w:line="276" w:lineRule="auto"/>
        <w:ind w:left="4"/>
        <w:jc w:val="both"/>
        <w:rPr>
          <w:ins w:id="6362" w:author="kosova" w:date="2017-10-16T16:06:00Z"/>
          <w:del w:id="6363" w:author="pc" w:date="2017-10-18T12:09:00Z"/>
          <w:rFonts w:cs="Calibri"/>
          <w:w w:val="0"/>
          <w:sz w:val="24"/>
          <w:szCs w:val="24"/>
          <w:rPrChange w:id="6364" w:author="pc" w:date="2017-10-18T12:10:00Z">
            <w:rPr>
              <w:ins w:id="6365" w:author="kosova" w:date="2017-10-16T16:06:00Z"/>
              <w:del w:id="6366" w:author="pc" w:date="2017-10-18T12:09:00Z"/>
              <w:rFonts w:ascii="Calibri" w:hAnsi="Calibri" w:cs="Calibri"/>
              <w:w w:val="0"/>
            </w:rPr>
          </w:rPrChange>
        </w:rPr>
        <w:pPrChange w:id="6367" w:author="pc" w:date="2017-10-18T11:42:00Z">
          <w:pPr>
            <w:widowControl w:val="0"/>
            <w:autoSpaceDE w:val="0"/>
            <w:autoSpaceDN w:val="0"/>
            <w:adjustRightInd w:val="0"/>
            <w:spacing w:after="0" w:line="228" w:lineRule="auto"/>
            <w:ind w:left="4"/>
          </w:pPr>
        </w:pPrChange>
      </w:pPr>
    </w:p>
    <w:p w14:paraId="5B6C5E35" w14:textId="2C93F89F" w:rsidR="00167BA2" w:rsidRPr="007371A6" w:rsidDel="00203F30" w:rsidRDefault="00167BA2">
      <w:pPr>
        <w:widowControl w:val="0"/>
        <w:autoSpaceDE w:val="0"/>
        <w:autoSpaceDN w:val="0"/>
        <w:adjustRightInd w:val="0"/>
        <w:spacing w:after="0" w:line="276" w:lineRule="auto"/>
        <w:ind w:left="4"/>
        <w:jc w:val="both"/>
        <w:rPr>
          <w:ins w:id="6368" w:author="kosova" w:date="2017-10-16T16:06:00Z"/>
          <w:del w:id="6369" w:author="pc" w:date="2017-10-18T12:09:00Z"/>
          <w:rFonts w:cs="Calibri"/>
          <w:w w:val="0"/>
          <w:sz w:val="24"/>
          <w:szCs w:val="24"/>
          <w:rPrChange w:id="6370" w:author="pc" w:date="2017-10-18T12:10:00Z">
            <w:rPr>
              <w:ins w:id="6371" w:author="kosova" w:date="2017-10-16T16:06:00Z"/>
              <w:del w:id="6372" w:author="pc" w:date="2017-10-18T12:09:00Z"/>
              <w:rFonts w:ascii="Calibri" w:hAnsi="Calibri" w:cs="Calibri"/>
              <w:w w:val="0"/>
            </w:rPr>
          </w:rPrChange>
        </w:rPr>
        <w:pPrChange w:id="6373" w:author="pc" w:date="2017-10-18T11:42:00Z">
          <w:pPr>
            <w:widowControl w:val="0"/>
            <w:autoSpaceDE w:val="0"/>
            <w:autoSpaceDN w:val="0"/>
            <w:adjustRightInd w:val="0"/>
            <w:spacing w:after="0" w:line="228" w:lineRule="auto"/>
            <w:ind w:left="4"/>
          </w:pPr>
        </w:pPrChange>
      </w:pPr>
    </w:p>
    <w:p w14:paraId="6766F2AA" w14:textId="43B5BF4F" w:rsidR="00167BA2" w:rsidRPr="007371A6" w:rsidDel="00203F30" w:rsidRDefault="00167BA2">
      <w:pPr>
        <w:widowControl w:val="0"/>
        <w:autoSpaceDE w:val="0"/>
        <w:autoSpaceDN w:val="0"/>
        <w:adjustRightInd w:val="0"/>
        <w:spacing w:after="0" w:line="276" w:lineRule="auto"/>
        <w:ind w:left="4"/>
        <w:jc w:val="both"/>
        <w:rPr>
          <w:ins w:id="6374" w:author="kosova" w:date="2017-10-16T16:06:00Z"/>
          <w:del w:id="6375" w:author="pc" w:date="2017-10-18T12:09:00Z"/>
          <w:rFonts w:cs="Calibri"/>
          <w:w w:val="0"/>
          <w:sz w:val="24"/>
          <w:szCs w:val="24"/>
          <w:rPrChange w:id="6376" w:author="pc" w:date="2017-10-18T12:10:00Z">
            <w:rPr>
              <w:ins w:id="6377" w:author="kosova" w:date="2017-10-16T16:06:00Z"/>
              <w:del w:id="6378" w:author="pc" w:date="2017-10-18T12:09:00Z"/>
              <w:rFonts w:ascii="Calibri" w:hAnsi="Calibri" w:cs="Calibri"/>
              <w:w w:val="0"/>
            </w:rPr>
          </w:rPrChange>
        </w:rPr>
        <w:pPrChange w:id="6379" w:author="pc" w:date="2017-10-18T11:42:00Z">
          <w:pPr>
            <w:widowControl w:val="0"/>
            <w:autoSpaceDE w:val="0"/>
            <w:autoSpaceDN w:val="0"/>
            <w:adjustRightInd w:val="0"/>
            <w:spacing w:after="0" w:line="228" w:lineRule="auto"/>
            <w:ind w:left="4"/>
          </w:pPr>
        </w:pPrChange>
      </w:pPr>
    </w:p>
    <w:p w14:paraId="737854AC" w14:textId="2E79017B" w:rsidR="00167BA2" w:rsidRPr="007371A6" w:rsidDel="00203F30" w:rsidRDefault="00167BA2">
      <w:pPr>
        <w:widowControl w:val="0"/>
        <w:autoSpaceDE w:val="0"/>
        <w:autoSpaceDN w:val="0"/>
        <w:adjustRightInd w:val="0"/>
        <w:spacing w:after="0" w:line="276" w:lineRule="auto"/>
        <w:ind w:left="4"/>
        <w:jc w:val="both"/>
        <w:rPr>
          <w:ins w:id="6380" w:author="kosova" w:date="2017-10-16T16:06:00Z"/>
          <w:del w:id="6381" w:author="pc" w:date="2017-10-18T12:09:00Z"/>
          <w:rFonts w:cs="Calibri"/>
          <w:w w:val="0"/>
          <w:sz w:val="24"/>
          <w:szCs w:val="24"/>
          <w:rPrChange w:id="6382" w:author="pc" w:date="2017-10-18T12:10:00Z">
            <w:rPr>
              <w:ins w:id="6383" w:author="kosova" w:date="2017-10-16T16:06:00Z"/>
              <w:del w:id="6384" w:author="pc" w:date="2017-10-18T12:09:00Z"/>
              <w:rFonts w:ascii="Calibri" w:hAnsi="Calibri" w:cs="Calibri"/>
              <w:w w:val="0"/>
            </w:rPr>
          </w:rPrChange>
        </w:rPr>
        <w:pPrChange w:id="6385" w:author="pc" w:date="2017-10-18T11:42:00Z">
          <w:pPr>
            <w:widowControl w:val="0"/>
            <w:autoSpaceDE w:val="0"/>
            <w:autoSpaceDN w:val="0"/>
            <w:adjustRightInd w:val="0"/>
            <w:spacing w:after="0" w:line="228" w:lineRule="auto"/>
            <w:ind w:left="4"/>
          </w:pPr>
        </w:pPrChange>
      </w:pPr>
    </w:p>
    <w:p w14:paraId="6A55406B" w14:textId="733AA5F8" w:rsidR="00167BA2" w:rsidRPr="007371A6" w:rsidDel="00203F30" w:rsidRDefault="00167BA2">
      <w:pPr>
        <w:widowControl w:val="0"/>
        <w:autoSpaceDE w:val="0"/>
        <w:autoSpaceDN w:val="0"/>
        <w:adjustRightInd w:val="0"/>
        <w:spacing w:after="0" w:line="276" w:lineRule="auto"/>
        <w:ind w:left="4"/>
        <w:jc w:val="both"/>
        <w:rPr>
          <w:ins w:id="6386" w:author="kosova" w:date="2017-10-16T16:06:00Z"/>
          <w:del w:id="6387" w:author="pc" w:date="2017-10-18T12:09:00Z"/>
          <w:rFonts w:cs="Calibri"/>
          <w:w w:val="0"/>
          <w:sz w:val="24"/>
          <w:szCs w:val="24"/>
          <w:rPrChange w:id="6388" w:author="pc" w:date="2017-10-18T12:10:00Z">
            <w:rPr>
              <w:ins w:id="6389" w:author="kosova" w:date="2017-10-16T16:06:00Z"/>
              <w:del w:id="6390" w:author="pc" w:date="2017-10-18T12:09:00Z"/>
              <w:rFonts w:ascii="Calibri" w:hAnsi="Calibri" w:cs="Calibri"/>
              <w:w w:val="0"/>
            </w:rPr>
          </w:rPrChange>
        </w:rPr>
        <w:pPrChange w:id="6391" w:author="pc" w:date="2017-10-18T11:42:00Z">
          <w:pPr>
            <w:widowControl w:val="0"/>
            <w:autoSpaceDE w:val="0"/>
            <w:autoSpaceDN w:val="0"/>
            <w:adjustRightInd w:val="0"/>
            <w:spacing w:after="0" w:line="228" w:lineRule="auto"/>
            <w:ind w:left="4"/>
          </w:pPr>
        </w:pPrChange>
      </w:pPr>
    </w:p>
    <w:p w14:paraId="6395457A" w14:textId="2BFE1694" w:rsidR="00167BA2" w:rsidRPr="007371A6" w:rsidDel="00203F30" w:rsidRDefault="00167BA2">
      <w:pPr>
        <w:widowControl w:val="0"/>
        <w:autoSpaceDE w:val="0"/>
        <w:autoSpaceDN w:val="0"/>
        <w:adjustRightInd w:val="0"/>
        <w:spacing w:after="0" w:line="276" w:lineRule="auto"/>
        <w:ind w:left="4"/>
        <w:jc w:val="both"/>
        <w:rPr>
          <w:ins w:id="6392" w:author="kosova" w:date="2017-10-16T16:06:00Z"/>
          <w:del w:id="6393" w:author="pc" w:date="2017-10-18T12:09:00Z"/>
          <w:rFonts w:cs="Calibri"/>
          <w:w w:val="0"/>
          <w:sz w:val="24"/>
          <w:szCs w:val="24"/>
          <w:rPrChange w:id="6394" w:author="pc" w:date="2017-10-18T12:10:00Z">
            <w:rPr>
              <w:ins w:id="6395" w:author="kosova" w:date="2017-10-16T16:06:00Z"/>
              <w:del w:id="6396" w:author="pc" w:date="2017-10-18T12:09:00Z"/>
              <w:rFonts w:ascii="Calibri" w:hAnsi="Calibri" w:cs="Calibri"/>
              <w:w w:val="0"/>
            </w:rPr>
          </w:rPrChange>
        </w:rPr>
        <w:pPrChange w:id="6397" w:author="pc" w:date="2017-10-18T11:42:00Z">
          <w:pPr>
            <w:widowControl w:val="0"/>
            <w:autoSpaceDE w:val="0"/>
            <w:autoSpaceDN w:val="0"/>
            <w:adjustRightInd w:val="0"/>
            <w:spacing w:after="0" w:line="228" w:lineRule="auto"/>
            <w:ind w:left="4"/>
          </w:pPr>
        </w:pPrChange>
      </w:pPr>
    </w:p>
    <w:p w14:paraId="709735C7" w14:textId="4DB4EC6E" w:rsidR="00167BA2" w:rsidRPr="007371A6" w:rsidDel="00203F30" w:rsidRDefault="00167BA2">
      <w:pPr>
        <w:widowControl w:val="0"/>
        <w:autoSpaceDE w:val="0"/>
        <w:autoSpaceDN w:val="0"/>
        <w:adjustRightInd w:val="0"/>
        <w:spacing w:after="0" w:line="276" w:lineRule="auto"/>
        <w:ind w:left="4"/>
        <w:jc w:val="both"/>
        <w:rPr>
          <w:ins w:id="6398" w:author="kosova" w:date="2017-10-16T16:06:00Z"/>
          <w:del w:id="6399" w:author="pc" w:date="2017-10-18T12:09:00Z"/>
          <w:rFonts w:cs="Calibri"/>
          <w:w w:val="0"/>
          <w:sz w:val="24"/>
          <w:szCs w:val="24"/>
          <w:rPrChange w:id="6400" w:author="pc" w:date="2017-10-18T12:10:00Z">
            <w:rPr>
              <w:ins w:id="6401" w:author="kosova" w:date="2017-10-16T16:06:00Z"/>
              <w:del w:id="6402" w:author="pc" w:date="2017-10-18T12:09:00Z"/>
              <w:rFonts w:ascii="Calibri" w:hAnsi="Calibri" w:cs="Calibri"/>
              <w:w w:val="0"/>
            </w:rPr>
          </w:rPrChange>
        </w:rPr>
        <w:pPrChange w:id="6403" w:author="pc" w:date="2017-10-18T11:42:00Z">
          <w:pPr>
            <w:widowControl w:val="0"/>
            <w:autoSpaceDE w:val="0"/>
            <w:autoSpaceDN w:val="0"/>
            <w:adjustRightInd w:val="0"/>
            <w:spacing w:after="0" w:line="228" w:lineRule="auto"/>
            <w:ind w:left="4"/>
          </w:pPr>
        </w:pPrChange>
      </w:pPr>
    </w:p>
    <w:p w14:paraId="73F7190A" w14:textId="30DF086F" w:rsidR="00167BA2" w:rsidRPr="007371A6" w:rsidDel="00203F30" w:rsidRDefault="00167BA2">
      <w:pPr>
        <w:widowControl w:val="0"/>
        <w:autoSpaceDE w:val="0"/>
        <w:autoSpaceDN w:val="0"/>
        <w:adjustRightInd w:val="0"/>
        <w:spacing w:after="0" w:line="276" w:lineRule="auto"/>
        <w:ind w:left="4"/>
        <w:jc w:val="both"/>
        <w:rPr>
          <w:ins w:id="6404" w:author="kosova" w:date="2017-10-16T16:06:00Z"/>
          <w:del w:id="6405" w:author="pc" w:date="2017-10-18T12:09:00Z"/>
          <w:rFonts w:cs="Calibri"/>
          <w:w w:val="0"/>
          <w:sz w:val="24"/>
          <w:szCs w:val="24"/>
          <w:rPrChange w:id="6406" w:author="pc" w:date="2017-10-18T12:10:00Z">
            <w:rPr>
              <w:ins w:id="6407" w:author="kosova" w:date="2017-10-16T16:06:00Z"/>
              <w:del w:id="6408" w:author="pc" w:date="2017-10-18T12:09:00Z"/>
              <w:rFonts w:ascii="Calibri" w:hAnsi="Calibri" w:cs="Calibri"/>
              <w:w w:val="0"/>
            </w:rPr>
          </w:rPrChange>
        </w:rPr>
        <w:pPrChange w:id="6409" w:author="pc" w:date="2017-10-18T11:42:00Z">
          <w:pPr>
            <w:widowControl w:val="0"/>
            <w:autoSpaceDE w:val="0"/>
            <w:autoSpaceDN w:val="0"/>
            <w:adjustRightInd w:val="0"/>
            <w:spacing w:after="0" w:line="228" w:lineRule="auto"/>
            <w:ind w:left="4"/>
          </w:pPr>
        </w:pPrChange>
      </w:pPr>
    </w:p>
    <w:p w14:paraId="69887750" w14:textId="7753674F" w:rsidR="00167BA2" w:rsidRPr="007371A6" w:rsidDel="00203F30" w:rsidRDefault="00167BA2">
      <w:pPr>
        <w:widowControl w:val="0"/>
        <w:autoSpaceDE w:val="0"/>
        <w:autoSpaceDN w:val="0"/>
        <w:adjustRightInd w:val="0"/>
        <w:spacing w:after="0" w:line="276" w:lineRule="auto"/>
        <w:ind w:left="4"/>
        <w:jc w:val="both"/>
        <w:rPr>
          <w:ins w:id="6410" w:author="kosova" w:date="2017-10-16T16:06:00Z"/>
          <w:del w:id="6411" w:author="pc" w:date="2017-10-18T12:09:00Z"/>
          <w:rFonts w:cs="Calibri"/>
          <w:w w:val="0"/>
          <w:sz w:val="24"/>
          <w:szCs w:val="24"/>
          <w:rPrChange w:id="6412" w:author="pc" w:date="2017-10-18T12:10:00Z">
            <w:rPr>
              <w:ins w:id="6413" w:author="kosova" w:date="2017-10-16T16:06:00Z"/>
              <w:del w:id="6414" w:author="pc" w:date="2017-10-18T12:09:00Z"/>
              <w:rFonts w:ascii="Calibri" w:hAnsi="Calibri" w:cs="Calibri"/>
              <w:w w:val="0"/>
            </w:rPr>
          </w:rPrChange>
        </w:rPr>
        <w:pPrChange w:id="6415" w:author="pc" w:date="2017-10-18T11:42:00Z">
          <w:pPr>
            <w:widowControl w:val="0"/>
            <w:autoSpaceDE w:val="0"/>
            <w:autoSpaceDN w:val="0"/>
            <w:adjustRightInd w:val="0"/>
            <w:spacing w:after="0" w:line="228" w:lineRule="auto"/>
            <w:ind w:left="4"/>
          </w:pPr>
        </w:pPrChange>
      </w:pPr>
    </w:p>
    <w:p w14:paraId="33561A72" w14:textId="55AF2B7F" w:rsidR="00167BA2" w:rsidRPr="007371A6" w:rsidDel="00203F30" w:rsidRDefault="00167BA2">
      <w:pPr>
        <w:widowControl w:val="0"/>
        <w:autoSpaceDE w:val="0"/>
        <w:autoSpaceDN w:val="0"/>
        <w:adjustRightInd w:val="0"/>
        <w:spacing w:after="0" w:line="276" w:lineRule="auto"/>
        <w:ind w:left="4"/>
        <w:jc w:val="both"/>
        <w:rPr>
          <w:ins w:id="6416" w:author="kosova" w:date="2017-10-16T16:06:00Z"/>
          <w:del w:id="6417" w:author="pc" w:date="2017-10-18T12:09:00Z"/>
          <w:rFonts w:cs="Calibri"/>
          <w:w w:val="0"/>
          <w:sz w:val="24"/>
          <w:szCs w:val="24"/>
          <w:rPrChange w:id="6418" w:author="pc" w:date="2017-10-18T12:10:00Z">
            <w:rPr>
              <w:ins w:id="6419" w:author="kosova" w:date="2017-10-16T16:06:00Z"/>
              <w:del w:id="6420" w:author="pc" w:date="2017-10-18T12:09:00Z"/>
              <w:rFonts w:ascii="Calibri" w:hAnsi="Calibri" w:cs="Calibri"/>
              <w:w w:val="0"/>
            </w:rPr>
          </w:rPrChange>
        </w:rPr>
        <w:pPrChange w:id="6421" w:author="pc" w:date="2017-10-18T11:42:00Z">
          <w:pPr>
            <w:widowControl w:val="0"/>
            <w:autoSpaceDE w:val="0"/>
            <w:autoSpaceDN w:val="0"/>
            <w:adjustRightInd w:val="0"/>
            <w:spacing w:after="0" w:line="228" w:lineRule="auto"/>
            <w:ind w:left="4"/>
          </w:pPr>
        </w:pPrChange>
      </w:pPr>
    </w:p>
    <w:p w14:paraId="09414DDA" w14:textId="3C249342" w:rsidR="00167BA2" w:rsidRPr="007371A6" w:rsidDel="00203F30" w:rsidRDefault="00167BA2">
      <w:pPr>
        <w:widowControl w:val="0"/>
        <w:autoSpaceDE w:val="0"/>
        <w:autoSpaceDN w:val="0"/>
        <w:adjustRightInd w:val="0"/>
        <w:spacing w:after="0" w:line="276" w:lineRule="auto"/>
        <w:ind w:left="4"/>
        <w:jc w:val="both"/>
        <w:rPr>
          <w:ins w:id="6422" w:author="kosova" w:date="2017-10-16T16:06:00Z"/>
          <w:del w:id="6423" w:author="pc" w:date="2017-10-18T12:09:00Z"/>
          <w:rFonts w:cs="Calibri"/>
          <w:w w:val="0"/>
          <w:sz w:val="24"/>
          <w:szCs w:val="24"/>
          <w:rPrChange w:id="6424" w:author="pc" w:date="2017-10-18T12:10:00Z">
            <w:rPr>
              <w:ins w:id="6425" w:author="kosova" w:date="2017-10-16T16:06:00Z"/>
              <w:del w:id="6426" w:author="pc" w:date="2017-10-18T12:09:00Z"/>
              <w:rFonts w:ascii="Calibri" w:hAnsi="Calibri" w:cs="Calibri"/>
              <w:w w:val="0"/>
            </w:rPr>
          </w:rPrChange>
        </w:rPr>
        <w:pPrChange w:id="6427" w:author="pc" w:date="2017-10-18T11:42:00Z">
          <w:pPr>
            <w:widowControl w:val="0"/>
            <w:autoSpaceDE w:val="0"/>
            <w:autoSpaceDN w:val="0"/>
            <w:adjustRightInd w:val="0"/>
            <w:spacing w:after="0" w:line="228" w:lineRule="auto"/>
            <w:ind w:left="4"/>
          </w:pPr>
        </w:pPrChange>
      </w:pPr>
    </w:p>
    <w:p w14:paraId="29544DC8" w14:textId="623228EF" w:rsidR="00167BA2" w:rsidRPr="007371A6" w:rsidDel="00203F30" w:rsidRDefault="00167BA2">
      <w:pPr>
        <w:widowControl w:val="0"/>
        <w:autoSpaceDE w:val="0"/>
        <w:autoSpaceDN w:val="0"/>
        <w:adjustRightInd w:val="0"/>
        <w:spacing w:after="0" w:line="276" w:lineRule="auto"/>
        <w:ind w:left="4"/>
        <w:jc w:val="both"/>
        <w:rPr>
          <w:ins w:id="6428" w:author="kosova" w:date="2017-10-16T16:06:00Z"/>
          <w:del w:id="6429" w:author="pc" w:date="2017-10-18T12:09:00Z"/>
          <w:rFonts w:cs="Calibri"/>
          <w:w w:val="0"/>
          <w:sz w:val="24"/>
          <w:szCs w:val="24"/>
          <w:rPrChange w:id="6430" w:author="pc" w:date="2017-10-18T12:10:00Z">
            <w:rPr>
              <w:ins w:id="6431" w:author="kosova" w:date="2017-10-16T16:06:00Z"/>
              <w:del w:id="6432" w:author="pc" w:date="2017-10-18T12:09:00Z"/>
              <w:rFonts w:ascii="Calibri" w:hAnsi="Calibri" w:cs="Calibri"/>
              <w:w w:val="0"/>
            </w:rPr>
          </w:rPrChange>
        </w:rPr>
        <w:pPrChange w:id="6433" w:author="pc" w:date="2017-10-18T11:42:00Z">
          <w:pPr>
            <w:widowControl w:val="0"/>
            <w:autoSpaceDE w:val="0"/>
            <w:autoSpaceDN w:val="0"/>
            <w:adjustRightInd w:val="0"/>
            <w:spacing w:after="0" w:line="228" w:lineRule="auto"/>
            <w:ind w:left="4"/>
          </w:pPr>
        </w:pPrChange>
      </w:pPr>
    </w:p>
    <w:p w14:paraId="2238C43B" w14:textId="3959507C" w:rsidR="00167BA2" w:rsidRPr="007371A6" w:rsidDel="00203F30" w:rsidRDefault="00167BA2">
      <w:pPr>
        <w:widowControl w:val="0"/>
        <w:autoSpaceDE w:val="0"/>
        <w:autoSpaceDN w:val="0"/>
        <w:adjustRightInd w:val="0"/>
        <w:spacing w:after="0" w:line="276" w:lineRule="auto"/>
        <w:ind w:left="4"/>
        <w:jc w:val="both"/>
        <w:rPr>
          <w:ins w:id="6434" w:author="kosova" w:date="2017-10-16T16:06:00Z"/>
          <w:del w:id="6435" w:author="pc" w:date="2017-10-18T12:09:00Z"/>
          <w:rFonts w:cs="Calibri"/>
          <w:w w:val="0"/>
          <w:sz w:val="24"/>
          <w:szCs w:val="24"/>
          <w:rPrChange w:id="6436" w:author="pc" w:date="2017-10-18T12:10:00Z">
            <w:rPr>
              <w:ins w:id="6437" w:author="kosova" w:date="2017-10-16T16:06:00Z"/>
              <w:del w:id="6438" w:author="pc" w:date="2017-10-18T12:09:00Z"/>
              <w:rFonts w:ascii="Calibri" w:hAnsi="Calibri" w:cs="Calibri"/>
              <w:w w:val="0"/>
            </w:rPr>
          </w:rPrChange>
        </w:rPr>
        <w:pPrChange w:id="6439" w:author="pc" w:date="2017-10-18T11:42:00Z">
          <w:pPr>
            <w:widowControl w:val="0"/>
            <w:autoSpaceDE w:val="0"/>
            <w:autoSpaceDN w:val="0"/>
            <w:adjustRightInd w:val="0"/>
            <w:spacing w:after="0" w:line="228" w:lineRule="auto"/>
            <w:ind w:left="4"/>
          </w:pPr>
        </w:pPrChange>
      </w:pPr>
    </w:p>
    <w:p w14:paraId="76CCC55A" w14:textId="327181F6" w:rsidR="00167BA2" w:rsidRPr="007371A6" w:rsidDel="00203F30" w:rsidRDefault="00167BA2">
      <w:pPr>
        <w:widowControl w:val="0"/>
        <w:autoSpaceDE w:val="0"/>
        <w:autoSpaceDN w:val="0"/>
        <w:adjustRightInd w:val="0"/>
        <w:spacing w:after="0" w:line="276" w:lineRule="auto"/>
        <w:ind w:left="4"/>
        <w:jc w:val="both"/>
        <w:rPr>
          <w:ins w:id="6440" w:author="kosova" w:date="2017-10-16T16:06:00Z"/>
          <w:del w:id="6441" w:author="pc" w:date="2017-10-18T12:09:00Z"/>
          <w:rFonts w:cs="Calibri"/>
          <w:w w:val="0"/>
          <w:sz w:val="24"/>
          <w:szCs w:val="24"/>
          <w:rPrChange w:id="6442" w:author="pc" w:date="2017-10-18T12:10:00Z">
            <w:rPr>
              <w:ins w:id="6443" w:author="kosova" w:date="2017-10-16T16:06:00Z"/>
              <w:del w:id="6444" w:author="pc" w:date="2017-10-18T12:09:00Z"/>
              <w:rFonts w:ascii="Calibri" w:hAnsi="Calibri" w:cs="Calibri"/>
              <w:w w:val="0"/>
            </w:rPr>
          </w:rPrChange>
        </w:rPr>
        <w:pPrChange w:id="6445" w:author="pc" w:date="2017-10-18T11:42:00Z">
          <w:pPr>
            <w:widowControl w:val="0"/>
            <w:autoSpaceDE w:val="0"/>
            <w:autoSpaceDN w:val="0"/>
            <w:adjustRightInd w:val="0"/>
            <w:spacing w:after="0" w:line="228" w:lineRule="auto"/>
            <w:ind w:left="4"/>
          </w:pPr>
        </w:pPrChange>
      </w:pPr>
    </w:p>
    <w:p w14:paraId="28BBF732" w14:textId="479376D6" w:rsidR="00167BA2" w:rsidRPr="007371A6" w:rsidDel="00203F30" w:rsidRDefault="00167BA2">
      <w:pPr>
        <w:widowControl w:val="0"/>
        <w:autoSpaceDE w:val="0"/>
        <w:autoSpaceDN w:val="0"/>
        <w:adjustRightInd w:val="0"/>
        <w:spacing w:after="0" w:line="276" w:lineRule="auto"/>
        <w:ind w:left="4"/>
        <w:jc w:val="both"/>
        <w:rPr>
          <w:ins w:id="6446" w:author="kosova" w:date="2017-10-16T16:06:00Z"/>
          <w:del w:id="6447" w:author="pc" w:date="2017-10-18T12:09:00Z"/>
          <w:rFonts w:cs="Calibri"/>
          <w:w w:val="0"/>
          <w:sz w:val="24"/>
          <w:szCs w:val="24"/>
          <w:rPrChange w:id="6448" w:author="pc" w:date="2017-10-18T12:10:00Z">
            <w:rPr>
              <w:ins w:id="6449" w:author="kosova" w:date="2017-10-16T16:06:00Z"/>
              <w:del w:id="6450" w:author="pc" w:date="2017-10-18T12:09:00Z"/>
              <w:rFonts w:ascii="Calibri" w:hAnsi="Calibri" w:cs="Calibri"/>
              <w:w w:val="0"/>
            </w:rPr>
          </w:rPrChange>
        </w:rPr>
        <w:pPrChange w:id="6451" w:author="pc" w:date="2017-10-18T11:42:00Z">
          <w:pPr>
            <w:widowControl w:val="0"/>
            <w:autoSpaceDE w:val="0"/>
            <w:autoSpaceDN w:val="0"/>
            <w:adjustRightInd w:val="0"/>
            <w:spacing w:after="0" w:line="228" w:lineRule="auto"/>
            <w:ind w:left="4"/>
          </w:pPr>
        </w:pPrChange>
      </w:pPr>
    </w:p>
    <w:p w14:paraId="4E070969" w14:textId="7F42B99E" w:rsidR="00167BA2" w:rsidRPr="007371A6" w:rsidDel="00203F30" w:rsidRDefault="00167BA2">
      <w:pPr>
        <w:widowControl w:val="0"/>
        <w:autoSpaceDE w:val="0"/>
        <w:autoSpaceDN w:val="0"/>
        <w:adjustRightInd w:val="0"/>
        <w:spacing w:after="0" w:line="276" w:lineRule="auto"/>
        <w:ind w:left="4"/>
        <w:jc w:val="both"/>
        <w:rPr>
          <w:ins w:id="6452" w:author="kosova" w:date="2017-10-16T16:06:00Z"/>
          <w:del w:id="6453" w:author="pc" w:date="2017-10-18T12:09:00Z"/>
          <w:rFonts w:cs="Calibri"/>
          <w:w w:val="0"/>
          <w:sz w:val="24"/>
          <w:szCs w:val="24"/>
          <w:rPrChange w:id="6454" w:author="pc" w:date="2017-10-18T12:10:00Z">
            <w:rPr>
              <w:ins w:id="6455" w:author="kosova" w:date="2017-10-16T16:06:00Z"/>
              <w:del w:id="6456" w:author="pc" w:date="2017-10-18T12:09:00Z"/>
              <w:rFonts w:ascii="Calibri" w:hAnsi="Calibri" w:cs="Calibri"/>
              <w:w w:val="0"/>
            </w:rPr>
          </w:rPrChange>
        </w:rPr>
        <w:pPrChange w:id="6457" w:author="pc" w:date="2017-10-18T11:42:00Z">
          <w:pPr>
            <w:widowControl w:val="0"/>
            <w:autoSpaceDE w:val="0"/>
            <w:autoSpaceDN w:val="0"/>
            <w:adjustRightInd w:val="0"/>
            <w:spacing w:after="0" w:line="228" w:lineRule="auto"/>
            <w:ind w:left="4"/>
          </w:pPr>
        </w:pPrChange>
      </w:pPr>
    </w:p>
    <w:p w14:paraId="7F00EF96" w14:textId="3DD7E659" w:rsidR="00167BA2" w:rsidRPr="007371A6" w:rsidDel="00203F30" w:rsidRDefault="00167BA2">
      <w:pPr>
        <w:widowControl w:val="0"/>
        <w:autoSpaceDE w:val="0"/>
        <w:autoSpaceDN w:val="0"/>
        <w:adjustRightInd w:val="0"/>
        <w:spacing w:after="0" w:line="276" w:lineRule="auto"/>
        <w:ind w:left="4"/>
        <w:jc w:val="both"/>
        <w:rPr>
          <w:ins w:id="6458" w:author="kosova" w:date="2017-10-16T16:06:00Z"/>
          <w:del w:id="6459" w:author="pc" w:date="2017-10-18T12:09:00Z"/>
          <w:rFonts w:cs="Calibri"/>
          <w:w w:val="0"/>
          <w:sz w:val="24"/>
          <w:szCs w:val="24"/>
          <w:rPrChange w:id="6460" w:author="pc" w:date="2017-10-18T12:10:00Z">
            <w:rPr>
              <w:ins w:id="6461" w:author="kosova" w:date="2017-10-16T16:06:00Z"/>
              <w:del w:id="6462" w:author="pc" w:date="2017-10-18T12:09:00Z"/>
              <w:rFonts w:ascii="Calibri" w:hAnsi="Calibri" w:cs="Calibri"/>
              <w:w w:val="0"/>
            </w:rPr>
          </w:rPrChange>
        </w:rPr>
        <w:pPrChange w:id="6463" w:author="pc" w:date="2017-10-18T11:42:00Z">
          <w:pPr>
            <w:widowControl w:val="0"/>
            <w:autoSpaceDE w:val="0"/>
            <w:autoSpaceDN w:val="0"/>
            <w:adjustRightInd w:val="0"/>
            <w:spacing w:after="0" w:line="228" w:lineRule="auto"/>
            <w:ind w:left="4"/>
          </w:pPr>
        </w:pPrChange>
      </w:pPr>
    </w:p>
    <w:p w14:paraId="61F443A7" w14:textId="1EACB93A" w:rsidR="00167BA2" w:rsidRPr="007371A6" w:rsidDel="00203F30" w:rsidRDefault="00167BA2">
      <w:pPr>
        <w:widowControl w:val="0"/>
        <w:autoSpaceDE w:val="0"/>
        <w:autoSpaceDN w:val="0"/>
        <w:adjustRightInd w:val="0"/>
        <w:spacing w:after="0" w:line="276" w:lineRule="auto"/>
        <w:ind w:left="4"/>
        <w:jc w:val="both"/>
        <w:rPr>
          <w:ins w:id="6464" w:author="kosova" w:date="2017-10-16T16:06:00Z"/>
          <w:del w:id="6465" w:author="pc" w:date="2017-10-18T12:09:00Z"/>
          <w:rFonts w:cs="Calibri"/>
          <w:w w:val="0"/>
          <w:sz w:val="24"/>
          <w:szCs w:val="24"/>
          <w:rPrChange w:id="6466" w:author="pc" w:date="2017-10-18T12:10:00Z">
            <w:rPr>
              <w:ins w:id="6467" w:author="kosova" w:date="2017-10-16T16:06:00Z"/>
              <w:del w:id="6468" w:author="pc" w:date="2017-10-18T12:09:00Z"/>
              <w:rFonts w:ascii="Calibri" w:hAnsi="Calibri" w:cs="Calibri"/>
              <w:w w:val="0"/>
            </w:rPr>
          </w:rPrChange>
        </w:rPr>
        <w:pPrChange w:id="6469" w:author="pc" w:date="2017-10-18T11:42:00Z">
          <w:pPr>
            <w:widowControl w:val="0"/>
            <w:autoSpaceDE w:val="0"/>
            <w:autoSpaceDN w:val="0"/>
            <w:adjustRightInd w:val="0"/>
            <w:spacing w:after="0" w:line="228" w:lineRule="auto"/>
            <w:ind w:left="4"/>
          </w:pPr>
        </w:pPrChange>
      </w:pPr>
    </w:p>
    <w:p w14:paraId="72D448BD" w14:textId="634AB831" w:rsidR="00167BA2" w:rsidRPr="007371A6" w:rsidDel="00203F30" w:rsidRDefault="00167BA2">
      <w:pPr>
        <w:widowControl w:val="0"/>
        <w:autoSpaceDE w:val="0"/>
        <w:autoSpaceDN w:val="0"/>
        <w:adjustRightInd w:val="0"/>
        <w:spacing w:after="0" w:line="276" w:lineRule="auto"/>
        <w:ind w:left="4"/>
        <w:jc w:val="both"/>
        <w:rPr>
          <w:ins w:id="6470" w:author="kosova" w:date="2017-10-16T16:06:00Z"/>
          <w:del w:id="6471" w:author="pc" w:date="2017-10-18T12:09:00Z"/>
          <w:rFonts w:cs="Calibri"/>
          <w:w w:val="0"/>
          <w:sz w:val="24"/>
          <w:szCs w:val="24"/>
          <w:rPrChange w:id="6472" w:author="pc" w:date="2017-10-18T12:10:00Z">
            <w:rPr>
              <w:ins w:id="6473" w:author="kosova" w:date="2017-10-16T16:06:00Z"/>
              <w:del w:id="6474" w:author="pc" w:date="2017-10-18T12:09:00Z"/>
              <w:rFonts w:ascii="Calibri" w:hAnsi="Calibri" w:cs="Calibri"/>
              <w:w w:val="0"/>
            </w:rPr>
          </w:rPrChange>
        </w:rPr>
        <w:pPrChange w:id="6475" w:author="pc" w:date="2017-10-18T11:42:00Z">
          <w:pPr>
            <w:widowControl w:val="0"/>
            <w:autoSpaceDE w:val="0"/>
            <w:autoSpaceDN w:val="0"/>
            <w:adjustRightInd w:val="0"/>
            <w:spacing w:after="0" w:line="228" w:lineRule="auto"/>
            <w:ind w:left="4"/>
          </w:pPr>
        </w:pPrChange>
      </w:pPr>
    </w:p>
    <w:p w14:paraId="54F76A27" w14:textId="44890CA3" w:rsidR="00167BA2" w:rsidRPr="007371A6" w:rsidDel="00203F30" w:rsidRDefault="00167BA2">
      <w:pPr>
        <w:widowControl w:val="0"/>
        <w:autoSpaceDE w:val="0"/>
        <w:autoSpaceDN w:val="0"/>
        <w:adjustRightInd w:val="0"/>
        <w:spacing w:after="0" w:line="276" w:lineRule="auto"/>
        <w:ind w:left="4"/>
        <w:jc w:val="both"/>
        <w:rPr>
          <w:ins w:id="6476" w:author="kosova" w:date="2017-10-16T16:06:00Z"/>
          <w:del w:id="6477" w:author="pc" w:date="2017-10-18T12:09:00Z"/>
          <w:rFonts w:cs="Calibri"/>
          <w:w w:val="0"/>
          <w:sz w:val="24"/>
          <w:szCs w:val="24"/>
          <w:rPrChange w:id="6478" w:author="pc" w:date="2017-10-18T12:10:00Z">
            <w:rPr>
              <w:ins w:id="6479" w:author="kosova" w:date="2017-10-16T16:06:00Z"/>
              <w:del w:id="6480" w:author="pc" w:date="2017-10-18T12:09:00Z"/>
              <w:rFonts w:ascii="Calibri" w:hAnsi="Calibri" w:cs="Calibri"/>
              <w:w w:val="0"/>
            </w:rPr>
          </w:rPrChange>
        </w:rPr>
        <w:pPrChange w:id="6481" w:author="pc" w:date="2017-10-18T11:42:00Z">
          <w:pPr>
            <w:widowControl w:val="0"/>
            <w:autoSpaceDE w:val="0"/>
            <w:autoSpaceDN w:val="0"/>
            <w:adjustRightInd w:val="0"/>
            <w:spacing w:after="0" w:line="228" w:lineRule="auto"/>
            <w:ind w:left="4"/>
          </w:pPr>
        </w:pPrChange>
      </w:pPr>
    </w:p>
    <w:p w14:paraId="32B03ECC" w14:textId="58B6A513" w:rsidR="00167BA2" w:rsidRPr="007371A6" w:rsidDel="00203F30" w:rsidRDefault="00167BA2">
      <w:pPr>
        <w:widowControl w:val="0"/>
        <w:autoSpaceDE w:val="0"/>
        <w:autoSpaceDN w:val="0"/>
        <w:adjustRightInd w:val="0"/>
        <w:spacing w:after="0" w:line="276" w:lineRule="auto"/>
        <w:ind w:left="4"/>
        <w:jc w:val="both"/>
        <w:rPr>
          <w:ins w:id="6482" w:author="kosova" w:date="2017-10-16T16:06:00Z"/>
          <w:del w:id="6483" w:author="pc" w:date="2017-10-18T12:09:00Z"/>
          <w:rFonts w:cs="Calibri"/>
          <w:w w:val="0"/>
          <w:sz w:val="24"/>
          <w:szCs w:val="24"/>
          <w:rPrChange w:id="6484" w:author="pc" w:date="2017-10-18T12:10:00Z">
            <w:rPr>
              <w:ins w:id="6485" w:author="kosova" w:date="2017-10-16T16:06:00Z"/>
              <w:del w:id="6486" w:author="pc" w:date="2017-10-18T12:09:00Z"/>
              <w:rFonts w:ascii="Calibri" w:hAnsi="Calibri" w:cs="Calibri"/>
              <w:w w:val="0"/>
            </w:rPr>
          </w:rPrChange>
        </w:rPr>
        <w:pPrChange w:id="6487" w:author="pc" w:date="2017-10-18T11:42:00Z">
          <w:pPr>
            <w:widowControl w:val="0"/>
            <w:autoSpaceDE w:val="0"/>
            <w:autoSpaceDN w:val="0"/>
            <w:adjustRightInd w:val="0"/>
            <w:spacing w:after="0" w:line="228" w:lineRule="auto"/>
            <w:ind w:left="4"/>
          </w:pPr>
        </w:pPrChange>
      </w:pPr>
    </w:p>
    <w:p w14:paraId="2E65EFC7" w14:textId="71E7BE43" w:rsidR="00167BA2" w:rsidRPr="007371A6" w:rsidDel="00203F30" w:rsidRDefault="00167BA2">
      <w:pPr>
        <w:widowControl w:val="0"/>
        <w:autoSpaceDE w:val="0"/>
        <w:autoSpaceDN w:val="0"/>
        <w:adjustRightInd w:val="0"/>
        <w:spacing w:after="0" w:line="276" w:lineRule="auto"/>
        <w:ind w:left="4"/>
        <w:jc w:val="both"/>
        <w:rPr>
          <w:ins w:id="6488" w:author="kosova" w:date="2017-10-16T16:06:00Z"/>
          <w:del w:id="6489" w:author="pc" w:date="2017-10-18T12:09:00Z"/>
          <w:rFonts w:cs="Calibri"/>
          <w:w w:val="0"/>
          <w:sz w:val="24"/>
          <w:szCs w:val="24"/>
          <w:rPrChange w:id="6490" w:author="pc" w:date="2017-10-18T12:10:00Z">
            <w:rPr>
              <w:ins w:id="6491" w:author="kosova" w:date="2017-10-16T16:06:00Z"/>
              <w:del w:id="6492" w:author="pc" w:date="2017-10-18T12:09:00Z"/>
              <w:rFonts w:ascii="Calibri" w:hAnsi="Calibri" w:cs="Calibri"/>
              <w:w w:val="0"/>
            </w:rPr>
          </w:rPrChange>
        </w:rPr>
        <w:pPrChange w:id="6493" w:author="pc" w:date="2017-10-18T11:42:00Z">
          <w:pPr>
            <w:widowControl w:val="0"/>
            <w:autoSpaceDE w:val="0"/>
            <w:autoSpaceDN w:val="0"/>
            <w:adjustRightInd w:val="0"/>
            <w:spacing w:after="0" w:line="228" w:lineRule="auto"/>
            <w:ind w:left="4"/>
          </w:pPr>
        </w:pPrChange>
      </w:pPr>
    </w:p>
    <w:p w14:paraId="17AC6CB4" w14:textId="627B13EA" w:rsidR="00167BA2" w:rsidRPr="007371A6" w:rsidDel="00203F30" w:rsidRDefault="00167BA2">
      <w:pPr>
        <w:widowControl w:val="0"/>
        <w:autoSpaceDE w:val="0"/>
        <w:autoSpaceDN w:val="0"/>
        <w:adjustRightInd w:val="0"/>
        <w:spacing w:after="0" w:line="276" w:lineRule="auto"/>
        <w:ind w:left="4"/>
        <w:jc w:val="both"/>
        <w:rPr>
          <w:ins w:id="6494" w:author="kosova" w:date="2017-10-16T16:06:00Z"/>
          <w:del w:id="6495" w:author="pc" w:date="2017-10-18T12:09:00Z"/>
          <w:rFonts w:cs="Calibri"/>
          <w:w w:val="0"/>
          <w:sz w:val="24"/>
          <w:szCs w:val="24"/>
          <w:rPrChange w:id="6496" w:author="pc" w:date="2017-10-18T12:10:00Z">
            <w:rPr>
              <w:ins w:id="6497" w:author="kosova" w:date="2017-10-16T16:06:00Z"/>
              <w:del w:id="6498" w:author="pc" w:date="2017-10-18T12:09:00Z"/>
              <w:rFonts w:ascii="Calibri" w:hAnsi="Calibri" w:cs="Calibri"/>
              <w:w w:val="0"/>
            </w:rPr>
          </w:rPrChange>
        </w:rPr>
        <w:pPrChange w:id="6499" w:author="pc" w:date="2017-10-18T11:42:00Z">
          <w:pPr>
            <w:widowControl w:val="0"/>
            <w:autoSpaceDE w:val="0"/>
            <w:autoSpaceDN w:val="0"/>
            <w:adjustRightInd w:val="0"/>
            <w:spacing w:after="0" w:line="228" w:lineRule="auto"/>
            <w:ind w:left="4"/>
          </w:pPr>
        </w:pPrChange>
      </w:pPr>
    </w:p>
    <w:p w14:paraId="4CD2ECD6" w14:textId="26B7D05A" w:rsidR="00167BA2" w:rsidRPr="007371A6" w:rsidDel="00203F30" w:rsidRDefault="00167BA2">
      <w:pPr>
        <w:widowControl w:val="0"/>
        <w:autoSpaceDE w:val="0"/>
        <w:autoSpaceDN w:val="0"/>
        <w:adjustRightInd w:val="0"/>
        <w:spacing w:after="0" w:line="276" w:lineRule="auto"/>
        <w:ind w:left="4"/>
        <w:jc w:val="both"/>
        <w:rPr>
          <w:ins w:id="6500" w:author="kosova" w:date="2017-10-16T16:06:00Z"/>
          <w:del w:id="6501" w:author="pc" w:date="2017-10-18T12:09:00Z"/>
          <w:rFonts w:cs="Calibri"/>
          <w:w w:val="0"/>
          <w:sz w:val="24"/>
          <w:szCs w:val="24"/>
          <w:rPrChange w:id="6502" w:author="pc" w:date="2017-10-18T12:10:00Z">
            <w:rPr>
              <w:ins w:id="6503" w:author="kosova" w:date="2017-10-16T16:06:00Z"/>
              <w:del w:id="6504" w:author="pc" w:date="2017-10-18T12:09:00Z"/>
              <w:rFonts w:ascii="Calibri" w:hAnsi="Calibri" w:cs="Calibri"/>
              <w:w w:val="0"/>
            </w:rPr>
          </w:rPrChange>
        </w:rPr>
        <w:pPrChange w:id="6505" w:author="pc" w:date="2017-10-18T11:42:00Z">
          <w:pPr>
            <w:widowControl w:val="0"/>
            <w:autoSpaceDE w:val="0"/>
            <w:autoSpaceDN w:val="0"/>
            <w:adjustRightInd w:val="0"/>
            <w:spacing w:after="0" w:line="228" w:lineRule="auto"/>
            <w:ind w:left="4"/>
          </w:pPr>
        </w:pPrChange>
      </w:pPr>
    </w:p>
    <w:p w14:paraId="52D4B777" w14:textId="74C0C616" w:rsidR="00167BA2" w:rsidRPr="007371A6" w:rsidDel="00203F30" w:rsidRDefault="00167BA2">
      <w:pPr>
        <w:widowControl w:val="0"/>
        <w:autoSpaceDE w:val="0"/>
        <w:autoSpaceDN w:val="0"/>
        <w:adjustRightInd w:val="0"/>
        <w:spacing w:after="0" w:line="276" w:lineRule="auto"/>
        <w:ind w:left="4"/>
        <w:jc w:val="both"/>
        <w:rPr>
          <w:ins w:id="6506" w:author="kosova" w:date="2017-10-16T16:06:00Z"/>
          <w:del w:id="6507" w:author="pc" w:date="2017-10-18T12:09:00Z"/>
          <w:rFonts w:cs="Calibri"/>
          <w:w w:val="0"/>
          <w:sz w:val="24"/>
          <w:szCs w:val="24"/>
          <w:rPrChange w:id="6508" w:author="pc" w:date="2017-10-18T12:10:00Z">
            <w:rPr>
              <w:ins w:id="6509" w:author="kosova" w:date="2017-10-16T16:06:00Z"/>
              <w:del w:id="6510" w:author="pc" w:date="2017-10-18T12:09:00Z"/>
              <w:rFonts w:ascii="Calibri" w:hAnsi="Calibri" w:cs="Calibri"/>
              <w:w w:val="0"/>
            </w:rPr>
          </w:rPrChange>
        </w:rPr>
        <w:pPrChange w:id="6511" w:author="pc" w:date="2017-10-18T11:42:00Z">
          <w:pPr>
            <w:widowControl w:val="0"/>
            <w:autoSpaceDE w:val="0"/>
            <w:autoSpaceDN w:val="0"/>
            <w:adjustRightInd w:val="0"/>
            <w:spacing w:after="0" w:line="228" w:lineRule="auto"/>
            <w:ind w:left="4"/>
          </w:pPr>
        </w:pPrChange>
      </w:pPr>
    </w:p>
    <w:p w14:paraId="458F3562" w14:textId="227C3F71" w:rsidR="00167BA2" w:rsidRPr="007371A6" w:rsidDel="00203F30" w:rsidRDefault="00167BA2">
      <w:pPr>
        <w:widowControl w:val="0"/>
        <w:autoSpaceDE w:val="0"/>
        <w:autoSpaceDN w:val="0"/>
        <w:adjustRightInd w:val="0"/>
        <w:spacing w:after="0" w:line="276" w:lineRule="auto"/>
        <w:ind w:left="4"/>
        <w:jc w:val="both"/>
        <w:rPr>
          <w:ins w:id="6512" w:author="kosova" w:date="2017-10-16T16:06:00Z"/>
          <w:del w:id="6513" w:author="pc" w:date="2017-10-18T12:09:00Z"/>
          <w:rFonts w:cs="Calibri"/>
          <w:w w:val="0"/>
          <w:sz w:val="24"/>
          <w:szCs w:val="24"/>
          <w:rPrChange w:id="6514" w:author="pc" w:date="2017-10-18T12:10:00Z">
            <w:rPr>
              <w:ins w:id="6515" w:author="kosova" w:date="2017-10-16T16:06:00Z"/>
              <w:del w:id="6516" w:author="pc" w:date="2017-10-18T12:09:00Z"/>
              <w:rFonts w:ascii="Calibri" w:hAnsi="Calibri" w:cs="Calibri"/>
              <w:w w:val="0"/>
            </w:rPr>
          </w:rPrChange>
        </w:rPr>
        <w:pPrChange w:id="6517" w:author="pc" w:date="2017-10-18T11:42:00Z">
          <w:pPr>
            <w:widowControl w:val="0"/>
            <w:autoSpaceDE w:val="0"/>
            <w:autoSpaceDN w:val="0"/>
            <w:adjustRightInd w:val="0"/>
            <w:spacing w:after="0" w:line="228" w:lineRule="auto"/>
            <w:ind w:left="4"/>
          </w:pPr>
        </w:pPrChange>
      </w:pPr>
    </w:p>
    <w:p w14:paraId="21FFD2AF" w14:textId="139A98DC" w:rsidR="00167BA2" w:rsidRPr="007371A6" w:rsidDel="00203F30" w:rsidRDefault="00167BA2">
      <w:pPr>
        <w:widowControl w:val="0"/>
        <w:autoSpaceDE w:val="0"/>
        <w:autoSpaceDN w:val="0"/>
        <w:adjustRightInd w:val="0"/>
        <w:spacing w:after="0" w:line="276" w:lineRule="auto"/>
        <w:ind w:left="4"/>
        <w:jc w:val="both"/>
        <w:rPr>
          <w:ins w:id="6518" w:author="kosova" w:date="2017-10-16T16:06:00Z"/>
          <w:del w:id="6519" w:author="pc" w:date="2017-10-18T12:09:00Z"/>
          <w:rFonts w:cs="Calibri"/>
          <w:w w:val="0"/>
          <w:sz w:val="24"/>
          <w:szCs w:val="24"/>
          <w:rPrChange w:id="6520" w:author="pc" w:date="2017-10-18T12:10:00Z">
            <w:rPr>
              <w:ins w:id="6521" w:author="kosova" w:date="2017-10-16T16:06:00Z"/>
              <w:del w:id="6522" w:author="pc" w:date="2017-10-18T12:09:00Z"/>
              <w:rFonts w:ascii="Calibri" w:hAnsi="Calibri" w:cs="Calibri"/>
              <w:w w:val="0"/>
            </w:rPr>
          </w:rPrChange>
        </w:rPr>
        <w:pPrChange w:id="6523" w:author="pc" w:date="2017-10-18T11:42:00Z">
          <w:pPr>
            <w:widowControl w:val="0"/>
            <w:autoSpaceDE w:val="0"/>
            <w:autoSpaceDN w:val="0"/>
            <w:adjustRightInd w:val="0"/>
            <w:spacing w:after="0" w:line="228" w:lineRule="auto"/>
            <w:ind w:left="4"/>
          </w:pPr>
        </w:pPrChange>
      </w:pPr>
    </w:p>
    <w:p w14:paraId="6E42547F" w14:textId="2CE6FC5A" w:rsidR="00167BA2" w:rsidRPr="007371A6" w:rsidDel="00203F30" w:rsidRDefault="00167BA2">
      <w:pPr>
        <w:widowControl w:val="0"/>
        <w:autoSpaceDE w:val="0"/>
        <w:autoSpaceDN w:val="0"/>
        <w:adjustRightInd w:val="0"/>
        <w:spacing w:after="0" w:line="276" w:lineRule="auto"/>
        <w:ind w:left="4"/>
        <w:jc w:val="both"/>
        <w:rPr>
          <w:ins w:id="6524" w:author="kosova" w:date="2017-10-16T16:06:00Z"/>
          <w:del w:id="6525" w:author="pc" w:date="2017-10-18T12:09:00Z"/>
          <w:rFonts w:cs="Calibri"/>
          <w:w w:val="0"/>
          <w:sz w:val="24"/>
          <w:szCs w:val="24"/>
          <w:rPrChange w:id="6526" w:author="pc" w:date="2017-10-18T12:10:00Z">
            <w:rPr>
              <w:ins w:id="6527" w:author="kosova" w:date="2017-10-16T16:06:00Z"/>
              <w:del w:id="6528" w:author="pc" w:date="2017-10-18T12:09:00Z"/>
              <w:rFonts w:ascii="Calibri" w:hAnsi="Calibri" w:cs="Calibri"/>
              <w:w w:val="0"/>
            </w:rPr>
          </w:rPrChange>
        </w:rPr>
        <w:pPrChange w:id="6529" w:author="pc" w:date="2017-10-18T11:42:00Z">
          <w:pPr>
            <w:widowControl w:val="0"/>
            <w:autoSpaceDE w:val="0"/>
            <w:autoSpaceDN w:val="0"/>
            <w:adjustRightInd w:val="0"/>
            <w:spacing w:after="0" w:line="228" w:lineRule="auto"/>
            <w:ind w:left="4"/>
          </w:pPr>
        </w:pPrChange>
      </w:pPr>
    </w:p>
    <w:p w14:paraId="01B06C93" w14:textId="346BC6A9" w:rsidR="00167BA2" w:rsidRPr="007371A6" w:rsidDel="00203F30" w:rsidRDefault="00167BA2">
      <w:pPr>
        <w:widowControl w:val="0"/>
        <w:autoSpaceDE w:val="0"/>
        <w:autoSpaceDN w:val="0"/>
        <w:adjustRightInd w:val="0"/>
        <w:spacing w:after="0" w:line="276" w:lineRule="auto"/>
        <w:ind w:left="4"/>
        <w:jc w:val="both"/>
        <w:rPr>
          <w:ins w:id="6530" w:author="kosova" w:date="2017-10-16T16:06:00Z"/>
          <w:del w:id="6531" w:author="pc" w:date="2017-10-18T12:09:00Z"/>
          <w:rFonts w:cs="Calibri"/>
          <w:w w:val="0"/>
          <w:sz w:val="24"/>
          <w:szCs w:val="24"/>
          <w:rPrChange w:id="6532" w:author="pc" w:date="2017-10-18T12:10:00Z">
            <w:rPr>
              <w:ins w:id="6533" w:author="kosova" w:date="2017-10-16T16:06:00Z"/>
              <w:del w:id="6534" w:author="pc" w:date="2017-10-18T12:09:00Z"/>
              <w:rFonts w:ascii="Calibri" w:hAnsi="Calibri" w:cs="Calibri"/>
              <w:w w:val="0"/>
            </w:rPr>
          </w:rPrChange>
        </w:rPr>
        <w:pPrChange w:id="6535" w:author="pc" w:date="2017-10-18T11:42:00Z">
          <w:pPr>
            <w:widowControl w:val="0"/>
            <w:autoSpaceDE w:val="0"/>
            <w:autoSpaceDN w:val="0"/>
            <w:adjustRightInd w:val="0"/>
            <w:spacing w:after="0" w:line="228" w:lineRule="auto"/>
            <w:ind w:left="4"/>
          </w:pPr>
        </w:pPrChange>
      </w:pPr>
    </w:p>
    <w:p w14:paraId="6841EE2F" w14:textId="25B1238D" w:rsidR="00167BA2" w:rsidRPr="007371A6" w:rsidDel="00203F30" w:rsidRDefault="00167BA2">
      <w:pPr>
        <w:widowControl w:val="0"/>
        <w:autoSpaceDE w:val="0"/>
        <w:autoSpaceDN w:val="0"/>
        <w:adjustRightInd w:val="0"/>
        <w:spacing w:after="0" w:line="276" w:lineRule="auto"/>
        <w:ind w:left="4"/>
        <w:jc w:val="both"/>
        <w:rPr>
          <w:ins w:id="6536" w:author="kosova" w:date="2017-10-16T16:06:00Z"/>
          <w:del w:id="6537" w:author="pc" w:date="2017-10-18T12:09:00Z"/>
          <w:rFonts w:cs="Calibri"/>
          <w:w w:val="0"/>
          <w:sz w:val="24"/>
          <w:szCs w:val="24"/>
          <w:rPrChange w:id="6538" w:author="pc" w:date="2017-10-18T12:10:00Z">
            <w:rPr>
              <w:ins w:id="6539" w:author="kosova" w:date="2017-10-16T16:06:00Z"/>
              <w:del w:id="6540" w:author="pc" w:date="2017-10-18T12:09:00Z"/>
              <w:rFonts w:ascii="Calibri" w:hAnsi="Calibri" w:cs="Calibri"/>
              <w:w w:val="0"/>
            </w:rPr>
          </w:rPrChange>
        </w:rPr>
        <w:pPrChange w:id="6541" w:author="pc" w:date="2017-10-18T11:42:00Z">
          <w:pPr>
            <w:widowControl w:val="0"/>
            <w:autoSpaceDE w:val="0"/>
            <w:autoSpaceDN w:val="0"/>
            <w:adjustRightInd w:val="0"/>
            <w:spacing w:after="0" w:line="228" w:lineRule="auto"/>
            <w:ind w:left="4"/>
          </w:pPr>
        </w:pPrChange>
      </w:pPr>
    </w:p>
    <w:p w14:paraId="445B766A" w14:textId="17ADB01E" w:rsidR="00167BA2" w:rsidRPr="007371A6" w:rsidDel="00203F30" w:rsidRDefault="00167BA2">
      <w:pPr>
        <w:widowControl w:val="0"/>
        <w:autoSpaceDE w:val="0"/>
        <w:autoSpaceDN w:val="0"/>
        <w:adjustRightInd w:val="0"/>
        <w:spacing w:after="0" w:line="276" w:lineRule="auto"/>
        <w:ind w:left="4"/>
        <w:jc w:val="both"/>
        <w:rPr>
          <w:ins w:id="6542" w:author="kosova" w:date="2017-10-16T16:06:00Z"/>
          <w:del w:id="6543" w:author="pc" w:date="2017-10-18T12:09:00Z"/>
          <w:rFonts w:cs="Calibri"/>
          <w:w w:val="0"/>
          <w:sz w:val="24"/>
          <w:szCs w:val="24"/>
          <w:rPrChange w:id="6544" w:author="pc" w:date="2017-10-18T12:10:00Z">
            <w:rPr>
              <w:ins w:id="6545" w:author="kosova" w:date="2017-10-16T16:06:00Z"/>
              <w:del w:id="6546" w:author="pc" w:date="2017-10-18T12:09:00Z"/>
              <w:rFonts w:ascii="Calibri" w:hAnsi="Calibri" w:cs="Calibri"/>
              <w:w w:val="0"/>
            </w:rPr>
          </w:rPrChange>
        </w:rPr>
        <w:pPrChange w:id="6547" w:author="pc" w:date="2017-10-18T11:42:00Z">
          <w:pPr>
            <w:widowControl w:val="0"/>
            <w:autoSpaceDE w:val="0"/>
            <w:autoSpaceDN w:val="0"/>
            <w:adjustRightInd w:val="0"/>
            <w:spacing w:after="0" w:line="228" w:lineRule="auto"/>
            <w:ind w:left="4"/>
          </w:pPr>
        </w:pPrChange>
      </w:pPr>
    </w:p>
    <w:p w14:paraId="03DA9C39" w14:textId="7D4A24D8" w:rsidR="00167BA2" w:rsidRPr="007371A6" w:rsidDel="00203F30" w:rsidRDefault="00167BA2">
      <w:pPr>
        <w:widowControl w:val="0"/>
        <w:autoSpaceDE w:val="0"/>
        <w:autoSpaceDN w:val="0"/>
        <w:adjustRightInd w:val="0"/>
        <w:spacing w:after="0" w:line="276" w:lineRule="auto"/>
        <w:ind w:left="4"/>
        <w:jc w:val="both"/>
        <w:rPr>
          <w:ins w:id="6548" w:author="kosova" w:date="2017-10-16T16:06:00Z"/>
          <w:del w:id="6549" w:author="pc" w:date="2017-10-18T12:09:00Z"/>
          <w:rFonts w:cs="Calibri"/>
          <w:w w:val="0"/>
          <w:sz w:val="24"/>
          <w:szCs w:val="24"/>
          <w:rPrChange w:id="6550" w:author="pc" w:date="2017-10-18T12:10:00Z">
            <w:rPr>
              <w:ins w:id="6551" w:author="kosova" w:date="2017-10-16T16:06:00Z"/>
              <w:del w:id="6552" w:author="pc" w:date="2017-10-18T12:09:00Z"/>
              <w:rFonts w:ascii="Calibri" w:hAnsi="Calibri" w:cs="Calibri"/>
              <w:w w:val="0"/>
            </w:rPr>
          </w:rPrChange>
        </w:rPr>
        <w:pPrChange w:id="6553" w:author="pc" w:date="2017-10-18T11:42:00Z">
          <w:pPr>
            <w:widowControl w:val="0"/>
            <w:autoSpaceDE w:val="0"/>
            <w:autoSpaceDN w:val="0"/>
            <w:adjustRightInd w:val="0"/>
            <w:spacing w:after="0" w:line="228" w:lineRule="auto"/>
            <w:ind w:left="4"/>
          </w:pPr>
        </w:pPrChange>
      </w:pPr>
    </w:p>
    <w:p w14:paraId="74A7F6C5" w14:textId="20746A48" w:rsidR="00167BA2" w:rsidRPr="007371A6" w:rsidDel="00203F30" w:rsidRDefault="00167BA2">
      <w:pPr>
        <w:widowControl w:val="0"/>
        <w:autoSpaceDE w:val="0"/>
        <w:autoSpaceDN w:val="0"/>
        <w:adjustRightInd w:val="0"/>
        <w:spacing w:after="0" w:line="276" w:lineRule="auto"/>
        <w:ind w:left="4"/>
        <w:jc w:val="both"/>
        <w:rPr>
          <w:ins w:id="6554" w:author="kosova" w:date="2017-10-16T16:06:00Z"/>
          <w:del w:id="6555" w:author="pc" w:date="2017-10-18T12:09:00Z"/>
          <w:rFonts w:cs="Calibri"/>
          <w:w w:val="0"/>
          <w:sz w:val="24"/>
          <w:szCs w:val="24"/>
          <w:rPrChange w:id="6556" w:author="pc" w:date="2017-10-18T12:10:00Z">
            <w:rPr>
              <w:ins w:id="6557" w:author="kosova" w:date="2017-10-16T16:06:00Z"/>
              <w:del w:id="6558" w:author="pc" w:date="2017-10-18T12:09:00Z"/>
              <w:rFonts w:ascii="Calibri" w:hAnsi="Calibri" w:cs="Calibri"/>
              <w:w w:val="0"/>
            </w:rPr>
          </w:rPrChange>
        </w:rPr>
        <w:pPrChange w:id="6559" w:author="pc" w:date="2017-10-18T11:42:00Z">
          <w:pPr>
            <w:widowControl w:val="0"/>
            <w:autoSpaceDE w:val="0"/>
            <w:autoSpaceDN w:val="0"/>
            <w:adjustRightInd w:val="0"/>
            <w:spacing w:after="0" w:line="228" w:lineRule="auto"/>
            <w:ind w:left="4"/>
          </w:pPr>
        </w:pPrChange>
      </w:pPr>
    </w:p>
    <w:p w14:paraId="2F40E853" w14:textId="2D1E10B8" w:rsidR="00167BA2" w:rsidRPr="007371A6" w:rsidDel="00203F30" w:rsidRDefault="00167BA2">
      <w:pPr>
        <w:widowControl w:val="0"/>
        <w:autoSpaceDE w:val="0"/>
        <w:autoSpaceDN w:val="0"/>
        <w:adjustRightInd w:val="0"/>
        <w:spacing w:after="0" w:line="276" w:lineRule="auto"/>
        <w:ind w:left="4"/>
        <w:jc w:val="both"/>
        <w:rPr>
          <w:del w:id="6560" w:author="pc" w:date="2017-10-18T12:09:00Z"/>
          <w:rFonts w:cs="Calibri"/>
          <w:w w:val="0"/>
          <w:sz w:val="24"/>
          <w:szCs w:val="24"/>
          <w:rPrChange w:id="6561" w:author="pc" w:date="2017-10-18T12:10:00Z">
            <w:rPr>
              <w:del w:id="6562" w:author="pc" w:date="2017-10-18T12:09:00Z"/>
              <w:rFonts w:ascii="Calibri" w:hAnsi="Calibri" w:cs="Calibri"/>
              <w:w w:val="0"/>
            </w:rPr>
          </w:rPrChange>
        </w:rPr>
        <w:pPrChange w:id="6563" w:author="pc" w:date="2017-10-18T11:42:00Z">
          <w:pPr>
            <w:widowControl w:val="0"/>
            <w:autoSpaceDE w:val="0"/>
            <w:autoSpaceDN w:val="0"/>
            <w:adjustRightInd w:val="0"/>
            <w:spacing w:after="0" w:line="228" w:lineRule="auto"/>
            <w:ind w:left="4"/>
          </w:pPr>
        </w:pPrChange>
      </w:pPr>
    </w:p>
    <w:p w14:paraId="5A0897F4" w14:textId="75741E09" w:rsidR="000E195F" w:rsidRPr="007371A6" w:rsidDel="00203F30" w:rsidRDefault="000E195F">
      <w:pPr>
        <w:widowControl w:val="0"/>
        <w:autoSpaceDE w:val="0"/>
        <w:autoSpaceDN w:val="0"/>
        <w:adjustRightInd w:val="0"/>
        <w:spacing w:after="0" w:line="276" w:lineRule="auto"/>
        <w:ind w:left="4"/>
        <w:jc w:val="both"/>
        <w:rPr>
          <w:del w:id="6564" w:author="pc" w:date="2017-10-18T12:09:00Z"/>
          <w:rFonts w:cs="Calibri"/>
          <w:w w:val="0"/>
          <w:sz w:val="24"/>
          <w:szCs w:val="24"/>
          <w:rPrChange w:id="6565" w:author="pc" w:date="2017-10-18T12:10:00Z">
            <w:rPr>
              <w:del w:id="6566" w:author="pc" w:date="2017-10-18T12:09:00Z"/>
              <w:rFonts w:ascii="Calibri" w:hAnsi="Calibri" w:cs="Calibri"/>
              <w:w w:val="0"/>
            </w:rPr>
          </w:rPrChange>
        </w:rPr>
        <w:pPrChange w:id="6567" w:author="pc" w:date="2017-10-18T11:42:00Z">
          <w:pPr>
            <w:widowControl w:val="0"/>
            <w:autoSpaceDE w:val="0"/>
            <w:autoSpaceDN w:val="0"/>
            <w:adjustRightInd w:val="0"/>
            <w:spacing w:after="0" w:line="228" w:lineRule="auto"/>
            <w:ind w:left="4"/>
          </w:pPr>
        </w:pPrChange>
      </w:pPr>
    </w:p>
    <w:p w14:paraId="620D111F" w14:textId="21955532" w:rsidR="00167BA2" w:rsidRPr="007371A6" w:rsidDel="006C1B1C" w:rsidRDefault="00167BA2">
      <w:pPr>
        <w:widowControl w:val="0"/>
        <w:autoSpaceDE w:val="0"/>
        <w:autoSpaceDN w:val="0"/>
        <w:adjustRightInd w:val="0"/>
        <w:spacing w:after="0" w:line="276" w:lineRule="auto"/>
        <w:ind w:left="4" w:firstLine="704"/>
        <w:jc w:val="both"/>
        <w:rPr>
          <w:ins w:id="6568" w:author="kosova" w:date="2017-10-16T16:06:00Z"/>
          <w:del w:id="6569" w:author="Milan.Janota@hotmail.com" w:date="2017-10-23T13:00:00Z"/>
          <w:rFonts w:cstheme="minorHAnsi"/>
          <w:b/>
          <w:w w:val="0"/>
          <w:sz w:val="24"/>
          <w:szCs w:val="24"/>
        </w:rPr>
        <w:pPrChange w:id="6570" w:author="pc" w:date="2017-10-18T12:09:00Z">
          <w:pPr>
            <w:widowControl w:val="0"/>
            <w:autoSpaceDE w:val="0"/>
            <w:autoSpaceDN w:val="0"/>
            <w:adjustRightInd w:val="0"/>
            <w:spacing w:after="0" w:line="228" w:lineRule="auto"/>
            <w:ind w:left="4"/>
          </w:pPr>
        </w:pPrChange>
      </w:pPr>
      <w:ins w:id="6571" w:author="kosova" w:date="2017-10-16T16:06:00Z">
        <w:del w:id="6572" w:author="Milan.Janota@hotmail.com" w:date="2017-10-23T13:00:00Z">
          <w:r w:rsidRPr="007371A6" w:rsidDel="006C1B1C">
            <w:rPr>
              <w:rFonts w:cstheme="minorHAnsi"/>
              <w:b/>
              <w:w w:val="0"/>
              <w:sz w:val="24"/>
              <w:szCs w:val="24"/>
            </w:rPr>
            <w:delText>Příloha č. 1 – Etický kodex včetně prohlášení o neexistenci střetu zájmů</w:delText>
          </w:r>
        </w:del>
      </w:ins>
    </w:p>
    <w:p w14:paraId="16BA60CB" w14:textId="78F21D5A" w:rsidR="00F224CD" w:rsidRPr="007371A6" w:rsidDel="006C1B1C" w:rsidRDefault="00F224CD">
      <w:pPr>
        <w:widowControl w:val="0"/>
        <w:autoSpaceDE w:val="0"/>
        <w:autoSpaceDN w:val="0"/>
        <w:adjustRightInd w:val="0"/>
        <w:spacing w:after="0" w:line="276" w:lineRule="auto"/>
        <w:ind w:left="4"/>
        <w:jc w:val="both"/>
        <w:rPr>
          <w:del w:id="6573" w:author="Milan.Janota@hotmail.com" w:date="2017-10-23T13:00:00Z"/>
          <w:rFonts w:cs="Calibri"/>
          <w:w w:val="0"/>
          <w:sz w:val="24"/>
          <w:szCs w:val="24"/>
          <w:rPrChange w:id="6574" w:author="pc" w:date="2017-10-18T12:10:00Z">
            <w:rPr>
              <w:del w:id="6575" w:author="Milan.Janota@hotmail.com" w:date="2017-10-23T13:00:00Z"/>
              <w:rFonts w:ascii="Calibri" w:hAnsi="Calibri" w:cs="Calibri"/>
              <w:w w:val="0"/>
            </w:rPr>
          </w:rPrChange>
        </w:rPr>
        <w:pPrChange w:id="6576" w:author="pc" w:date="2017-10-18T11:42:00Z">
          <w:pPr>
            <w:widowControl w:val="0"/>
            <w:autoSpaceDE w:val="0"/>
            <w:autoSpaceDN w:val="0"/>
            <w:adjustRightInd w:val="0"/>
            <w:spacing w:after="0" w:line="228" w:lineRule="auto"/>
            <w:ind w:left="4"/>
          </w:pPr>
        </w:pPrChange>
      </w:pPr>
    </w:p>
    <w:p w14:paraId="0720122F" w14:textId="7B5CFCC1" w:rsidR="000E195F" w:rsidRPr="007371A6" w:rsidDel="006C1B1C" w:rsidRDefault="000E195F">
      <w:pPr>
        <w:widowControl w:val="0"/>
        <w:autoSpaceDE w:val="0"/>
        <w:autoSpaceDN w:val="0"/>
        <w:adjustRightInd w:val="0"/>
        <w:spacing w:after="0" w:line="276" w:lineRule="auto"/>
        <w:ind w:left="4"/>
        <w:jc w:val="both"/>
        <w:rPr>
          <w:del w:id="6577" w:author="Milan.Janota@hotmail.com" w:date="2017-10-23T13:00:00Z"/>
          <w:rFonts w:cs="Calibri"/>
          <w:w w:val="0"/>
          <w:sz w:val="24"/>
          <w:szCs w:val="24"/>
          <w:rPrChange w:id="6578" w:author="pc" w:date="2017-10-18T12:10:00Z">
            <w:rPr>
              <w:del w:id="6579" w:author="Milan.Janota@hotmail.com" w:date="2017-10-23T13:00:00Z"/>
              <w:rFonts w:ascii="Calibri" w:hAnsi="Calibri" w:cs="Calibri"/>
              <w:w w:val="0"/>
            </w:rPr>
          </w:rPrChange>
        </w:rPr>
        <w:pPrChange w:id="6580" w:author="pc" w:date="2017-10-18T11:42:00Z">
          <w:pPr>
            <w:widowControl w:val="0"/>
            <w:autoSpaceDE w:val="0"/>
            <w:autoSpaceDN w:val="0"/>
            <w:adjustRightInd w:val="0"/>
            <w:spacing w:after="0" w:line="228" w:lineRule="auto"/>
            <w:ind w:left="4"/>
          </w:pPr>
        </w:pPrChange>
      </w:pPr>
    </w:p>
    <w:p w14:paraId="74663EA8" w14:textId="6C171A1D" w:rsidR="00564927" w:rsidRPr="007371A6" w:rsidDel="006C1B1C" w:rsidRDefault="00564927">
      <w:pPr>
        <w:widowControl w:val="0"/>
        <w:autoSpaceDE w:val="0"/>
        <w:autoSpaceDN w:val="0"/>
        <w:adjustRightInd w:val="0"/>
        <w:spacing w:after="0" w:line="276" w:lineRule="auto"/>
        <w:ind w:left="705" w:right="20"/>
        <w:jc w:val="both"/>
        <w:rPr>
          <w:del w:id="6581" w:author="Milan.Janota@hotmail.com" w:date="2017-10-23T13:00:00Z"/>
          <w:rFonts w:cstheme="minorHAnsi"/>
          <w:b/>
          <w:w w:val="0"/>
          <w:sz w:val="24"/>
          <w:szCs w:val="24"/>
        </w:rPr>
        <w:pPrChange w:id="6582" w:author="pc" w:date="2017-10-18T12:09:00Z">
          <w:pPr>
            <w:widowControl w:val="0"/>
            <w:autoSpaceDE w:val="0"/>
            <w:autoSpaceDN w:val="0"/>
            <w:adjustRightInd w:val="0"/>
            <w:spacing w:after="0" w:line="216" w:lineRule="auto"/>
            <w:ind w:right="20"/>
          </w:pPr>
        </w:pPrChange>
      </w:pPr>
      <w:del w:id="6583" w:author="Milan.Janota@hotmail.com" w:date="2017-10-23T13:00:00Z">
        <w:r w:rsidRPr="007371A6" w:rsidDel="006C1B1C">
          <w:rPr>
            <w:rFonts w:cstheme="minorHAnsi"/>
            <w:b/>
            <w:w w:val="0"/>
            <w:sz w:val="24"/>
            <w:szCs w:val="24"/>
          </w:rPr>
          <w:delText>Etický kodex osoby podílející se na výběru a schvalování žádostí o dotaci z Programu rozvoje venkova předložených na základě výzvy Místní akční skupiny</w:delText>
        </w:r>
        <w:r w:rsidR="000E195F" w:rsidRPr="007371A6" w:rsidDel="006C1B1C">
          <w:rPr>
            <w:rFonts w:cstheme="minorHAnsi"/>
            <w:b/>
            <w:w w:val="0"/>
            <w:sz w:val="24"/>
            <w:szCs w:val="24"/>
          </w:rPr>
          <w:delText xml:space="preserve"> MAS Brdy</w:delText>
        </w:r>
      </w:del>
    </w:p>
    <w:p w14:paraId="117EABF8" w14:textId="4D51C08C" w:rsidR="00564927" w:rsidRPr="007371A6" w:rsidDel="006C1B1C" w:rsidRDefault="00564927">
      <w:pPr>
        <w:widowControl w:val="0"/>
        <w:autoSpaceDE w:val="0"/>
        <w:autoSpaceDN w:val="0"/>
        <w:adjustRightInd w:val="0"/>
        <w:spacing w:after="0" w:line="276" w:lineRule="auto"/>
        <w:jc w:val="both"/>
        <w:rPr>
          <w:del w:id="6584" w:author="Milan.Janota@hotmail.com" w:date="2017-10-23T13:00:00Z"/>
          <w:rFonts w:cstheme="minorHAnsi"/>
          <w:b/>
          <w:w w:val="0"/>
          <w:sz w:val="24"/>
          <w:szCs w:val="24"/>
        </w:rPr>
        <w:pPrChange w:id="6585" w:author="pc" w:date="2017-10-18T11:42:00Z">
          <w:pPr>
            <w:widowControl w:val="0"/>
            <w:autoSpaceDE w:val="0"/>
            <w:autoSpaceDN w:val="0"/>
            <w:adjustRightInd w:val="0"/>
            <w:spacing w:after="0" w:line="230" w:lineRule="exact"/>
          </w:pPr>
        </w:pPrChange>
      </w:pPr>
    </w:p>
    <w:p w14:paraId="4398032A" w14:textId="4C57E302" w:rsidR="00564927" w:rsidRPr="007371A6" w:rsidDel="006C1B1C" w:rsidRDefault="00564927">
      <w:pPr>
        <w:widowControl w:val="0"/>
        <w:autoSpaceDE w:val="0"/>
        <w:autoSpaceDN w:val="0"/>
        <w:adjustRightInd w:val="0"/>
        <w:spacing w:after="0" w:line="276" w:lineRule="auto"/>
        <w:ind w:left="705" w:right="20"/>
        <w:jc w:val="both"/>
        <w:rPr>
          <w:del w:id="6586" w:author="Milan.Janota@hotmail.com" w:date="2017-10-23T13:00:00Z"/>
          <w:rFonts w:cstheme="minorHAnsi"/>
          <w:w w:val="0"/>
          <w:sz w:val="24"/>
          <w:szCs w:val="24"/>
          <w:rPrChange w:id="6587" w:author="pc" w:date="2017-10-18T12:10:00Z">
            <w:rPr>
              <w:del w:id="6588" w:author="Milan.Janota@hotmail.com" w:date="2017-10-23T13:00:00Z"/>
              <w:rFonts w:cstheme="minorHAnsi"/>
              <w:w w:val="0"/>
            </w:rPr>
          </w:rPrChange>
        </w:rPr>
        <w:pPrChange w:id="6589" w:author="pc" w:date="2017-10-18T12:09:00Z">
          <w:pPr>
            <w:widowControl w:val="0"/>
            <w:autoSpaceDE w:val="0"/>
            <w:autoSpaceDN w:val="0"/>
            <w:adjustRightInd w:val="0"/>
            <w:spacing w:after="0" w:line="228" w:lineRule="auto"/>
            <w:ind w:left="4" w:right="20"/>
          </w:pPr>
        </w:pPrChange>
      </w:pPr>
      <w:del w:id="6590" w:author="Milan.Janota@hotmail.com" w:date="2017-10-23T13:00:00Z">
        <w:r w:rsidRPr="007371A6" w:rsidDel="006C1B1C">
          <w:rPr>
            <w:rFonts w:cstheme="minorHAnsi"/>
            <w:w w:val="0"/>
            <w:sz w:val="24"/>
            <w:szCs w:val="24"/>
            <w:rPrChange w:id="6591" w:author="pc" w:date="2017-10-18T12:10:00Z">
              <w:rPr>
                <w:rFonts w:cstheme="minorHAnsi"/>
                <w:w w:val="0"/>
              </w:rPr>
            </w:rPrChange>
          </w:rPr>
          <w:delText>Já, jakožto osoba zapojená do výběru a schvalování žádostí o podporu z Programu rozvoje venkova (dále jen „PRV“), přijímám následující ustanovení (dále také „Etický kodex“).</w:delText>
        </w:r>
      </w:del>
    </w:p>
    <w:p w14:paraId="39BE3355" w14:textId="62ACA79B" w:rsidR="00564927" w:rsidRPr="007371A6" w:rsidDel="006C1B1C" w:rsidRDefault="00564927">
      <w:pPr>
        <w:widowControl w:val="0"/>
        <w:autoSpaceDE w:val="0"/>
        <w:autoSpaceDN w:val="0"/>
        <w:adjustRightInd w:val="0"/>
        <w:spacing w:after="0" w:line="276" w:lineRule="auto"/>
        <w:jc w:val="both"/>
        <w:rPr>
          <w:del w:id="6592" w:author="Milan.Janota@hotmail.com" w:date="2017-10-23T13:00:00Z"/>
          <w:rFonts w:cstheme="minorHAnsi"/>
          <w:w w:val="0"/>
          <w:sz w:val="24"/>
          <w:szCs w:val="24"/>
          <w:rPrChange w:id="6593" w:author="pc" w:date="2017-10-18T12:10:00Z">
            <w:rPr>
              <w:del w:id="6594" w:author="Milan.Janota@hotmail.com" w:date="2017-10-23T13:00:00Z"/>
              <w:rFonts w:cstheme="minorHAnsi"/>
              <w:w w:val="0"/>
            </w:rPr>
          </w:rPrChange>
        </w:rPr>
        <w:pPrChange w:id="6595" w:author="pc" w:date="2017-10-18T11:42:00Z">
          <w:pPr>
            <w:widowControl w:val="0"/>
            <w:autoSpaceDE w:val="0"/>
            <w:autoSpaceDN w:val="0"/>
            <w:adjustRightInd w:val="0"/>
            <w:spacing w:after="0" w:line="186" w:lineRule="exact"/>
          </w:pPr>
        </w:pPrChange>
      </w:pPr>
    </w:p>
    <w:p w14:paraId="50C40BE2" w14:textId="031A929B" w:rsidR="00564927" w:rsidRPr="007371A6" w:rsidDel="006C1B1C" w:rsidRDefault="00564927">
      <w:pPr>
        <w:widowControl w:val="0"/>
        <w:numPr>
          <w:ilvl w:val="0"/>
          <w:numId w:val="20"/>
        </w:numPr>
        <w:autoSpaceDE w:val="0"/>
        <w:autoSpaceDN w:val="0"/>
        <w:adjustRightInd w:val="0"/>
        <w:spacing w:after="0" w:line="276" w:lineRule="auto"/>
        <w:ind w:left="709" w:right="20" w:hanging="4"/>
        <w:jc w:val="both"/>
        <w:rPr>
          <w:del w:id="6596" w:author="Milan.Janota@hotmail.com" w:date="2017-10-23T13:00:00Z"/>
          <w:rFonts w:cstheme="minorHAnsi"/>
          <w:w w:val="0"/>
          <w:sz w:val="24"/>
          <w:szCs w:val="24"/>
          <w:rPrChange w:id="6597" w:author="pc" w:date="2017-10-18T12:10:00Z">
            <w:rPr>
              <w:del w:id="6598" w:author="Milan.Janota@hotmail.com" w:date="2017-10-23T13:00:00Z"/>
              <w:rFonts w:cstheme="minorHAnsi"/>
              <w:w w:val="0"/>
            </w:rPr>
          </w:rPrChange>
        </w:rPr>
        <w:pPrChange w:id="6599" w:author="pc" w:date="2017-10-18T12:09:00Z">
          <w:pPr>
            <w:widowControl w:val="0"/>
            <w:numPr>
              <w:numId w:val="20"/>
            </w:numPr>
            <w:autoSpaceDE w:val="0"/>
            <w:autoSpaceDN w:val="0"/>
            <w:adjustRightInd w:val="0"/>
            <w:spacing w:after="0" w:line="240" w:lineRule="auto"/>
            <w:ind w:left="4" w:right="20" w:hanging="4"/>
            <w:jc w:val="both"/>
          </w:pPr>
        </w:pPrChange>
      </w:pPr>
      <w:del w:id="6600" w:author="Milan.Janota@hotmail.com" w:date="2017-10-23T13:00:00Z">
        <w:r w:rsidRPr="007371A6" w:rsidDel="006C1B1C">
          <w:rPr>
            <w:rFonts w:cstheme="minorHAnsi"/>
            <w:w w:val="0"/>
            <w:sz w:val="24"/>
            <w:szCs w:val="24"/>
            <w:rPrChange w:id="6601" w:author="pc" w:date="2017-10-18T12:10:00Z">
              <w:rPr>
                <w:rFonts w:cstheme="minorHAnsi"/>
                <w:w w:val="0"/>
              </w:rPr>
            </w:rPrChange>
          </w:rPr>
          <w:delText xml:space="preserve">Osoba zapojená do výběru a schvalování žádostí se zdrží takového jednání, které by vedlo ke střetu veřejného zájmu s jeho/jejím zájmem osobním; tj.: jedná nepodjatě a nestranně. Za osobní zájem je považován jakýkoliv zájem, který přináší nebo by mohl přinést dotčené osobě nebo jiné osobě jí blízké, případně fyzické nebo právnické osobě, kterou tato osoba zastupuje na základě zákona nebo plné moci, výhodu spočívající v získání majetkového nebo jiného prospěchu, či poškozování třetích osob v její prospěch. </w:delText>
        </w:r>
      </w:del>
    </w:p>
    <w:p w14:paraId="0C08CC4C" w14:textId="2D770486" w:rsidR="00564927" w:rsidRPr="007371A6" w:rsidDel="006C1B1C" w:rsidRDefault="00564927">
      <w:pPr>
        <w:widowControl w:val="0"/>
        <w:autoSpaceDE w:val="0"/>
        <w:autoSpaceDN w:val="0"/>
        <w:adjustRightInd w:val="0"/>
        <w:spacing w:after="0" w:line="276" w:lineRule="auto"/>
        <w:jc w:val="both"/>
        <w:rPr>
          <w:del w:id="6602" w:author="Milan.Janota@hotmail.com" w:date="2017-10-23T13:00:00Z"/>
          <w:rFonts w:cstheme="minorHAnsi"/>
          <w:w w:val="0"/>
          <w:sz w:val="24"/>
          <w:szCs w:val="24"/>
          <w:rPrChange w:id="6603" w:author="pc" w:date="2017-10-18T12:10:00Z">
            <w:rPr>
              <w:del w:id="6604" w:author="Milan.Janota@hotmail.com" w:date="2017-10-23T13:00:00Z"/>
              <w:rFonts w:cstheme="minorHAnsi"/>
              <w:w w:val="0"/>
            </w:rPr>
          </w:rPrChange>
        </w:rPr>
        <w:pPrChange w:id="6605" w:author="pc" w:date="2017-10-18T11:42:00Z">
          <w:pPr>
            <w:widowControl w:val="0"/>
            <w:autoSpaceDE w:val="0"/>
            <w:autoSpaceDN w:val="0"/>
            <w:adjustRightInd w:val="0"/>
            <w:spacing w:after="0" w:line="180" w:lineRule="exact"/>
          </w:pPr>
        </w:pPrChange>
      </w:pPr>
    </w:p>
    <w:p w14:paraId="4892485D" w14:textId="05DFD54C" w:rsidR="00564927" w:rsidRPr="007371A6" w:rsidDel="006C1B1C" w:rsidRDefault="00564927">
      <w:pPr>
        <w:pStyle w:val="Odstavecseseznamem"/>
        <w:widowControl w:val="0"/>
        <w:numPr>
          <w:ilvl w:val="0"/>
          <w:numId w:val="20"/>
        </w:numPr>
        <w:autoSpaceDE w:val="0"/>
        <w:autoSpaceDN w:val="0"/>
        <w:adjustRightInd w:val="0"/>
        <w:spacing w:after="0"/>
        <w:ind w:right="20"/>
        <w:jc w:val="both"/>
        <w:rPr>
          <w:del w:id="6606" w:author="Milan.Janota@hotmail.com" w:date="2017-10-23T13:00:00Z"/>
          <w:rFonts w:cstheme="minorHAnsi"/>
          <w:w w:val="0"/>
          <w:sz w:val="24"/>
          <w:szCs w:val="24"/>
          <w:rPrChange w:id="6607" w:author="pc" w:date="2017-10-18T12:10:00Z">
            <w:rPr>
              <w:del w:id="6608" w:author="Milan.Janota@hotmail.com" w:date="2017-10-23T13:00:00Z"/>
              <w:w w:val="0"/>
            </w:rPr>
          </w:rPrChange>
        </w:rPr>
        <w:pPrChange w:id="6609" w:author="pc" w:date="2017-10-18T12:09:00Z">
          <w:pPr>
            <w:widowControl w:val="0"/>
            <w:autoSpaceDE w:val="0"/>
            <w:autoSpaceDN w:val="0"/>
            <w:adjustRightInd w:val="0"/>
            <w:spacing w:after="0" w:line="228" w:lineRule="auto"/>
            <w:ind w:left="4" w:right="20" w:hanging="4"/>
            <w:jc w:val="both"/>
          </w:pPr>
        </w:pPrChange>
      </w:pPr>
      <w:del w:id="6610" w:author="Milan.Janota@hotmail.com" w:date="2017-10-23T13:00:00Z">
        <w:r w:rsidRPr="007371A6" w:rsidDel="006C1B1C">
          <w:rPr>
            <w:rFonts w:cstheme="minorHAnsi"/>
            <w:w w:val="0"/>
            <w:sz w:val="24"/>
            <w:szCs w:val="24"/>
            <w:rPrChange w:id="6611" w:author="pc" w:date="2017-10-18T12:10:00Z">
              <w:rPr>
                <w:w w:val="0"/>
              </w:rPr>
            </w:rPrChange>
          </w:rPr>
          <w:delText>2.</w:delText>
        </w:r>
        <w:r w:rsidRPr="007371A6" w:rsidDel="006C1B1C">
          <w:rPr>
            <w:rFonts w:cstheme="minorHAnsi"/>
            <w:w w:val="0"/>
            <w:sz w:val="24"/>
            <w:szCs w:val="24"/>
            <w:rPrChange w:id="6612" w:author="pc" w:date="2017-10-18T12:10:00Z">
              <w:rPr>
                <w:w w:val="0"/>
              </w:rPr>
            </w:rPrChange>
          </w:rPr>
          <w:tab/>
          <w:delText xml:space="preserve">Osoba zapojená do výběru a schvalování žádostí nevyužívá informace související s jeho/její činností v rámci implementace PRV pro svůj osobní zájem či v zájmu třetí osoby. Hodnotitel/hodnotitel musí zachovat mlčenlivost o všech okolnostech, o kterých se v průběhu výkonu hodnocení dozvěděl/a. </w:delText>
        </w:r>
      </w:del>
    </w:p>
    <w:p w14:paraId="2EEEFFF0" w14:textId="770679F5" w:rsidR="00564927" w:rsidRPr="007371A6" w:rsidDel="006C1B1C" w:rsidRDefault="00564927">
      <w:pPr>
        <w:widowControl w:val="0"/>
        <w:autoSpaceDE w:val="0"/>
        <w:autoSpaceDN w:val="0"/>
        <w:adjustRightInd w:val="0"/>
        <w:spacing w:after="0" w:line="276" w:lineRule="auto"/>
        <w:jc w:val="both"/>
        <w:rPr>
          <w:del w:id="6613" w:author="Milan.Janota@hotmail.com" w:date="2017-10-23T13:00:00Z"/>
          <w:rFonts w:cstheme="minorHAnsi"/>
          <w:w w:val="0"/>
          <w:sz w:val="24"/>
          <w:szCs w:val="24"/>
          <w:rPrChange w:id="6614" w:author="pc" w:date="2017-10-18T12:10:00Z">
            <w:rPr>
              <w:del w:id="6615" w:author="Milan.Janota@hotmail.com" w:date="2017-10-23T13:00:00Z"/>
              <w:rFonts w:cstheme="minorHAnsi"/>
              <w:w w:val="0"/>
            </w:rPr>
          </w:rPrChange>
        </w:rPr>
        <w:pPrChange w:id="6616" w:author="pc" w:date="2017-10-18T11:42:00Z">
          <w:pPr>
            <w:widowControl w:val="0"/>
            <w:autoSpaceDE w:val="0"/>
            <w:autoSpaceDN w:val="0"/>
            <w:adjustRightInd w:val="0"/>
            <w:spacing w:after="0" w:line="188" w:lineRule="exact"/>
          </w:pPr>
        </w:pPrChange>
      </w:pPr>
    </w:p>
    <w:p w14:paraId="21DD6019" w14:textId="18A8A4C7" w:rsidR="00564927" w:rsidRPr="007371A6" w:rsidDel="006C1B1C" w:rsidRDefault="00564927">
      <w:pPr>
        <w:pStyle w:val="Odstavecseseznamem"/>
        <w:widowControl w:val="0"/>
        <w:numPr>
          <w:ilvl w:val="0"/>
          <w:numId w:val="20"/>
        </w:numPr>
        <w:autoSpaceDE w:val="0"/>
        <w:autoSpaceDN w:val="0"/>
        <w:adjustRightInd w:val="0"/>
        <w:spacing w:after="0"/>
        <w:ind w:right="20"/>
        <w:jc w:val="both"/>
        <w:rPr>
          <w:ins w:id="6617" w:author="pc" w:date="2017-10-19T08:27:00Z"/>
          <w:del w:id="6618" w:author="Milan.Janota@hotmail.com" w:date="2017-10-23T13:00:00Z"/>
          <w:rFonts w:cstheme="minorHAnsi"/>
          <w:w w:val="0"/>
          <w:sz w:val="24"/>
          <w:szCs w:val="24"/>
          <w:rPrChange w:id="6619" w:author="pc" w:date="2017-10-19T08:27:00Z">
            <w:rPr>
              <w:ins w:id="6620" w:author="pc" w:date="2017-10-19T08:27:00Z"/>
              <w:del w:id="6621" w:author="Milan.Janota@hotmail.com" w:date="2017-10-23T13:00:00Z"/>
              <w:w w:val="0"/>
            </w:rPr>
          </w:rPrChange>
        </w:rPr>
        <w:pPrChange w:id="6622" w:author="pc" w:date="2017-10-19T08:27:00Z">
          <w:pPr>
            <w:widowControl w:val="0"/>
            <w:autoSpaceDE w:val="0"/>
            <w:autoSpaceDN w:val="0"/>
            <w:adjustRightInd w:val="0"/>
            <w:spacing w:after="0" w:line="228" w:lineRule="auto"/>
            <w:ind w:left="4" w:right="20" w:hanging="4"/>
            <w:jc w:val="both"/>
          </w:pPr>
        </w:pPrChange>
      </w:pPr>
      <w:del w:id="6623" w:author="Milan.Janota@hotmail.com" w:date="2017-10-23T13:00:00Z">
        <w:r w:rsidRPr="007371A6" w:rsidDel="006C1B1C">
          <w:rPr>
            <w:rFonts w:cstheme="minorHAnsi"/>
            <w:w w:val="0"/>
            <w:sz w:val="24"/>
            <w:szCs w:val="24"/>
            <w:rPrChange w:id="6624" w:author="pc" w:date="2017-10-19T08:27:00Z">
              <w:rPr>
                <w:rFonts w:cstheme="minorHAnsi"/>
                <w:w w:val="0"/>
              </w:rPr>
            </w:rPrChange>
          </w:rPr>
          <w:delText>3.</w:delText>
        </w:r>
        <w:r w:rsidRPr="007371A6" w:rsidDel="006C1B1C">
          <w:rPr>
            <w:rFonts w:cstheme="minorHAnsi"/>
            <w:w w:val="0"/>
            <w:sz w:val="24"/>
            <w:szCs w:val="24"/>
            <w:rPrChange w:id="6625" w:author="pc" w:date="2017-10-19T08:27:00Z">
              <w:rPr>
                <w:rFonts w:cstheme="minorHAnsi"/>
                <w:w w:val="0"/>
              </w:rPr>
            </w:rPrChange>
          </w:rPr>
          <w:tab/>
          <w:delText xml:space="preserve">V případě, že má osoba zapojená do výběru a schvalování žádostí osobní zájem na projektu, kterým se má zabývat, oznámí tuto skutečnost místní akční skupině a na hodnocení se nepodílí. </w:delText>
        </w:r>
      </w:del>
    </w:p>
    <w:p w14:paraId="14157AAD" w14:textId="18C6223D" w:rsidR="007108F6" w:rsidRPr="007371A6" w:rsidDel="006C1B1C" w:rsidRDefault="007108F6">
      <w:pPr>
        <w:pStyle w:val="Odstavecseseznamem"/>
        <w:rPr>
          <w:ins w:id="6626" w:author="pc" w:date="2017-10-19T08:27:00Z"/>
          <w:del w:id="6627" w:author="Milan.Janota@hotmail.com" w:date="2017-10-23T13:00:00Z"/>
          <w:rFonts w:cstheme="minorHAnsi"/>
          <w:w w:val="0"/>
          <w:sz w:val="24"/>
          <w:szCs w:val="24"/>
          <w:rPrChange w:id="6628" w:author="pc" w:date="2017-10-19T08:27:00Z">
            <w:rPr>
              <w:ins w:id="6629" w:author="pc" w:date="2017-10-19T08:27:00Z"/>
              <w:del w:id="6630" w:author="Milan.Janota@hotmail.com" w:date="2017-10-23T13:00:00Z"/>
              <w:w w:val="0"/>
            </w:rPr>
          </w:rPrChange>
        </w:rPr>
        <w:pPrChange w:id="6631" w:author="pc" w:date="2017-10-19T08:27:00Z">
          <w:pPr>
            <w:pStyle w:val="Odstavecseseznamem"/>
            <w:widowControl w:val="0"/>
            <w:numPr>
              <w:numId w:val="20"/>
            </w:numPr>
            <w:autoSpaceDE w:val="0"/>
            <w:autoSpaceDN w:val="0"/>
            <w:adjustRightInd w:val="0"/>
            <w:spacing w:after="0" w:line="228" w:lineRule="auto"/>
            <w:ind w:right="20"/>
            <w:jc w:val="both"/>
          </w:pPr>
        </w:pPrChange>
      </w:pPr>
    </w:p>
    <w:p w14:paraId="6832CD13" w14:textId="041C3DA1" w:rsidR="007108F6" w:rsidRPr="007371A6" w:rsidDel="006C1B1C" w:rsidRDefault="007108F6">
      <w:pPr>
        <w:widowControl w:val="0"/>
        <w:autoSpaceDE w:val="0"/>
        <w:autoSpaceDN w:val="0"/>
        <w:adjustRightInd w:val="0"/>
        <w:spacing w:after="0" w:line="276" w:lineRule="auto"/>
        <w:ind w:right="20"/>
        <w:jc w:val="both"/>
        <w:rPr>
          <w:del w:id="6632" w:author="Milan.Janota@hotmail.com" w:date="2017-10-23T13:00:00Z"/>
          <w:rFonts w:cstheme="minorHAnsi"/>
          <w:w w:val="0"/>
          <w:sz w:val="24"/>
          <w:szCs w:val="24"/>
          <w:rPrChange w:id="6633" w:author="pc" w:date="2017-10-19T08:27:00Z">
            <w:rPr>
              <w:del w:id="6634" w:author="Milan.Janota@hotmail.com" w:date="2017-10-23T13:00:00Z"/>
              <w:rFonts w:cstheme="minorHAnsi"/>
              <w:w w:val="0"/>
            </w:rPr>
          </w:rPrChange>
        </w:rPr>
        <w:pPrChange w:id="6635" w:author="pc" w:date="2017-10-19T08:27:00Z">
          <w:pPr>
            <w:widowControl w:val="0"/>
            <w:autoSpaceDE w:val="0"/>
            <w:autoSpaceDN w:val="0"/>
            <w:adjustRightInd w:val="0"/>
            <w:spacing w:after="0" w:line="228" w:lineRule="auto"/>
            <w:ind w:left="4" w:right="20" w:hanging="4"/>
            <w:jc w:val="both"/>
          </w:pPr>
        </w:pPrChange>
      </w:pPr>
    </w:p>
    <w:p w14:paraId="44BC649E" w14:textId="4A74F732" w:rsidR="00564927" w:rsidRPr="007371A6" w:rsidDel="006C1B1C" w:rsidRDefault="00564927">
      <w:pPr>
        <w:widowControl w:val="0"/>
        <w:autoSpaceDE w:val="0"/>
        <w:autoSpaceDN w:val="0"/>
        <w:adjustRightInd w:val="0"/>
        <w:spacing w:after="0" w:line="276" w:lineRule="auto"/>
        <w:jc w:val="both"/>
        <w:rPr>
          <w:del w:id="6636" w:author="Milan.Janota@hotmail.com" w:date="2017-10-23T13:00:00Z"/>
          <w:rFonts w:cstheme="minorHAnsi"/>
          <w:w w:val="0"/>
          <w:sz w:val="24"/>
          <w:szCs w:val="24"/>
          <w:rPrChange w:id="6637" w:author="pc" w:date="2017-10-18T12:10:00Z">
            <w:rPr>
              <w:del w:id="6638" w:author="Milan.Janota@hotmail.com" w:date="2017-10-23T13:00:00Z"/>
              <w:rFonts w:cstheme="minorHAnsi"/>
              <w:w w:val="0"/>
            </w:rPr>
          </w:rPrChange>
        </w:rPr>
        <w:pPrChange w:id="6639" w:author="pc" w:date="2017-10-18T11:42:00Z">
          <w:pPr>
            <w:widowControl w:val="0"/>
            <w:autoSpaceDE w:val="0"/>
            <w:autoSpaceDN w:val="0"/>
            <w:adjustRightInd w:val="0"/>
            <w:spacing w:after="0" w:line="186" w:lineRule="exact"/>
          </w:pPr>
        </w:pPrChange>
      </w:pPr>
    </w:p>
    <w:p w14:paraId="0A6CCA75" w14:textId="45B804D0" w:rsidR="00564927" w:rsidRPr="007371A6" w:rsidDel="006C1B1C" w:rsidRDefault="00564927">
      <w:pPr>
        <w:widowControl w:val="0"/>
        <w:autoSpaceDE w:val="0"/>
        <w:autoSpaceDN w:val="0"/>
        <w:adjustRightInd w:val="0"/>
        <w:spacing w:after="0" w:line="276" w:lineRule="auto"/>
        <w:ind w:left="708" w:right="20"/>
        <w:jc w:val="both"/>
        <w:rPr>
          <w:del w:id="6640" w:author="Milan.Janota@hotmail.com" w:date="2017-10-23T13:00:00Z"/>
          <w:rFonts w:cstheme="minorHAnsi"/>
          <w:w w:val="0"/>
          <w:sz w:val="24"/>
          <w:szCs w:val="24"/>
          <w:rPrChange w:id="6641" w:author="pc" w:date="2017-10-18T12:10:00Z">
            <w:rPr>
              <w:del w:id="6642" w:author="Milan.Janota@hotmail.com" w:date="2017-10-23T13:00:00Z"/>
              <w:rFonts w:cstheme="minorHAnsi"/>
              <w:w w:val="0"/>
            </w:rPr>
          </w:rPrChange>
        </w:rPr>
        <w:pPrChange w:id="6643" w:author="pc" w:date="2017-10-18T12:10:00Z">
          <w:pPr>
            <w:widowControl w:val="0"/>
            <w:autoSpaceDE w:val="0"/>
            <w:autoSpaceDN w:val="0"/>
            <w:adjustRightInd w:val="0"/>
            <w:spacing w:after="0" w:line="240" w:lineRule="auto"/>
            <w:ind w:left="4" w:right="20" w:hanging="4"/>
            <w:jc w:val="both"/>
          </w:pPr>
        </w:pPrChange>
      </w:pPr>
      <w:del w:id="6644" w:author="Milan.Janota@hotmail.com" w:date="2017-10-23T13:00:00Z">
        <w:r w:rsidRPr="007371A6" w:rsidDel="006C1B1C">
          <w:rPr>
            <w:rFonts w:cstheme="minorHAnsi"/>
            <w:w w:val="0"/>
            <w:sz w:val="24"/>
            <w:szCs w:val="24"/>
            <w:rPrChange w:id="6645" w:author="pc" w:date="2017-10-18T12:10:00Z">
              <w:rPr>
                <w:rFonts w:cstheme="minorHAnsi"/>
                <w:w w:val="0"/>
              </w:rPr>
            </w:rPrChange>
          </w:rPr>
          <w:delText>4.</w:delText>
        </w:r>
        <w:r w:rsidRPr="007371A6" w:rsidDel="006C1B1C">
          <w:rPr>
            <w:rFonts w:cstheme="minorHAnsi"/>
            <w:w w:val="0"/>
            <w:sz w:val="24"/>
            <w:szCs w:val="24"/>
            <w:rPrChange w:id="6646" w:author="pc" w:date="2017-10-18T12:10:00Z">
              <w:rPr>
                <w:rFonts w:cstheme="minorHAnsi"/>
                <w:w w:val="0"/>
              </w:rPr>
            </w:rPrChange>
          </w:rPr>
          <w:tab/>
          <w:delText xml:space="preserve">V případech, kdy je osoba zapojená do výběru a schvalování žádostí předkladatelem či zpracovatelem žádosti o podporu nebo se na zpracování podílel/podílela, nebo ho/ji s předkladatelem či zpracovatelem pojí blízký vztah rodinný, citový či ekonomický, oznámí tuto skutečnost neprodleně místní akční skupině a nebude se žádným způsobem podílet na hodnocení projektu ani nebude zasahovat do jednání týkající se tohoto projektu či jej jakýmkoliv způsobem ovlivňovat. </w:delText>
        </w:r>
      </w:del>
    </w:p>
    <w:p w14:paraId="0A9FA1CE" w14:textId="3F9D6DF0" w:rsidR="00FE7D9C" w:rsidRPr="007371A6" w:rsidDel="006C1B1C" w:rsidRDefault="00FE7D9C" w:rsidP="002D2954">
      <w:pPr>
        <w:widowControl w:val="0"/>
        <w:autoSpaceDE w:val="0"/>
        <w:autoSpaceDN w:val="0"/>
        <w:adjustRightInd w:val="0"/>
        <w:spacing w:after="0" w:line="276" w:lineRule="auto"/>
        <w:ind w:left="4" w:right="20" w:hanging="4"/>
        <w:jc w:val="both"/>
        <w:rPr>
          <w:del w:id="6647" w:author="Milan.Janota@hotmail.com" w:date="2017-10-23T13:00:00Z"/>
          <w:rFonts w:cstheme="minorHAnsi"/>
          <w:w w:val="0"/>
          <w:sz w:val="24"/>
          <w:szCs w:val="24"/>
          <w:rPrChange w:id="6648" w:author="pc" w:date="2017-10-18T12:10:00Z">
            <w:rPr>
              <w:del w:id="6649" w:author="Milan.Janota@hotmail.com" w:date="2017-10-23T13:00:00Z"/>
              <w:rFonts w:cstheme="minorHAnsi"/>
              <w:w w:val="0"/>
            </w:rPr>
          </w:rPrChange>
        </w:rPr>
      </w:pPr>
    </w:p>
    <w:p w14:paraId="290F1143" w14:textId="158F69E1" w:rsidR="00564927" w:rsidRPr="007371A6" w:rsidDel="006C1B1C" w:rsidRDefault="00564927">
      <w:pPr>
        <w:widowControl w:val="0"/>
        <w:autoSpaceDE w:val="0"/>
        <w:autoSpaceDN w:val="0"/>
        <w:adjustRightInd w:val="0"/>
        <w:spacing w:after="0" w:line="276" w:lineRule="auto"/>
        <w:jc w:val="both"/>
        <w:rPr>
          <w:del w:id="6650" w:author="Milan.Janota@hotmail.com" w:date="2017-10-23T13:00:00Z"/>
          <w:rFonts w:cstheme="minorHAnsi"/>
          <w:w w:val="0"/>
          <w:sz w:val="24"/>
          <w:szCs w:val="24"/>
          <w:rPrChange w:id="6651" w:author="pc" w:date="2017-10-18T12:10:00Z">
            <w:rPr>
              <w:del w:id="6652" w:author="Milan.Janota@hotmail.com" w:date="2017-10-23T13:00:00Z"/>
              <w:rFonts w:cstheme="minorHAnsi"/>
              <w:w w:val="0"/>
            </w:rPr>
          </w:rPrChange>
        </w:rPr>
        <w:pPrChange w:id="6653" w:author="pc" w:date="2017-10-18T11:42:00Z">
          <w:pPr>
            <w:widowControl w:val="0"/>
            <w:autoSpaceDE w:val="0"/>
            <w:autoSpaceDN w:val="0"/>
            <w:adjustRightInd w:val="0"/>
            <w:spacing w:after="0" w:line="132" w:lineRule="exact"/>
          </w:pPr>
        </w:pPrChange>
      </w:pPr>
    </w:p>
    <w:p w14:paraId="4215FE5F" w14:textId="39DDA079" w:rsidR="00FE7D9C" w:rsidRPr="007371A6" w:rsidDel="006C1B1C" w:rsidRDefault="00FE7D9C">
      <w:pPr>
        <w:widowControl w:val="0"/>
        <w:autoSpaceDE w:val="0"/>
        <w:autoSpaceDN w:val="0"/>
        <w:adjustRightInd w:val="0"/>
        <w:spacing w:after="0" w:line="276" w:lineRule="auto"/>
        <w:ind w:left="4"/>
        <w:jc w:val="both"/>
        <w:rPr>
          <w:del w:id="6654" w:author="Milan.Janota@hotmail.com" w:date="2017-10-23T13:00:00Z"/>
          <w:rFonts w:cstheme="minorHAnsi"/>
          <w:b/>
          <w:bCs/>
          <w:w w:val="0"/>
          <w:sz w:val="24"/>
          <w:szCs w:val="24"/>
          <w:rPrChange w:id="6655" w:author="pc" w:date="2017-10-18T12:10:00Z">
            <w:rPr>
              <w:del w:id="6656" w:author="Milan.Janota@hotmail.com" w:date="2017-10-23T13:00:00Z"/>
              <w:rFonts w:cstheme="minorHAnsi"/>
              <w:b/>
              <w:bCs/>
              <w:w w:val="0"/>
            </w:rPr>
          </w:rPrChange>
        </w:rPr>
        <w:pPrChange w:id="6657" w:author="pc" w:date="2017-10-18T11:42:00Z">
          <w:pPr>
            <w:widowControl w:val="0"/>
            <w:autoSpaceDE w:val="0"/>
            <w:autoSpaceDN w:val="0"/>
            <w:adjustRightInd w:val="0"/>
            <w:spacing w:after="0" w:line="228" w:lineRule="auto"/>
            <w:ind w:left="4"/>
          </w:pPr>
        </w:pPrChange>
      </w:pPr>
    </w:p>
    <w:p w14:paraId="06574689" w14:textId="06622398" w:rsidR="00191AC2" w:rsidRPr="007371A6" w:rsidDel="006C1B1C" w:rsidRDefault="00191AC2">
      <w:pPr>
        <w:widowControl w:val="0"/>
        <w:autoSpaceDE w:val="0"/>
        <w:autoSpaceDN w:val="0"/>
        <w:adjustRightInd w:val="0"/>
        <w:spacing w:after="0" w:line="276" w:lineRule="auto"/>
        <w:jc w:val="both"/>
        <w:rPr>
          <w:ins w:id="6658" w:author="pc" w:date="2017-10-18T12:10:00Z"/>
          <w:del w:id="6659" w:author="Milan.Janota@hotmail.com" w:date="2017-10-23T13:00:00Z"/>
          <w:rFonts w:cstheme="minorHAnsi"/>
          <w:b/>
          <w:bCs/>
          <w:w w:val="0"/>
          <w:sz w:val="24"/>
          <w:szCs w:val="24"/>
        </w:rPr>
        <w:pPrChange w:id="6660" w:author="pc" w:date="2017-10-18T11:42:00Z">
          <w:pPr>
            <w:widowControl w:val="0"/>
            <w:autoSpaceDE w:val="0"/>
            <w:autoSpaceDN w:val="0"/>
            <w:adjustRightInd w:val="0"/>
            <w:spacing w:after="0" w:line="228" w:lineRule="auto"/>
            <w:ind w:left="4"/>
          </w:pPr>
        </w:pPrChange>
      </w:pPr>
    </w:p>
    <w:p w14:paraId="60CC63D8" w14:textId="4D3100AD" w:rsidR="00564927" w:rsidRPr="007371A6" w:rsidDel="006C1B1C" w:rsidRDefault="00564927">
      <w:pPr>
        <w:widowControl w:val="0"/>
        <w:autoSpaceDE w:val="0"/>
        <w:autoSpaceDN w:val="0"/>
        <w:adjustRightInd w:val="0"/>
        <w:spacing w:after="0" w:line="276" w:lineRule="auto"/>
        <w:jc w:val="both"/>
        <w:rPr>
          <w:del w:id="6661" w:author="Milan.Janota@hotmail.com" w:date="2017-10-23T13:00:00Z"/>
          <w:rFonts w:cstheme="minorHAnsi"/>
          <w:w w:val="0"/>
          <w:sz w:val="24"/>
          <w:szCs w:val="24"/>
          <w:rPrChange w:id="6662" w:author="pc" w:date="2017-10-18T12:11:00Z">
            <w:rPr>
              <w:del w:id="6663" w:author="Milan.Janota@hotmail.com" w:date="2017-10-23T13:00:00Z"/>
              <w:rFonts w:cstheme="minorHAnsi"/>
              <w:w w:val="0"/>
            </w:rPr>
          </w:rPrChange>
        </w:rPr>
        <w:pPrChange w:id="6664" w:author="pc" w:date="2017-10-18T11:42:00Z">
          <w:pPr>
            <w:widowControl w:val="0"/>
            <w:autoSpaceDE w:val="0"/>
            <w:autoSpaceDN w:val="0"/>
            <w:adjustRightInd w:val="0"/>
            <w:spacing w:after="0" w:line="228" w:lineRule="auto"/>
            <w:ind w:left="4"/>
          </w:pPr>
        </w:pPrChange>
      </w:pPr>
      <w:del w:id="6665" w:author="Milan.Janota@hotmail.com" w:date="2017-10-23T13:00:00Z">
        <w:r w:rsidRPr="007371A6" w:rsidDel="006C1B1C">
          <w:rPr>
            <w:rFonts w:cstheme="minorHAnsi"/>
            <w:b/>
            <w:bCs/>
            <w:w w:val="0"/>
            <w:sz w:val="24"/>
            <w:szCs w:val="24"/>
            <w:rPrChange w:id="6666" w:author="pc" w:date="2017-10-18T12:11:00Z">
              <w:rPr>
                <w:rFonts w:cstheme="minorHAnsi"/>
                <w:b/>
                <w:bCs/>
                <w:w w:val="0"/>
              </w:rPr>
            </w:rPrChange>
          </w:rPr>
          <w:delText>Dary a výhody</w:delText>
        </w:r>
      </w:del>
    </w:p>
    <w:p w14:paraId="1C1F2D70" w14:textId="6BF3BBBF" w:rsidR="00564927" w:rsidRPr="007371A6" w:rsidDel="006C1B1C" w:rsidRDefault="00564927">
      <w:pPr>
        <w:widowControl w:val="0"/>
        <w:autoSpaceDE w:val="0"/>
        <w:autoSpaceDN w:val="0"/>
        <w:adjustRightInd w:val="0"/>
        <w:spacing w:after="0" w:line="276" w:lineRule="auto"/>
        <w:jc w:val="both"/>
        <w:rPr>
          <w:del w:id="6667" w:author="Milan.Janota@hotmail.com" w:date="2017-10-23T13:00:00Z"/>
          <w:rFonts w:cstheme="minorHAnsi"/>
          <w:w w:val="0"/>
          <w:sz w:val="24"/>
          <w:szCs w:val="24"/>
          <w:rPrChange w:id="6668" w:author="pc" w:date="2017-10-18T12:11:00Z">
            <w:rPr>
              <w:del w:id="6669" w:author="Milan.Janota@hotmail.com" w:date="2017-10-23T13:00:00Z"/>
              <w:rFonts w:cstheme="minorHAnsi"/>
              <w:w w:val="0"/>
            </w:rPr>
          </w:rPrChange>
        </w:rPr>
        <w:pPrChange w:id="6670" w:author="pc" w:date="2017-10-18T11:42:00Z">
          <w:pPr>
            <w:widowControl w:val="0"/>
            <w:autoSpaceDE w:val="0"/>
            <w:autoSpaceDN w:val="0"/>
            <w:adjustRightInd w:val="0"/>
            <w:spacing w:after="0" w:line="186" w:lineRule="exact"/>
          </w:pPr>
        </w:pPrChange>
      </w:pPr>
    </w:p>
    <w:p w14:paraId="731EDE9A" w14:textId="0076727F" w:rsidR="00564927" w:rsidRPr="007371A6" w:rsidDel="006C1B1C" w:rsidRDefault="00564927">
      <w:pPr>
        <w:widowControl w:val="0"/>
        <w:numPr>
          <w:ilvl w:val="0"/>
          <w:numId w:val="21"/>
        </w:numPr>
        <w:autoSpaceDE w:val="0"/>
        <w:autoSpaceDN w:val="0"/>
        <w:adjustRightInd w:val="0"/>
        <w:spacing w:after="0" w:line="276" w:lineRule="auto"/>
        <w:ind w:left="712" w:right="20" w:hanging="4"/>
        <w:jc w:val="both"/>
        <w:rPr>
          <w:del w:id="6671" w:author="Milan.Janota@hotmail.com" w:date="2017-10-23T13:00:00Z"/>
          <w:rFonts w:cstheme="minorHAnsi"/>
          <w:w w:val="0"/>
          <w:sz w:val="24"/>
          <w:szCs w:val="24"/>
          <w:rPrChange w:id="6672" w:author="pc" w:date="2017-10-18T12:11:00Z">
            <w:rPr>
              <w:del w:id="6673" w:author="Milan.Janota@hotmail.com" w:date="2017-10-23T13:00:00Z"/>
              <w:rFonts w:cstheme="minorHAnsi"/>
              <w:w w:val="0"/>
            </w:rPr>
          </w:rPrChange>
        </w:rPr>
        <w:pPrChange w:id="6674" w:author="pc" w:date="2017-10-18T12:10:00Z">
          <w:pPr>
            <w:widowControl w:val="0"/>
            <w:numPr>
              <w:numId w:val="21"/>
            </w:numPr>
            <w:autoSpaceDE w:val="0"/>
            <w:autoSpaceDN w:val="0"/>
            <w:adjustRightInd w:val="0"/>
            <w:spacing w:after="0" w:line="228" w:lineRule="auto"/>
            <w:ind w:left="8" w:right="20" w:hanging="4"/>
            <w:jc w:val="both"/>
          </w:pPr>
        </w:pPrChange>
      </w:pPr>
      <w:del w:id="6675" w:author="Milan.Janota@hotmail.com" w:date="2017-10-23T13:00:00Z">
        <w:r w:rsidRPr="007371A6" w:rsidDel="006C1B1C">
          <w:rPr>
            <w:rFonts w:cstheme="minorHAnsi"/>
            <w:w w:val="0"/>
            <w:sz w:val="24"/>
            <w:szCs w:val="24"/>
            <w:rPrChange w:id="6676" w:author="pc" w:date="2017-10-18T12:11:00Z">
              <w:rPr>
                <w:rFonts w:cstheme="minorHAnsi"/>
                <w:w w:val="0"/>
              </w:rPr>
            </w:rPrChange>
          </w:rPr>
          <w:delText xml:space="preserve">Osoba zapojená do výběru a schvalování žádostí nevyžaduje ani nepřijímá dary, úsluhy, laskavosti, ani žádná jiná zvýhodnění, která by mohla ovlivnit rozhodování či narušit nestranný přístup. </w:delText>
        </w:r>
      </w:del>
    </w:p>
    <w:p w14:paraId="024EADA4" w14:textId="5B131906" w:rsidR="00564927" w:rsidRPr="007371A6" w:rsidDel="006C1B1C" w:rsidRDefault="00564927">
      <w:pPr>
        <w:widowControl w:val="0"/>
        <w:autoSpaceDE w:val="0"/>
        <w:autoSpaceDN w:val="0"/>
        <w:adjustRightInd w:val="0"/>
        <w:spacing w:after="0" w:line="276" w:lineRule="auto"/>
        <w:jc w:val="both"/>
        <w:rPr>
          <w:del w:id="6677" w:author="Milan.Janota@hotmail.com" w:date="2017-10-23T13:00:00Z"/>
          <w:rFonts w:cstheme="minorHAnsi"/>
          <w:w w:val="0"/>
          <w:sz w:val="24"/>
          <w:szCs w:val="24"/>
          <w:rPrChange w:id="6678" w:author="pc" w:date="2017-10-18T12:11:00Z">
            <w:rPr>
              <w:del w:id="6679" w:author="Milan.Janota@hotmail.com" w:date="2017-10-23T13:00:00Z"/>
              <w:rFonts w:cstheme="minorHAnsi"/>
              <w:w w:val="0"/>
            </w:rPr>
          </w:rPrChange>
        </w:rPr>
        <w:pPrChange w:id="6680" w:author="pc" w:date="2017-10-18T11:42:00Z">
          <w:pPr>
            <w:widowControl w:val="0"/>
            <w:autoSpaceDE w:val="0"/>
            <w:autoSpaceDN w:val="0"/>
            <w:adjustRightInd w:val="0"/>
            <w:spacing w:after="0" w:line="186" w:lineRule="exact"/>
          </w:pPr>
        </w:pPrChange>
      </w:pPr>
    </w:p>
    <w:p w14:paraId="1F680B14" w14:textId="46F9C9D1" w:rsidR="00564927" w:rsidRPr="007371A6" w:rsidDel="006C1B1C" w:rsidRDefault="000E195F">
      <w:pPr>
        <w:pStyle w:val="Odstavecseseznamem"/>
        <w:widowControl w:val="0"/>
        <w:numPr>
          <w:ilvl w:val="0"/>
          <w:numId w:val="21"/>
        </w:numPr>
        <w:autoSpaceDE w:val="0"/>
        <w:autoSpaceDN w:val="0"/>
        <w:adjustRightInd w:val="0"/>
        <w:spacing w:after="0"/>
        <w:ind w:right="20"/>
        <w:jc w:val="both"/>
        <w:rPr>
          <w:del w:id="6681" w:author="Milan.Janota@hotmail.com" w:date="2017-10-23T13:00:00Z"/>
          <w:rFonts w:cstheme="minorHAnsi"/>
          <w:w w:val="0"/>
          <w:sz w:val="24"/>
          <w:szCs w:val="24"/>
          <w:rPrChange w:id="6682" w:author="pc" w:date="2017-10-18T12:11:00Z">
            <w:rPr>
              <w:del w:id="6683" w:author="Milan.Janota@hotmail.com" w:date="2017-10-23T13:00:00Z"/>
              <w:rFonts w:cstheme="minorHAnsi"/>
              <w:w w:val="0"/>
            </w:rPr>
          </w:rPrChange>
        </w:rPr>
        <w:pPrChange w:id="6684" w:author="pc" w:date="2017-10-18T12:11:00Z">
          <w:pPr>
            <w:widowControl w:val="0"/>
            <w:autoSpaceDE w:val="0"/>
            <w:autoSpaceDN w:val="0"/>
            <w:adjustRightInd w:val="0"/>
            <w:spacing w:after="0" w:line="228" w:lineRule="auto"/>
            <w:ind w:left="4" w:right="20" w:hanging="4"/>
            <w:jc w:val="both"/>
          </w:pPr>
        </w:pPrChange>
      </w:pPr>
      <w:del w:id="6685" w:author="Milan.Janota@hotmail.com" w:date="2017-10-23T13:00:00Z">
        <w:r w:rsidRPr="007371A6" w:rsidDel="006C1B1C">
          <w:rPr>
            <w:rFonts w:cstheme="minorHAnsi"/>
            <w:w w:val="0"/>
            <w:sz w:val="24"/>
            <w:szCs w:val="24"/>
            <w:rPrChange w:id="6686" w:author="pc" w:date="2017-10-18T12:11:00Z">
              <w:rPr>
                <w:rFonts w:cstheme="minorHAnsi"/>
                <w:w w:val="0"/>
              </w:rPr>
            </w:rPrChange>
          </w:rPr>
          <w:delText>2.</w:delText>
        </w:r>
        <w:r w:rsidR="00564927" w:rsidRPr="007371A6" w:rsidDel="006C1B1C">
          <w:rPr>
            <w:rFonts w:cstheme="minorHAnsi"/>
            <w:w w:val="0"/>
            <w:sz w:val="24"/>
            <w:szCs w:val="24"/>
            <w:rPrChange w:id="6687" w:author="pc" w:date="2017-10-18T12:11:00Z">
              <w:rPr>
                <w:rFonts w:cstheme="minorHAnsi"/>
                <w:w w:val="0"/>
              </w:rPr>
            </w:rPrChange>
          </w:rPr>
          <w:delText xml:space="preserve">Osoba zapojená do výběru a schvalování žádostí nedovolí, aby se v souvislosti se svou činností dostal/dostala do postavení, ve kterém je zavázán/zavázána oplatit prokázanou laskavost, nebo které jej/ji činí přístupným nepatřičnému vlivu jiných osob. </w:delText>
        </w:r>
      </w:del>
    </w:p>
    <w:p w14:paraId="757DAEF8" w14:textId="77C02227" w:rsidR="00564927" w:rsidRPr="007371A6" w:rsidDel="006C1B1C" w:rsidRDefault="00564927">
      <w:pPr>
        <w:widowControl w:val="0"/>
        <w:autoSpaceDE w:val="0"/>
        <w:autoSpaceDN w:val="0"/>
        <w:adjustRightInd w:val="0"/>
        <w:spacing w:after="0" w:line="276" w:lineRule="auto"/>
        <w:jc w:val="both"/>
        <w:rPr>
          <w:del w:id="6688" w:author="Milan.Janota@hotmail.com" w:date="2017-10-23T13:00:00Z"/>
          <w:rFonts w:cstheme="minorHAnsi"/>
          <w:w w:val="0"/>
          <w:sz w:val="24"/>
          <w:szCs w:val="24"/>
          <w:rPrChange w:id="6689" w:author="pc" w:date="2017-10-18T12:11:00Z">
            <w:rPr>
              <w:del w:id="6690" w:author="Milan.Janota@hotmail.com" w:date="2017-10-23T13:00:00Z"/>
              <w:rFonts w:cstheme="minorHAnsi"/>
              <w:w w:val="0"/>
            </w:rPr>
          </w:rPrChange>
        </w:rPr>
        <w:pPrChange w:id="6691" w:author="pc" w:date="2017-10-18T11:42:00Z">
          <w:pPr>
            <w:widowControl w:val="0"/>
            <w:autoSpaceDE w:val="0"/>
            <w:autoSpaceDN w:val="0"/>
            <w:adjustRightInd w:val="0"/>
            <w:spacing w:after="0" w:line="186" w:lineRule="exact"/>
          </w:pPr>
        </w:pPrChange>
      </w:pPr>
    </w:p>
    <w:p w14:paraId="71AE537B" w14:textId="317517C3" w:rsidR="00564927" w:rsidRPr="007371A6" w:rsidDel="006C1B1C" w:rsidRDefault="000E195F">
      <w:pPr>
        <w:pStyle w:val="Odstavecseseznamem"/>
        <w:widowControl w:val="0"/>
        <w:numPr>
          <w:ilvl w:val="0"/>
          <w:numId w:val="21"/>
        </w:numPr>
        <w:autoSpaceDE w:val="0"/>
        <w:autoSpaceDN w:val="0"/>
        <w:adjustRightInd w:val="0"/>
        <w:spacing w:after="0"/>
        <w:ind w:right="20"/>
        <w:jc w:val="both"/>
        <w:rPr>
          <w:del w:id="6692" w:author="Milan.Janota@hotmail.com" w:date="2017-10-23T13:00:00Z"/>
          <w:rFonts w:cstheme="minorHAnsi"/>
          <w:w w:val="0"/>
          <w:sz w:val="24"/>
          <w:szCs w:val="24"/>
          <w:rPrChange w:id="6693" w:author="pc" w:date="2017-10-18T12:11:00Z">
            <w:rPr>
              <w:del w:id="6694" w:author="Milan.Janota@hotmail.com" w:date="2017-10-23T13:00:00Z"/>
              <w:rFonts w:cstheme="minorHAnsi"/>
              <w:w w:val="0"/>
            </w:rPr>
          </w:rPrChange>
        </w:rPr>
        <w:pPrChange w:id="6695" w:author="pc" w:date="2017-10-18T12:11:00Z">
          <w:pPr>
            <w:widowControl w:val="0"/>
            <w:autoSpaceDE w:val="0"/>
            <w:autoSpaceDN w:val="0"/>
            <w:adjustRightInd w:val="0"/>
            <w:spacing w:after="0" w:line="216" w:lineRule="auto"/>
            <w:ind w:left="4" w:right="20" w:hanging="4"/>
            <w:jc w:val="both"/>
          </w:pPr>
        </w:pPrChange>
      </w:pPr>
      <w:del w:id="6696" w:author="Milan.Janota@hotmail.com" w:date="2017-10-23T13:00:00Z">
        <w:r w:rsidRPr="007371A6" w:rsidDel="006C1B1C">
          <w:rPr>
            <w:rFonts w:cstheme="minorHAnsi"/>
            <w:w w:val="0"/>
            <w:sz w:val="24"/>
            <w:szCs w:val="24"/>
            <w:rPrChange w:id="6697" w:author="pc" w:date="2017-10-18T12:11:00Z">
              <w:rPr>
                <w:rFonts w:cstheme="minorHAnsi"/>
                <w:w w:val="0"/>
              </w:rPr>
            </w:rPrChange>
          </w:rPr>
          <w:delText>3.</w:delText>
        </w:r>
        <w:r w:rsidR="00564927" w:rsidRPr="007371A6" w:rsidDel="006C1B1C">
          <w:rPr>
            <w:rFonts w:cstheme="minorHAnsi"/>
            <w:w w:val="0"/>
            <w:sz w:val="24"/>
            <w:szCs w:val="24"/>
            <w:rPrChange w:id="6698" w:author="pc" w:date="2017-10-18T12:11:00Z">
              <w:rPr>
                <w:rFonts w:cstheme="minorHAnsi"/>
                <w:w w:val="0"/>
              </w:rPr>
            </w:rPrChange>
          </w:rPr>
          <w:delText xml:space="preserve">Osoba zapojená do výběru a schvalování žádostí nenabízí ani neposkytuje žádnou výhodu jakýmkoli způsobem spojenou s jeho/její činností. </w:delText>
        </w:r>
      </w:del>
    </w:p>
    <w:p w14:paraId="47C58B65" w14:textId="741D57CC" w:rsidR="00564927" w:rsidRPr="007371A6" w:rsidDel="006C1B1C" w:rsidRDefault="00564927">
      <w:pPr>
        <w:widowControl w:val="0"/>
        <w:autoSpaceDE w:val="0"/>
        <w:autoSpaceDN w:val="0"/>
        <w:adjustRightInd w:val="0"/>
        <w:spacing w:after="0" w:line="276" w:lineRule="auto"/>
        <w:jc w:val="both"/>
        <w:rPr>
          <w:del w:id="6699" w:author="Milan.Janota@hotmail.com" w:date="2017-10-23T13:00:00Z"/>
          <w:rFonts w:cstheme="minorHAnsi"/>
          <w:w w:val="0"/>
          <w:sz w:val="24"/>
          <w:szCs w:val="24"/>
          <w:rPrChange w:id="6700" w:author="pc" w:date="2017-10-18T12:11:00Z">
            <w:rPr>
              <w:del w:id="6701" w:author="Milan.Janota@hotmail.com" w:date="2017-10-23T13:00:00Z"/>
              <w:rFonts w:cstheme="minorHAnsi"/>
              <w:w w:val="0"/>
            </w:rPr>
          </w:rPrChange>
        </w:rPr>
        <w:pPrChange w:id="6702" w:author="pc" w:date="2017-10-18T11:42:00Z">
          <w:pPr>
            <w:widowControl w:val="0"/>
            <w:autoSpaceDE w:val="0"/>
            <w:autoSpaceDN w:val="0"/>
            <w:adjustRightInd w:val="0"/>
            <w:spacing w:after="0" w:line="186" w:lineRule="exact"/>
          </w:pPr>
        </w:pPrChange>
      </w:pPr>
    </w:p>
    <w:p w14:paraId="00818952" w14:textId="63D49488" w:rsidR="00564927" w:rsidRPr="007371A6" w:rsidDel="006C1B1C" w:rsidRDefault="000E195F">
      <w:pPr>
        <w:pStyle w:val="Odstavecseseznamem"/>
        <w:widowControl w:val="0"/>
        <w:numPr>
          <w:ilvl w:val="0"/>
          <w:numId w:val="21"/>
        </w:numPr>
        <w:autoSpaceDE w:val="0"/>
        <w:autoSpaceDN w:val="0"/>
        <w:adjustRightInd w:val="0"/>
        <w:spacing w:after="0"/>
        <w:ind w:right="20"/>
        <w:jc w:val="both"/>
        <w:rPr>
          <w:del w:id="6703" w:author="Milan.Janota@hotmail.com" w:date="2017-10-23T13:00:00Z"/>
          <w:rFonts w:cstheme="minorHAnsi"/>
          <w:w w:val="0"/>
          <w:sz w:val="24"/>
          <w:szCs w:val="24"/>
          <w:rPrChange w:id="6704" w:author="pc" w:date="2017-10-18T12:11:00Z">
            <w:rPr>
              <w:del w:id="6705" w:author="Milan.Janota@hotmail.com" w:date="2017-10-23T13:00:00Z"/>
              <w:rFonts w:cstheme="minorHAnsi"/>
              <w:w w:val="0"/>
            </w:rPr>
          </w:rPrChange>
        </w:rPr>
        <w:pPrChange w:id="6706" w:author="pc" w:date="2017-10-18T12:11:00Z">
          <w:pPr>
            <w:widowControl w:val="0"/>
            <w:autoSpaceDE w:val="0"/>
            <w:autoSpaceDN w:val="0"/>
            <w:adjustRightInd w:val="0"/>
            <w:spacing w:after="0" w:line="228" w:lineRule="auto"/>
            <w:ind w:left="4" w:right="20" w:hanging="4"/>
            <w:jc w:val="both"/>
          </w:pPr>
        </w:pPrChange>
      </w:pPr>
      <w:del w:id="6707" w:author="Milan.Janota@hotmail.com" w:date="2017-10-23T13:00:00Z">
        <w:r w:rsidRPr="007371A6" w:rsidDel="006C1B1C">
          <w:rPr>
            <w:rFonts w:cstheme="minorHAnsi"/>
            <w:w w:val="0"/>
            <w:sz w:val="24"/>
            <w:szCs w:val="24"/>
            <w:rPrChange w:id="6708" w:author="pc" w:date="2017-10-18T12:11:00Z">
              <w:rPr>
                <w:rFonts w:cstheme="minorHAnsi"/>
                <w:w w:val="0"/>
              </w:rPr>
            </w:rPrChange>
          </w:rPr>
          <w:delText>4.</w:delText>
        </w:r>
        <w:r w:rsidR="00564927" w:rsidRPr="007371A6" w:rsidDel="006C1B1C">
          <w:rPr>
            <w:rFonts w:cstheme="minorHAnsi"/>
            <w:w w:val="0"/>
            <w:sz w:val="24"/>
            <w:szCs w:val="24"/>
            <w:rPrChange w:id="6709" w:author="pc" w:date="2017-10-18T12:11:00Z">
              <w:rPr>
                <w:rFonts w:cstheme="minorHAnsi"/>
                <w:w w:val="0"/>
              </w:rPr>
            </w:rPrChange>
          </w:rPr>
          <w:delText xml:space="preserve">Při výkonu své činnosti osoba zapojená do výběru a schvalování žádostí neučiní anebo nenavrhne učinit úkony, které by ho /ji zvýhodnily v budoucím osobním nebo profesním životě. </w:delText>
        </w:r>
      </w:del>
    </w:p>
    <w:p w14:paraId="047DCA49" w14:textId="6D5307C9" w:rsidR="00564927" w:rsidRPr="007371A6" w:rsidDel="006C1B1C" w:rsidRDefault="00564927">
      <w:pPr>
        <w:widowControl w:val="0"/>
        <w:autoSpaceDE w:val="0"/>
        <w:autoSpaceDN w:val="0"/>
        <w:adjustRightInd w:val="0"/>
        <w:spacing w:after="0" w:line="276" w:lineRule="auto"/>
        <w:jc w:val="both"/>
        <w:rPr>
          <w:del w:id="6710" w:author="Milan.Janota@hotmail.com" w:date="2017-10-23T13:00:00Z"/>
          <w:rFonts w:cstheme="minorHAnsi"/>
          <w:w w:val="0"/>
          <w:sz w:val="24"/>
          <w:szCs w:val="24"/>
          <w:rPrChange w:id="6711" w:author="pc" w:date="2017-10-18T12:11:00Z">
            <w:rPr>
              <w:del w:id="6712" w:author="Milan.Janota@hotmail.com" w:date="2017-10-23T13:00:00Z"/>
              <w:rFonts w:cstheme="minorHAnsi"/>
              <w:w w:val="0"/>
            </w:rPr>
          </w:rPrChange>
        </w:rPr>
        <w:pPrChange w:id="6713" w:author="pc" w:date="2017-10-18T11:42:00Z">
          <w:pPr>
            <w:widowControl w:val="0"/>
            <w:autoSpaceDE w:val="0"/>
            <w:autoSpaceDN w:val="0"/>
            <w:adjustRightInd w:val="0"/>
            <w:spacing w:after="0" w:line="186" w:lineRule="exact"/>
          </w:pPr>
        </w:pPrChange>
      </w:pPr>
    </w:p>
    <w:p w14:paraId="68C60E89" w14:textId="38CC9FE0" w:rsidR="00564927" w:rsidRPr="007371A6" w:rsidDel="006C1B1C" w:rsidRDefault="000E195F">
      <w:pPr>
        <w:pStyle w:val="Odstavecseseznamem"/>
        <w:widowControl w:val="0"/>
        <w:numPr>
          <w:ilvl w:val="0"/>
          <w:numId w:val="21"/>
        </w:numPr>
        <w:autoSpaceDE w:val="0"/>
        <w:autoSpaceDN w:val="0"/>
        <w:adjustRightInd w:val="0"/>
        <w:spacing w:after="0"/>
        <w:ind w:right="20"/>
        <w:jc w:val="both"/>
        <w:rPr>
          <w:del w:id="6714" w:author="Milan.Janota@hotmail.com" w:date="2017-10-23T13:00:00Z"/>
          <w:rFonts w:cstheme="minorHAnsi"/>
          <w:w w:val="0"/>
          <w:sz w:val="24"/>
          <w:szCs w:val="24"/>
          <w:rPrChange w:id="6715" w:author="pc" w:date="2017-10-18T12:11:00Z">
            <w:rPr>
              <w:del w:id="6716" w:author="Milan.Janota@hotmail.com" w:date="2017-10-23T13:00:00Z"/>
              <w:rFonts w:cstheme="minorHAnsi"/>
              <w:w w:val="0"/>
            </w:rPr>
          </w:rPrChange>
        </w:rPr>
        <w:pPrChange w:id="6717" w:author="pc" w:date="2017-10-18T12:11:00Z">
          <w:pPr>
            <w:widowControl w:val="0"/>
            <w:autoSpaceDE w:val="0"/>
            <w:autoSpaceDN w:val="0"/>
            <w:adjustRightInd w:val="0"/>
            <w:spacing w:after="0" w:line="228" w:lineRule="auto"/>
            <w:ind w:left="4" w:right="20" w:hanging="4"/>
            <w:jc w:val="both"/>
          </w:pPr>
        </w:pPrChange>
      </w:pPr>
      <w:del w:id="6718" w:author="Milan.Janota@hotmail.com" w:date="2017-10-23T13:00:00Z">
        <w:r w:rsidRPr="007371A6" w:rsidDel="006C1B1C">
          <w:rPr>
            <w:rFonts w:cstheme="minorHAnsi"/>
            <w:w w:val="0"/>
            <w:sz w:val="24"/>
            <w:szCs w:val="24"/>
            <w:rPrChange w:id="6719" w:author="pc" w:date="2017-10-18T12:11:00Z">
              <w:rPr>
                <w:rFonts w:cstheme="minorHAnsi"/>
                <w:w w:val="0"/>
              </w:rPr>
            </w:rPrChange>
          </w:rPr>
          <w:delText>5.</w:delText>
        </w:r>
        <w:r w:rsidR="00564927" w:rsidRPr="007371A6" w:rsidDel="006C1B1C">
          <w:rPr>
            <w:rFonts w:cstheme="minorHAnsi"/>
            <w:w w:val="0"/>
            <w:sz w:val="24"/>
            <w:szCs w:val="24"/>
            <w:rPrChange w:id="6720" w:author="pc" w:date="2017-10-18T12:11:00Z">
              <w:rPr>
                <w:rFonts w:cstheme="minorHAnsi"/>
                <w:w w:val="0"/>
              </w:rPr>
            </w:rPrChange>
          </w:rPr>
          <w:delText>Pokud je osobě zapojené do výběru a schvalování žádostí v souvislosti s jeho činností nabídnuta jakákoli výhoda, odmítne ji a o nabídnuté výhodě informuje místní akční skupinu.</w:delText>
        </w:r>
      </w:del>
    </w:p>
    <w:p w14:paraId="11289611" w14:textId="1D1E26F3" w:rsidR="00564927" w:rsidRPr="007371A6" w:rsidDel="006C1B1C" w:rsidRDefault="00564927">
      <w:pPr>
        <w:widowControl w:val="0"/>
        <w:autoSpaceDE w:val="0"/>
        <w:autoSpaceDN w:val="0"/>
        <w:adjustRightInd w:val="0"/>
        <w:spacing w:after="0" w:line="276" w:lineRule="auto"/>
        <w:jc w:val="both"/>
        <w:rPr>
          <w:del w:id="6721" w:author="Milan.Janota@hotmail.com" w:date="2017-10-23T13:00:00Z"/>
          <w:rFonts w:cstheme="minorHAnsi"/>
          <w:w w:val="0"/>
          <w:sz w:val="24"/>
          <w:szCs w:val="24"/>
          <w:rPrChange w:id="6722" w:author="pc" w:date="2017-10-18T12:11:00Z">
            <w:rPr>
              <w:del w:id="6723" w:author="Milan.Janota@hotmail.com" w:date="2017-10-23T13:00:00Z"/>
              <w:rFonts w:cstheme="minorHAnsi"/>
              <w:w w:val="0"/>
            </w:rPr>
          </w:rPrChange>
        </w:rPr>
        <w:pPrChange w:id="6724" w:author="pc" w:date="2017-10-18T11:42:00Z">
          <w:pPr>
            <w:widowControl w:val="0"/>
            <w:autoSpaceDE w:val="0"/>
            <w:autoSpaceDN w:val="0"/>
            <w:adjustRightInd w:val="0"/>
            <w:spacing w:after="0" w:line="240" w:lineRule="auto"/>
          </w:pPr>
        </w:pPrChange>
      </w:pPr>
    </w:p>
    <w:p w14:paraId="5D11BACE" w14:textId="400051AA" w:rsidR="00564927" w:rsidRPr="007371A6" w:rsidDel="006C1B1C" w:rsidRDefault="00564927">
      <w:pPr>
        <w:widowControl w:val="0"/>
        <w:autoSpaceDE w:val="0"/>
        <w:autoSpaceDN w:val="0"/>
        <w:adjustRightInd w:val="0"/>
        <w:spacing w:after="0" w:line="276" w:lineRule="auto"/>
        <w:jc w:val="both"/>
        <w:rPr>
          <w:del w:id="6725" w:author="Milan.Janota@hotmail.com" w:date="2017-10-23T13:00:00Z"/>
          <w:rFonts w:cstheme="minorHAnsi"/>
          <w:w w:val="0"/>
          <w:sz w:val="24"/>
          <w:szCs w:val="24"/>
          <w:rPrChange w:id="6726" w:author="pc" w:date="2017-10-18T12:11:00Z">
            <w:rPr>
              <w:del w:id="6727" w:author="Milan.Janota@hotmail.com" w:date="2017-10-23T13:00:00Z"/>
              <w:rFonts w:cstheme="minorHAnsi"/>
              <w:w w:val="0"/>
            </w:rPr>
          </w:rPrChange>
        </w:rPr>
        <w:pPrChange w:id="6728" w:author="pc" w:date="2017-10-18T11:42:00Z">
          <w:pPr>
            <w:widowControl w:val="0"/>
            <w:autoSpaceDE w:val="0"/>
            <w:autoSpaceDN w:val="0"/>
            <w:adjustRightInd w:val="0"/>
            <w:spacing w:after="0" w:line="20" w:lineRule="exact"/>
          </w:pPr>
        </w:pPrChange>
      </w:pPr>
      <w:del w:id="6729" w:author="Milan.Janota@hotmail.com" w:date="2017-10-23T13:00:00Z">
        <w:r w:rsidRPr="007371A6" w:rsidDel="006C1B1C">
          <w:rPr>
            <w:rFonts w:cstheme="minorHAnsi"/>
            <w:noProof/>
            <w:w w:val="0"/>
            <w:sz w:val="24"/>
            <w:szCs w:val="24"/>
            <w:lang w:eastAsia="cs-CZ"/>
            <w:rPrChange w:id="6730">
              <w:rPr>
                <w:rFonts w:cstheme="minorHAnsi"/>
                <w:noProof/>
                <w:w w:val="0"/>
                <w:lang w:eastAsia="cs-CZ"/>
              </w:rPr>
            </w:rPrChange>
          </w:rPr>
          <w:drawing>
            <wp:inline distT="0" distB="0" distL="0" distR="0" wp14:anchorId="3030B210" wp14:editId="572BCF33">
              <wp:extent cx="2164080" cy="579120"/>
              <wp:effectExtent l="0" t="0" r="7620" b="0"/>
              <wp:docPr id="32" name="Obrázek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4080" cy="579120"/>
                      </a:xfrm>
                      <a:prstGeom prst="rect">
                        <a:avLst/>
                      </a:prstGeom>
                      <a:noFill/>
                      <a:ln>
                        <a:noFill/>
                      </a:ln>
                    </pic:spPr>
                  </pic:pic>
                </a:graphicData>
              </a:graphic>
            </wp:inline>
          </w:drawing>
        </w:r>
      </w:del>
    </w:p>
    <w:p w14:paraId="0C384642" w14:textId="6749B701" w:rsidR="00564927" w:rsidRPr="007371A6" w:rsidDel="006C1B1C" w:rsidRDefault="00564927">
      <w:pPr>
        <w:widowControl w:val="0"/>
        <w:autoSpaceDE w:val="0"/>
        <w:autoSpaceDN w:val="0"/>
        <w:adjustRightInd w:val="0"/>
        <w:spacing w:after="0" w:line="276" w:lineRule="auto"/>
        <w:jc w:val="both"/>
        <w:rPr>
          <w:del w:id="6731" w:author="Milan.Janota@hotmail.com" w:date="2017-10-23T13:00:00Z"/>
          <w:rFonts w:cstheme="minorHAnsi"/>
          <w:w w:val="0"/>
          <w:sz w:val="24"/>
          <w:szCs w:val="24"/>
          <w:rPrChange w:id="6732" w:author="pc" w:date="2017-10-18T12:11:00Z">
            <w:rPr>
              <w:del w:id="6733" w:author="Milan.Janota@hotmail.com" w:date="2017-10-23T13:00:00Z"/>
              <w:rFonts w:cstheme="minorHAnsi"/>
              <w:w w:val="0"/>
            </w:rPr>
          </w:rPrChange>
        </w:rPr>
        <w:pPrChange w:id="6734" w:author="pc" w:date="2017-10-18T11:42:00Z">
          <w:pPr>
            <w:widowControl w:val="0"/>
            <w:autoSpaceDE w:val="0"/>
            <w:autoSpaceDN w:val="0"/>
            <w:adjustRightInd w:val="0"/>
            <w:spacing w:after="0" w:line="215" w:lineRule="exact"/>
          </w:pPr>
        </w:pPrChange>
      </w:pPr>
    </w:p>
    <w:p w14:paraId="65EC0826" w14:textId="073C6B61" w:rsidR="000E195F" w:rsidRPr="007371A6" w:rsidDel="006C1B1C" w:rsidRDefault="00564927" w:rsidP="002D2954">
      <w:pPr>
        <w:widowControl w:val="0"/>
        <w:autoSpaceDE w:val="0"/>
        <w:autoSpaceDN w:val="0"/>
        <w:adjustRightInd w:val="0"/>
        <w:spacing w:after="0" w:line="276" w:lineRule="auto"/>
        <w:ind w:left="4" w:right="20"/>
        <w:jc w:val="both"/>
        <w:rPr>
          <w:del w:id="6735" w:author="Milan.Janota@hotmail.com" w:date="2017-10-23T13:00:00Z"/>
          <w:rFonts w:cstheme="minorHAnsi"/>
          <w:w w:val="0"/>
          <w:sz w:val="24"/>
          <w:szCs w:val="24"/>
          <w:rPrChange w:id="6736" w:author="pc" w:date="2017-10-18T12:11:00Z">
            <w:rPr>
              <w:del w:id="6737" w:author="Milan.Janota@hotmail.com" w:date="2017-10-23T13:00:00Z"/>
              <w:rFonts w:cstheme="minorHAnsi"/>
              <w:w w:val="0"/>
            </w:rPr>
          </w:rPrChange>
        </w:rPr>
      </w:pPr>
      <w:del w:id="6738" w:author="Milan.Janota@hotmail.com" w:date="2017-10-23T13:00:00Z">
        <w:r w:rsidRPr="007371A6" w:rsidDel="006C1B1C">
          <w:rPr>
            <w:rFonts w:cstheme="minorHAnsi"/>
            <w:w w:val="0"/>
            <w:sz w:val="24"/>
            <w:szCs w:val="24"/>
            <w:rPrChange w:id="6739" w:author="pc" w:date="2017-10-18T12:11:00Z">
              <w:rPr>
                <w:rFonts w:cstheme="minorHAnsi"/>
                <w:w w:val="0"/>
              </w:rPr>
            </w:rPrChange>
          </w:rPr>
          <w:delText xml:space="preserve">Já, osoba zapojená do výběru a schvalování žádostí, čestně prohlašuji, že budu zachovávat veškeré principy uvedené v tomto Etickém kodexu, včetně principů nestrannosti, nepodjatosti a mlčenlivosti, které jsou do </w:delText>
        </w:r>
        <w:r w:rsidR="006F7294" w:rsidRPr="007371A6" w:rsidDel="006C1B1C">
          <w:rPr>
            <w:rFonts w:cstheme="minorHAnsi"/>
            <w:w w:val="0"/>
            <w:sz w:val="24"/>
            <w:szCs w:val="24"/>
            <w:rPrChange w:id="6740" w:author="pc" w:date="2017-10-18T12:11:00Z">
              <w:rPr>
                <w:rFonts w:cstheme="minorHAnsi"/>
                <w:w w:val="0"/>
              </w:rPr>
            </w:rPrChange>
          </w:rPr>
          <w:delText>tohoto Etického kodexu zahrnuty</w:delText>
        </w:r>
      </w:del>
    </w:p>
    <w:p w14:paraId="2B018029" w14:textId="33F02AA0" w:rsidR="005009D7" w:rsidRPr="007371A6" w:rsidDel="006C1B1C" w:rsidRDefault="005009D7">
      <w:pPr>
        <w:widowControl w:val="0"/>
        <w:autoSpaceDE w:val="0"/>
        <w:autoSpaceDN w:val="0"/>
        <w:adjustRightInd w:val="0"/>
        <w:spacing w:after="0" w:line="276" w:lineRule="auto"/>
        <w:jc w:val="both"/>
        <w:rPr>
          <w:del w:id="6741" w:author="Milan.Janota@hotmail.com" w:date="2017-10-23T13:00:00Z"/>
          <w:rFonts w:cs="Times New Roman"/>
          <w:w w:val="0"/>
          <w:sz w:val="24"/>
          <w:szCs w:val="24"/>
          <w:rPrChange w:id="6742" w:author="pc" w:date="2017-10-18T12:11:00Z">
            <w:rPr>
              <w:del w:id="6743" w:author="Milan.Janota@hotmail.com" w:date="2017-10-23T13:00:00Z"/>
              <w:rFonts w:ascii="Times New Roman" w:hAnsi="Times New Roman" w:cs="Times New Roman"/>
              <w:w w:val="0"/>
              <w:sz w:val="24"/>
              <w:szCs w:val="24"/>
            </w:rPr>
          </w:rPrChange>
        </w:rPr>
        <w:pPrChange w:id="6744" w:author="pc" w:date="2017-10-18T11:42:00Z">
          <w:pPr>
            <w:widowControl w:val="0"/>
            <w:autoSpaceDE w:val="0"/>
            <w:autoSpaceDN w:val="0"/>
            <w:adjustRightInd w:val="0"/>
            <w:spacing w:after="0" w:line="381" w:lineRule="exact"/>
          </w:pPr>
        </w:pPrChange>
      </w:pPr>
    </w:p>
    <w:p w14:paraId="739E5D03" w14:textId="5B15BACC" w:rsidR="00564927" w:rsidRPr="007371A6" w:rsidDel="006C1B1C" w:rsidRDefault="00564927">
      <w:pPr>
        <w:widowControl w:val="0"/>
        <w:autoSpaceDE w:val="0"/>
        <w:autoSpaceDN w:val="0"/>
        <w:adjustRightInd w:val="0"/>
        <w:spacing w:after="0" w:line="276" w:lineRule="auto"/>
        <w:ind w:left="4"/>
        <w:jc w:val="both"/>
        <w:rPr>
          <w:del w:id="6745" w:author="Milan.Janota@hotmail.com" w:date="2017-10-23T13:00:00Z"/>
          <w:rFonts w:cstheme="minorHAnsi"/>
          <w:w w:val="0"/>
          <w:sz w:val="24"/>
          <w:szCs w:val="24"/>
        </w:rPr>
        <w:pPrChange w:id="6746" w:author="pc" w:date="2017-10-18T11:42:00Z">
          <w:pPr>
            <w:widowControl w:val="0"/>
            <w:autoSpaceDE w:val="0"/>
            <w:autoSpaceDN w:val="0"/>
            <w:adjustRightInd w:val="0"/>
            <w:spacing w:after="0" w:line="228" w:lineRule="auto"/>
            <w:ind w:left="4"/>
          </w:pPr>
        </w:pPrChange>
      </w:pPr>
      <w:del w:id="6747" w:author="Milan.Janota@hotmail.com" w:date="2017-10-23T13:00:00Z">
        <w:r w:rsidRPr="007371A6" w:rsidDel="006C1B1C">
          <w:rPr>
            <w:rFonts w:cstheme="minorHAnsi"/>
            <w:b/>
            <w:bCs/>
            <w:w w:val="0"/>
            <w:sz w:val="24"/>
            <w:szCs w:val="24"/>
            <w:u w:val="single"/>
          </w:rPr>
          <w:delText>Prohlášení o neexistenci střetu zájmů</w:delText>
        </w:r>
      </w:del>
    </w:p>
    <w:p w14:paraId="1D633E2B" w14:textId="6BAC1686" w:rsidR="00564927" w:rsidRPr="007371A6" w:rsidDel="006C1B1C" w:rsidRDefault="00564927">
      <w:pPr>
        <w:widowControl w:val="0"/>
        <w:autoSpaceDE w:val="0"/>
        <w:autoSpaceDN w:val="0"/>
        <w:adjustRightInd w:val="0"/>
        <w:spacing w:after="0" w:line="276" w:lineRule="auto"/>
        <w:jc w:val="both"/>
        <w:rPr>
          <w:del w:id="6748" w:author="Milan.Janota@hotmail.com" w:date="2017-10-23T13:00:00Z"/>
          <w:rFonts w:cstheme="minorHAnsi"/>
          <w:w w:val="0"/>
          <w:sz w:val="24"/>
          <w:szCs w:val="24"/>
        </w:rPr>
        <w:pPrChange w:id="6749" w:author="pc" w:date="2017-10-18T11:42:00Z">
          <w:pPr>
            <w:widowControl w:val="0"/>
            <w:autoSpaceDE w:val="0"/>
            <w:autoSpaceDN w:val="0"/>
            <w:adjustRightInd w:val="0"/>
            <w:spacing w:after="0" w:line="245" w:lineRule="exact"/>
          </w:pPr>
        </w:pPrChange>
      </w:pPr>
    </w:p>
    <w:p w14:paraId="0354B7B0" w14:textId="3C048B98" w:rsidR="00564927" w:rsidRPr="007371A6" w:rsidDel="006C1B1C" w:rsidRDefault="00564927">
      <w:pPr>
        <w:widowControl w:val="0"/>
        <w:autoSpaceDE w:val="0"/>
        <w:autoSpaceDN w:val="0"/>
        <w:adjustRightInd w:val="0"/>
        <w:spacing w:after="0" w:line="276" w:lineRule="auto"/>
        <w:ind w:left="4"/>
        <w:jc w:val="both"/>
        <w:rPr>
          <w:ins w:id="6750" w:author="pc" w:date="2017-10-18T12:12:00Z"/>
          <w:del w:id="6751" w:author="Milan.Janota@hotmail.com" w:date="2017-10-23T13:00:00Z"/>
          <w:rFonts w:cstheme="minorHAnsi"/>
          <w:w w:val="0"/>
          <w:sz w:val="24"/>
          <w:szCs w:val="24"/>
        </w:rPr>
        <w:pPrChange w:id="6752" w:author="pc" w:date="2017-10-18T11:42:00Z">
          <w:pPr>
            <w:widowControl w:val="0"/>
            <w:autoSpaceDE w:val="0"/>
            <w:autoSpaceDN w:val="0"/>
            <w:adjustRightInd w:val="0"/>
            <w:spacing w:after="0" w:line="228" w:lineRule="auto"/>
            <w:ind w:left="4"/>
          </w:pPr>
        </w:pPrChange>
      </w:pPr>
      <w:del w:id="6753" w:author="Milan.Janota@hotmail.com" w:date="2017-10-23T13:00:00Z">
        <w:r w:rsidRPr="007371A6" w:rsidDel="006C1B1C">
          <w:rPr>
            <w:rFonts w:cstheme="minorHAnsi"/>
            <w:w w:val="0"/>
            <w:sz w:val="24"/>
            <w:szCs w:val="24"/>
          </w:rPr>
          <w:delText>Definice střetu zájmů:</w:delText>
        </w:r>
      </w:del>
    </w:p>
    <w:p w14:paraId="62100341" w14:textId="156C2BE6" w:rsidR="00C009E9" w:rsidRPr="007371A6" w:rsidDel="006C1B1C" w:rsidRDefault="00C009E9">
      <w:pPr>
        <w:widowControl w:val="0"/>
        <w:autoSpaceDE w:val="0"/>
        <w:autoSpaceDN w:val="0"/>
        <w:adjustRightInd w:val="0"/>
        <w:spacing w:after="0" w:line="276" w:lineRule="auto"/>
        <w:ind w:left="4"/>
        <w:jc w:val="both"/>
        <w:rPr>
          <w:del w:id="6754" w:author="Milan.Janota@hotmail.com" w:date="2017-10-23T13:00:00Z"/>
          <w:rFonts w:cstheme="minorHAnsi"/>
          <w:w w:val="0"/>
          <w:sz w:val="24"/>
          <w:szCs w:val="24"/>
        </w:rPr>
        <w:pPrChange w:id="6755" w:author="pc" w:date="2017-10-18T11:42:00Z">
          <w:pPr>
            <w:widowControl w:val="0"/>
            <w:autoSpaceDE w:val="0"/>
            <w:autoSpaceDN w:val="0"/>
            <w:adjustRightInd w:val="0"/>
            <w:spacing w:after="0" w:line="228" w:lineRule="auto"/>
            <w:ind w:left="4"/>
          </w:pPr>
        </w:pPrChange>
      </w:pPr>
    </w:p>
    <w:p w14:paraId="64179A06" w14:textId="71DCDCAF" w:rsidR="00564927" w:rsidRPr="007371A6" w:rsidDel="006C1B1C" w:rsidRDefault="00564927">
      <w:pPr>
        <w:widowControl w:val="0"/>
        <w:autoSpaceDE w:val="0"/>
        <w:autoSpaceDN w:val="0"/>
        <w:adjustRightInd w:val="0"/>
        <w:spacing w:after="0" w:line="276" w:lineRule="auto"/>
        <w:jc w:val="both"/>
        <w:rPr>
          <w:del w:id="6756" w:author="Milan.Janota@hotmail.com" w:date="2017-10-23T13:00:00Z"/>
          <w:rFonts w:cstheme="minorHAnsi"/>
          <w:w w:val="0"/>
          <w:sz w:val="24"/>
          <w:szCs w:val="24"/>
        </w:rPr>
        <w:pPrChange w:id="6757" w:author="pc" w:date="2017-10-18T11:42:00Z">
          <w:pPr>
            <w:widowControl w:val="0"/>
            <w:autoSpaceDE w:val="0"/>
            <w:autoSpaceDN w:val="0"/>
            <w:adjustRightInd w:val="0"/>
            <w:spacing w:after="0" w:line="49" w:lineRule="exact"/>
          </w:pPr>
        </w:pPrChange>
      </w:pPr>
    </w:p>
    <w:p w14:paraId="787CD622" w14:textId="2728501E" w:rsidR="00564927" w:rsidRPr="007371A6" w:rsidDel="006C1B1C" w:rsidRDefault="00564927">
      <w:pPr>
        <w:widowControl w:val="0"/>
        <w:autoSpaceDE w:val="0"/>
        <w:autoSpaceDN w:val="0"/>
        <w:adjustRightInd w:val="0"/>
        <w:spacing w:after="0" w:line="276" w:lineRule="auto"/>
        <w:ind w:left="4" w:right="20"/>
        <w:jc w:val="both"/>
        <w:rPr>
          <w:ins w:id="6758" w:author="pc" w:date="2017-10-19T08:29:00Z"/>
          <w:del w:id="6759" w:author="Milan.Janota@hotmail.com" w:date="2017-10-23T13:00:00Z"/>
          <w:rFonts w:cstheme="minorHAnsi"/>
          <w:w w:val="0"/>
          <w:sz w:val="24"/>
          <w:szCs w:val="24"/>
        </w:rPr>
        <w:pPrChange w:id="6760" w:author="pc" w:date="2017-10-18T12:12:00Z">
          <w:pPr>
            <w:widowControl w:val="0"/>
            <w:autoSpaceDE w:val="0"/>
            <w:autoSpaceDN w:val="0"/>
            <w:adjustRightInd w:val="0"/>
            <w:spacing w:after="0" w:line="228" w:lineRule="auto"/>
            <w:ind w:left="4" w:right="20" w:firstLine="70"/>
            <w:jc w:val="both"/>
          </w:pPr>
        </w:pPrChange>
      </w:pPr>
      <w:del w:id="6761" w:author="Milan.Janota@hotmail.com" w:date="2017-10-23T13:00:00Z">
        <w:r w:rsidRPr="007371A6" w:rsidDel="006C1B1C">
          <w:rPr>
            <w:rFonts w:cstheme="minorHAnsi"/>
            <w:w w:val="0"/>
            <w:sz w:val="24"/>
            <w:szCs w:val="24"/>
          </w:rPr>
          <w:delText>Nařízení (EU, Euratom) č. 966/2012 Evropského Parlamentu a Rady ze dne 25. října 2012, kterým se stanoví finanční pravidla o souhrnném rozpočtu Unie a o zrušení nařízení Rady (ES, Euratom) č. 1605/2002 definuje pojem střet zájmů pro účely provádění souhrnného rozpočtu EU v čl. 57 odst. 2 následujícím způsobem:</w:delText>
        </w:r>
      </w:del>
    </w:p>
    <w:p w14:paraId="7CC4E30B" w14:textId="50965C00" w:rsidR="007209F0" w:rsidRPr="007371A6" w:rsidDel="006C1B1C" w:rsidRDefault="007209F0">
      <w:pPr>
        <w:widowControl w:val="0"/>
        <w:autoSpaceDE w:val="0"/>
        <w:autoSpaceDN w:val="0"/>
        <w:adjustRightInd w:val="0"/>
        <w:spacing w:after="0" w:line="276" w:lineRule="auto"/>
        <w:ind w:left="4" w:right="20"/>
        <w:jc w:val="both"/>
        <w:rPr>
          <w:ins w:id="6762" w:author="pc" w:date="2017-10-19T08:29:00Z"/>
          <w:del w:id="6763" w:author="Milan.Janota@hotmail.com" w:date="2017-10-23T13:00:00Z"/>
          <w:rFonts w:cstheme="minorHAnsi"/>
          <w:w w:val="0"/>
          <w:sz w:val="24"/>
          <w:szCs w:val="24"/>
        </w:rPr>
        <w:pPrChange w:id="6764" w:author="pc" w:date="2017-10-18T12:12:00Z">
          <w:pPr>
            <w:widowControl w:val="0"/>
            <w:autoSpaceDE w:val="0"/>
            <w:autoSpaceDN w:val="0"/>
            <w:adjustRightInd w:val="0"/>
            <w:spacing w:after="0" w:line="228" w:lineRule="auto"/>
            <w:ind w:left="4" w:right="20" w:firstLine="70"/>
            <w:jc w:val="both"/>
          </w:pPr>
        </w:pPrChange>
      </w:pPr>
    </w:p>
    <w:p w14:paraId="01BFFDDD" w14:textId="33544252" w:rsidR="00F32802" w:rsidRPr="007371A6" w:rsidDel="006C1B1C" w:rsidRDefault="00F32802">
      <w:pPr>
        <w:widowControl w:val="0"/>
        <w:autoSpaceDE w:val="0"/>
        <w:autoSpaceDN w:val="0"/>
        <w:adjustRightInd w:val="0"/>
        <w:spacing w:after="0" w:line="276" w:lineRule="auto"/>
        <w:ind w:left="4" w:right="20"/>
        <w:jc w:val="both"/>
        <w:rPr>
          <w:ins w:id="6765" w:author="pc" w:date="2017-10-19T08:29:00Z"/>
          <w:del w:id="6766" w:author="Milan.Janota@hotmail.com" w:date="2017-10-23T13:00:00Z"/>
          <w:rFonts w:cstheme="minorHAnsi"/>
          <w:w w:val="0"/>
          <w:sz w:val="24"/>
          <w:szCs w:val="24"/>
        </w:rPr>
        <w:pPrChange w:id="6767" w:author="pc" w:date="2017-10-18T12:12:00Z">
          <w:pPr>
            <w:widowControl w:val="0"/>
            <w:autoSpaceDE w:val="0"/>
            <w:autoSpaceDN w:val="0"/>
            <w:adjustRightInd w:val="0"/>
            <w:spacing w:after="0" w:line="228" w:lineRule="auto"/>
            <w:ind w:left="4" w:right="20" w:firstLine="70"/>
            <w:jc w:val="both"/>
          </w:pPr>
        </w:pPrChange>
      </w:pPr>
    </w:p>
    <w:p w14:paraId="284711F6" w14:textId="428100DB" w:rsidR="007209F0" w:rsidRPr="007371A6" w:rsidDel="006C1B1C" w:rsidRDefault="007209F0">
      <w:pPr>
        <w:widowControl w:val="0"/>
        <w:autoSpaceDE w:val="0"/>
        <w:autoSpaceDN w:val="0"/>
        <w:adjustRightInd w:val="0"/>
        <w:spacing w:after="0" w:line="276" w:lineRule="auto"/>
        <w:ind w:left="4" w:right="20"/>
        <w:jc w:val="both"/>
        <w:rPr>
          <w:del w:id="6768" w:author="Milan.Janota@hotmail.com" w:date="2017-10-23T13:00:00Z"/>
          <w:rFonts w:cstheme="minorHAnsi"/>
          <w:w w:val="0"/>
          <w:sz w:val="24"/>
          <w:szCs w:val="24"/>
        </w:rPr>
        <w:pPrChange w:id="6769" w:author="pc" w:date="2017-10-18T12:12:00Z">
          <w:pPr>
            <w:widowControl w:val="0"/>
            <w:autoSpaceDE w:val="0"/>
            <w:autoSpaceDN w:val="0"/>
            <w:adjustRightInd w:val="0"/>
            <w:spacing w:after="0" w:line="228" w:lineRule="auto"/>
            <w:ind w:left="4" w:right="20" w:firstLine="70"/>
            <w:jc w:val="both"/>
          </w:pPr>
        </w:pPrChange>
      </w:pPr>
    </w:p>
    <w:p w14:paraId="682FD427" w14:textId="6A0AACD2" w:rsidR="00564927" w:rsidRPr="007371A6" w:rsidDel="006C1B1C" w:rsidRDefault="00564927">
      <w:pPr>
        <w:widowControl w:val="0"/>
        <w:autoSpaceDE w:val="0"/>
        <w:autoSpaceDN w:val="0"/>
        <w:adjustRightInd w:val="0"/>
        <w:spacing w:after="0" w:line="276" w:lineRule="auto"/>
        <w:jc w:val="both"/>
        <w:rPr>
          <w:del w:id="6770" w:author="Milan.Janota@hotmail.com" w:date="2017-10-23T13:00:00Z"/>
          <w:rFonts w:cstheme="minorHAnsi"/>
          <w:w w:val="0"/>
          <w:sz w:val="24"/>
          <w:szCs w:val="24"/>
        </w:rPr>
        <w:pPrChange w:id="6771" w:author="pc" w:date="2017-10-18T11:42:00Z">
          <w:pPr>
            <w:widowControl w:val="0"/>
            <w:autoSpaceDE w:val="0"/>
            <w:autoSpaceDN w:val="0"/>
            <w:adjustRightInd w:val="0"/>
            <w:spacing w:after="0" w:line="48" w:lineRule="exact"/>
          </w:pPr>
        </w:pPrChange>
      </w:pPr>
    </w:p>
    <w:p w14:paraId="0DEADB79" w14:textId="28A8E825" w:rsidR="005009D7" w:rsidRPr="007371A6" w:rsidDel="006C1B1C" w:rsidRDefault="000704D5">
      <w:pPr>
        <w:pStyle w:val="Odstavecseseznamem"/>
        <w:widowControl w:val="0"/>
        <w:numPr>
          <w:ilvl w:val="0"/>
          <w:numId w:val="39"/>
        </w:numPr>
        <w:autoSpaceDE w:val="0"/>
        <w:autoSpaceDN w:val="0"/>
        <w:adjustRightInd w:val="0"/>
        <w:spacing w:after="0"/>
        <w:ind w:right="20"/>
        <w:jc w:val="both"/>
        <w:rPr>
          <w:ins w:id="6772" w:author="pc" w:date="2017-10-19T08:29:00Z"/>
          <w:del w:id="6773" w:author="Milan.Janota@hotmail.com" w:date="2017-10-23T13:00:00Z"/>
          <w:rFonts w:cstheme="minorHAnsi"/>
          <w:w w:val="0"/>
          <w:sz w:val="24"/>
          <w:szCs w:val="24"/>
        </w:rPr>
        <w:pPrChange w:id="6774" w:author="pc" w:date="2017-10-18T12:12:00Z">
          <w:pPr>
            <w:widowControl w:val="0"/>
            <w:autoSpaceDE w:val="0"/>
            <w:autoSpaceDN w:val="0"/>
            <w:adjustRightInd w:val="0"/>
            <w:spacing w:after="0" w:line="216" w:lineRule="auto"/>
            <w:ind w:left="4" w:right="20" w:firstLine="704"/>
            <w:jc w:val="both"/>
          </w:pPr>
        </w:pPrChange>
      </w:pPr>
      <w:ins w:id="6775" w:author="pc" w:date="2017-10-18T12:13:00Z">
        <w:del w:id="6776" w:author="Milan.Janota@hotmail.com" w:date="2017-10-23T13:00:00Z">
          <w:r w:rsidRPr="007371A6" w:rsidDel="006C1B1C">
            <w:rPr>
              <w:rFonts w:cstheme="minorHAnsi"/>
              <w:w w:val="0"/>
              <w:sz w:val="24"/>
              <w:szCs w:val="24"/>
            </w:rPr>
            <w:delText>„</w:delText>
          </w:r>
        </w:del>
      </w:ins>
      <w:del w:id="6777" w:author="Milan.Janota@hotmail.com" w:date="2017-10-23T13:00:00Z">
        <w:r w:rsidR="00564927" w:rsidRPr="007371A6" w:rsidDel="006C1B1C">
          <w:rPr>
            <w:rFonts w:cstheme="minorHAnsi"/>
            <w:w w:val="0"/>
            <w:sz w:val="24"/>
            <w:szCs w:val="24"/>
          </w:rPr>
          <w:delText>„1. Účastníci finančních operací a jiné osoby podílející se na plnění rozpočtu a na jeho správě, včetně přípravy na tuto činnost, na auditu nebo na kontrole se zdrží jakéhokoli jednání, jež by mohlo uvést jejich zájmy do střetu se zájmy Unie. (…)</w:delText>
        </w:r>
      </w:del>
    </w:p>
    <w:p w14:paraId="3D7AB212" w14:textId="72DE8C4F" w:rsidR="00F32802" w:rsidRPr="007371A6" w:rsidDel="006C1B1C" w:rsidRDefault="00F32802">
      <w:pPr>
        <w:pStyle w:val="Odstavecseseznamem"/>
        <w:widowControl w:val="0"/>
        <w:autoSpaceDE w:val="0"/>
        <w:autoSpaceDN w:val="0"/>
        <w:adjustRightInd w:val="0"/>
        <w:spacing w:after="0"/>
        <w:ind w:left="364" w:right="20"/>
        <w:jc w:val="both"/>
        <w:rPr>
          <w:del w:id="6778" w:author="Milan.Janota@hotmail.com" w:date="2017-10-23T13:00:00Z"/>
          <w:rFonts w:cstheme="minorHAnsi"/>
          <w:w w:val="0"/>
          <w:sz w:val="24"/>
          <w:szCs w:val="24"/>
        </w:rPr>
        <w:pPrChange w:id="6779" w:author="pc" w:date="2017-10-19T08:29:00Z">
          <w:pPr>
            <w:widowControl w:val="0"/>
            <w:autoSpaceDE w:val="0"/>
            <w:autoSpaceDN w:val="0"/>
            <w:adjustRightInd w:val="0"/>
            <w:spacing w:after="0" w:line="216" w:lineRule="auto"/>
            <w:ind w:left="4" w:right="20" w:firstLine="704"/>
            <w:jc w:val="both"/>
          </w:pPr>
        </w:pPrChange>
      </w:pPr>
    </w:p>
    <w:p w14:paraId="05F27BBD" w14:textId="5EB9ADBB" w:rsidR="00564927" w:rsidRPr="007371A6" w:rsidDel="006C1B1C" w:rsidRDefault="00564927">
      <w:pPr>
        <w:widowControl w:val="0"/>
        <w:autoSpaceDE w:val="0"/>
        <w:autoSpaceDN w:val="0"/>
        <w:adjustRightInd w:val="0"/>
        <w:spacing w:after="0" w:line="276" w:lineRule="auto"/>
        <w:jc w:val="both"/>
        <w:rPr>
          <w:del w:id="6780" w:author="Milan.Janota@hotmail.com" w:date="2017-10-23T13:00:00Z"/>
          <w:rFonts w:cstheme="minorHAnsi"/>
          <w:w w:val="0"/>
          <w:sz w:val="24"/>
          <w:szCs w:val="24"/>
        </w:rPr>
        <w:pPrChange w:id="6781" w:author="pc" w:date="2017-10-18T11:42:00Z">
          <w:pPr>
            <w:widowControl w:val="0"/>
            <w:autoSpaceDE w:val="0"/>
            <w:autoSpaceDN w:val="0"/>
            <w:adjustRightInd w:val="0"/>
            <w:spacing w:after="0" w:line="52" w:lineRule="exact"/>
          </w:pPr>
        </w:pPrChange>
      </w:pPr>
    </w:p>
    <w:p w14:paraId="4281BFC7" w14:textId="03AC8644" w:rsidR="00564927" w:rsidRPr="007371A6" w:rsidDel="006C1B1C" w:rsidRDefault="00564927">
      <w:pPr>
        <w:widowControl w:val="0"/>
        <w:autoSpaceDE w:val="0"/>
        <w:autoSpaceDN w:val="0"/>
        <w:adjustRightInd w:val="0"/>
        <w:spacing w:after="0" w:line="276" w:lineRule="auto"/>
        <w:ind w:left="4" w:right="20"/>
        <w:jc w:val="both"/>
        <w:rPr>
          <w:del w:id="6782" w:author="Milan.Janota@hotmail.com" w:date="2017-10-23T13:00:00Z"/>
          <w:rFonts w:cstheme="minorHAnsi"/>
          <w:w w:val="0"/>
          <w:sz w:val="24"/>
          <w:szCs w:val="24"/>
        </w:rPr>
        <w:pPrChange w:id="6783" w:author="pc" w:date="2017-10-18T12:14:00Z">
          <w:pPr>
            <w:widowControl w:val="0"/>
            <w:autoSpaceDE w:val="0"/>
            <w:autoSpaceDN w:val="0"/>
            <w:adjustRightInd w:val="0"/>
            <w:spacing w:after="0" w:line="240" w:lineRule="auto"/>
            <w:ind w:left="4" w:right="20" w:firstLine="704"/>
            <w:jc w:val="both"/>
          </w:pPr>
        </w:pPrChange>
      </w:pPr>
      <w:del w:id="6784" w:author="Milan.Janota@hotmail.com" w:date="2017-10-23T13:00:00Z">
        <w:r w:rsidRPr="007371A6" w:rsidDel="006C1B1C">
          <w:rPr>
            <w:rFonts w:cstheme="minorHAnsi"/>
            <w:w w:val="0"/>
            <w:sz w:val="24"/>
            <w:szCs w:val="24"/>
          </w:rPr>
          <w:delText>2</w:delText>
        </w:r>
        <w:r w:rsidR="005009D7" w:rsidRPr="007371A6" w:rsidDel="006C1B1C">
          <w:rPr>
            <w:rFonts w:cstheme="minorHAnsi"/>
            <w:w w:val="0"/>
            <w:sz w:val="24"/>
            <w:szCs w:val="24"/>
          </w:rPr>
          <w:delText xml:space="preserve"> </w:delText>
        </w:r>
        <w:r w:rsidRPr="007371A6" w:rsidDel="006C1B1C">
          <w:rPr>
            <w:rFonts w:cstheme="minorHAnsi"/>
            <w:w w:val="0"/>
            <w:sz w:val="24"/>
            <w:szCs w:val="24"/>
          </w:rPr>
          <w:delText>.</w:delText>
        </w:r>
      </w:del>
      <w:ins w:id="6785" w:author="pc" w:date="2017-10-18T12:12:00Z">
        <w:del w:id="6786" w:author="Milan.Janota@hotmail.com" w:date="2017-10-23T13:00:00Z">
          <w:r w:rsidR="000704D5" w:rsidRPr="007371A6" w:rsidDel="006C1B1C">
            <w:rPr>
              <w:rFonts w:cstheme="minorHAnsi"/>
              <w:w w:val="0"/>
              <w:sz w:val="24"/>
              <w:szCs w:val="24"/>
            </w:rPr>
            <w:delText xml:space="preserve"> </w:delText>
          </w:r>
        </w:del>
      </w:ins>
      <w:del w:id="6787" w:author="Milan.Janota@hotmail.com" w:date="2017-10-23T13:00:00Z">
        <w:r w:rsidRPr="007371A6" w:rsidDel="006C1B1C">
          <w:rPr>
            <w:rFonts w:cstheme="minorHAnsi"/>
            <w:w w:val="0"/>
            <w:sz w:val="24"/>
            <w:szCs w:val="24"/>
          </w:rPr>
          <w:delText xml:space="preserve">Pro účely odstavce 1 ke střetu zájmů dochází, je-li z rodinných důvodů, z důvodů </w:delText>
        </w:r>
      </w:del>
      <w:ins w:id="6788" w:author="pc" w:date="2017-10-18T12:12:00Z">
        <w:del w:id="6789" w:author="Milan.Janota@hotmail.com" w:date="2017-10-23T13:00:00Z">
          <w:r w:rsidR="000704D5" w:rsidRPr="007371A6" w:rsidDel="006C1B1C">
            <w:rPr>
              <w:rFonts w:cstheme="minorHAnsi"/>
              <w:w w:val="0"/>
              <w:sz w:val="24"/>
              <w:szCs w:val="24"/>
            </w:rPr>
            <w:delText xml:space="preserve">             </w:delText>
          </w:r>
        </w:del>
      </w:ins>
      <w:ins w:id="6790" w:author="pc" w:date="2017-10-18T12:14:00Z">
        <w:del w:id="6791" w:author="Milan.Janota@hotmail.com" w:date="2017-10-23T13:00:00Z">
          <w:r w:rsidR="000704D5" w:rsidRPr="007371A6" w:rsidDel="006C1B1C">
            <w:rPr>
              <w:rFonts w:cstheme="minorHAnsi"/>
              <w:w w:val="0"/>
              <w:sz w:val="24"/>
              <w:szCs w:val="24"/>
            </w:rPr>
            <w:delText xml:space="preserve">    </w:delText>
          </w:r>
        </w:del>
      </w:ins>
      <w:del w:id="6792" w:author="Milan.Janota@hotmail.com" w:date="2017-10-23T13:00:00Z">
        <w:r w:rsidRPr="007371A6" w:rsidDel="006C1B1C">
          <w:rPr>
            <w:rFonts w:cstheme="minorHAnsi"/>
            <w:w w:val="0"/>
            <w:sz w:val="24"/>
            <w:szCs w:val="24"/>
          </w:rPr>
          <w:delText>citových vazeb, z důvodů politické nebo národní spřízněnosti, z důvodů hospodářského zájmu nebo z důvodů jiného společného zájmu s příjemcem finančních prostředků ohrožen nestranný a objektivní výkon funkcí účastníka finančních operací nebo jiné osoby podle odstavce 1.“</w:delText>
        </w:r>
      </w:del>
    </w:p>
    <w:p w14:paraId="06A6FF07" w14:textId="0CA78C1D" w:rsidR="00564927" w:rsidRPr="007371A6" w:rsidDel="006C1B1C" w:rsidRDefault="00564927">
      <w:pPr>
        <w:widowControl w:val="0"/>
        <w:autoSpaceDE w:val="0"/>
        <w:autoSpaceDN w:val="0"/>
        <w:adjustRightInd w:val="0"/>
        <w:spacing w:after="0" w:line="276" w:lineRule="auto"/>
        <w:jc w:val="both"/>
        <w:rPr>
          <w:del w:id="6793" w:author="Milan.Janota@hotmail.com" w:date="2017-10-23T13:00:00Z"/>
          <w:rFonts w:cstheme="minorHAnsi"/>
          <w:w w:val="0"/>
          <w:sz w:val="24"/>
          <w:szCs w:val="24"/>
        </w:rPr>
        <w:pPrChange w:id="6794" w:author="pc" w:date="2017-10-18T11:42:00Z">
          <w:pPr>
            <w:widowControl w:val="0"/>
            <w:autoSpaceDE w:val="0"/>
            <w:autoSpaceDN w:val="0"/>
            <w:adjustRightInd w:val="0"/>
            <w:spacing w:after="0" w:line="291" w:lineRule="exact"/>
          </w:pPr>
        </w:pPrChange>
      </w:pPr>
    </w:p>
    <w:p w14:paraId="4F9258D4" w14:textId="0E5CC7DA" w:rsidR="00564927" w:rsidRPr="007371A6" w:rsidDel="006C1B1C" w:rsidRDefault="00564927" w:rsidP="002D2954">
      <w:pPr>
        <w:widowControl w:val="0"/>
        <w:autoSpaceDE w:val="0"/>
        <w:autoSpaceDN w:val="0"/>
        <w:adjustRightInd w:val="0"/>
        <w:spacing w:after="0" w:line="276" w:lineRule="auto"/>
        <w:ind w:left="4" w:right="20"/>
        <w:jc w:val="both"/>
        <w:rPr>
          <w:del w:id="6795" w:author="Milan.Janota@hotmail.com" w:date="2017-10-23T13:00:00Z"/>
          <w:rFonts w:cstheme="minorHAnsi"/>
          <w:w w:val="0"/>
          <w:sz w:val="24"/>
          <w:szCs w:val="24"/>
        </w:rPr>
      </w:pPr>
      <w:del w:id="6796" w:author="Milan.Janota@hotmail.com" w:date="2017-10-23T13:00:00Z">
        <w:r w:rsidRPr="007371A6" w:rsidDel="006C1B1C">
          <w:rPr>
            <w:rFonts w:cstheme="minorHAnsi"/>
            <w:w w:val="0"/>
            <w:sz w:val="24"/>
            <w:szCs w:val="24"/>
          </w:rPr>
          <w:delText>Nejsem si vědom, že jsem se ocitl v potenciálním/skutečném střetu zájmů v souvislosti s výběrem a schválením projektů, o které se jedná.</w:delText>
        </w:r>
      </w:del>
    </w:p>
    <w:p w14:paraId="3C669A14" w14:textId="186BA614" w:rsidR="005009D7" w:rsidRPr="007371A6" w:rsidDel="006C1B1C" w:rsidRDefault="005009D7" w:rsidP="002D2954">
      <w:pPr>
        <w:widowControl w:val="0"/>
        <w:autoSpaceDE w:val="0"/>
        <w:autoSpaceDN w:val="0"/>
        <w:adjustRightInd w:val="0"/>
        <w:spacing w:after="0" w:line="276" w:lineRule="auto"/>
        <w:ind w:right="20"/>
        <w:jc w:val="both"/>
        <w:rPr>
          <w:del w:id="6797" w:author="Milan.Janota@hotmail.com" w:date="2017-10-23T13:00:00Z"/>
          <w:rFonts w:cstheme="minorHAnsi"/>
          <w:w w:val="0"/>
          <w:sz w:val="24"/>
          <w:szCs w:val="24"/>
        </w:rPr>
      </w:pPr>
    </w:p>
    <w:p w14:paraId="4731BBAB" w14:textId="44C0E62B" w:rsidR="00564927" w:rsidRPr="007371A6" w:rsidDel="006C1B1C" w:rsidRDefault="00564927" w:rsidP="002D2954">
      <w:pPr>
        <w:widowControl w:val="0"/>
        <w:autoSpaceDE w:val="0"/>
        <w:autoSpaceDN w:val="0"/>
        <w:adjustRightInd w:val="0"/>
        <w:spacing w:after="0" w:line="276" w:lineRule="auto"/>
        <w:ind w:right="20"/>
        <w:jc w:val="both"/>
        <w:rPr>
          <w:del w:id="6798" w:author="Milan.Janota@hotmail.com" w:date="2017-10-23T13:00:00Z"/>
          <w:rFonts w:cstheme="minorHAnsi"/>
          <w:w w:val="0"/>
          <w:sz w:val="24"/>
          <w:szCs w:val="24"/>
        </w:rPr>
      </w:pPr>
      <w:del w:id="6799" w:author="Milan.Janota@hotmail.com" w:date="2017-10-23T13:00:00Z">
        <w:r w:rsidRPr="007371A6" w:rsidDel="006C1B1C">
          <w:rPr>
            <w:rFonts w:cstheme="minorHAnsi"/>
            <w:w w:val="0"/>
            <w:sz w:val="24"/>
            <w:szCs w:val="24"/>
          </w:rPr>
          <w:delText xml:space="preserve">Zavazuji se, že v případě jakýchkoli pochybností, zda by se mohlo jednat o potenciální střet zájmů nebo nastane okolnost, která by mohla k takovým pochybnostem vést, předložím věc pověřenému odpovědnému orgánu. Do doby rozhodnutí tohoto orgánu pozastavuji veškerou činnost v dané věci. </w:delText>
        </w:r>
      </w:del>
    </w:p>
    <w:p w14:paraId="59F9771F" w14:textId="374AE24D" w:rsidR="00564927" w:rsidRPr="007371A6" w:rsidDel="006C1B1C" w:rsidRDefault="00564927">
      <w:pPr>
        <w:widowControl w:val="0"/>
        <w:autoSpaceDE w:val="0"/>
        <w:autoSpaceDN w:val="0"/>
        <w:adjustRightInd w:val="0"/>
        <w:spacing w:after="0" w:line="276" w:lineRule="auto"/>
        <w:jc w:val="both"/>
        <w:rPr>
          <w:del w:id="6800" w:author="Milan.Janota@hotmail.com" w:date="2017-10-23T13:00:00Z"/>
          <w:rFonts w:cstheme="minorHAnsi"/>
          <w:w w:val="0"/>
          <w:sz w:val="24"/>
          <w:szCs w:val="24"/>
        </w:rPr>
        <w:pPrChange w:id="6801" w:author="pc" w:date="2017-10-18T11:42:00Z">
          <w:pPr>
            <w:widowControl w:val="0"/>
            <w:autoSpaceDE w:val="0"/>
            <w:autoSpaceDN w:val="0"/>
            <w:adjustRightInd w:val="0"/>
            <w:spacing w:after="0" w:line="241" w:lineRule="exact"/>
          </w:pPr>
        </w:pPrChange>
      </w:pPr>
    </w:p>
    <w:p w14:paraId="525BBE98" w14:textId="4ED88647" w:rsidR="00564927" w:rsidRPr="007371A6" w:rsidDel="006C1B1C" w:rsidRDefault="00564927" w:rsidP="002D2954">
      <w:pPr>
        <w:widowControl w:val="0"/>
        <w:autoSpaceDE w:val="0"/>
        <w:autoSpaceDN w:val="0"/>
        <w:adjustRightInd w:val="0"/>
        <w:spacing w:after="0" w:line="276" w:lineRule="auto"/>
        <w:ind w:left="284" w:hanging="284"/>
        <w:jc w:val="both"/>
        <w:rPr>
          <w:del w:id="6802" w:author="Milan.Janota@hotmail.com" w:date="2017-10-23T13:00:00Z"/>
          <w:rFonts w:cstheme="minorHAnsi"/>
          <w:w w:val="0"/>
          <w:sz w:val="24"/>
          <w:szCs w:val="24"/>
        </w:rPr>
      </w:pPr>
      <w:del w:id="6803" w:author="Milan.Janota@hotmail.com" w:date="2017-10-23T13:00:00Z">
        <w:r w:rsidRPr="007371A6" w:rsidDel="006C1B1C">
          <w:rPr>
            <w:rFonts w:cstheme="minorHAnsi"/>
            <w:w w:val="0"/>
            <w:sz w:val="24"/>
            <w:szCs w:val="24"/>
          </w:rPr>
          <w:delText xml:space="preserve">Jsem si vědom důsledků, které by plynuly z udělení nepravdivého prohlášení. </w:delText>
        </w:r>
      </w:del>
    </w:p>
    <w:p w14:paraId="24ABC15C" w14:textId="63A4379E" w:rsidR="00564927" w:rsidRPr="007371A6" w:rsidDel="006C1B1C" w:rsidRDefault="00564927">
      <w:pPr>
        <w:widowControl w:val="0"/>
        <w:autoSpaceDE w:val="0"/>
        <w:autoSpaceDN w:val="0"/>
        <w:adjustRightInd w:val="0"/>
        <w:spacing w:after="0" w:line="276" w:lineRule="auto"/>
        <w:jc w:val="both"/>
        <w:rPr>
          <w:del w:id="6804" w:author="Milan.Janota@hotmail.com" w:date="2017-10-23T13:00:00Z"/>
          <w:rFonts w:cstheme="minorHAnsi"/>
          <w:w w:val="0"/>
          <w:sz w:val="24"/>
          <w:szCs w:val="24"/>
        </w:rPr>
        <w:pPrChange w:id="6805" w:author="pc" w:date="2017-10-18T11:42:00Z">
          <w:pPr>
            <w:widowControl w:val="0"/>
            <w:autoSpaceDE w:val="0"/>
            <w:autoSpaceDN w:val="0"/>
            <w:adjustRightInd w:val="0"/>
            <w:spacing w:after="0" w:line="294" w:lineRule="exact"/>
          </w:pPr>
        </w:pPrChange>
      </w:pPr>
    </w:p>
    <w:p w14:paraId="6C25AEBA" w14:textId="7A7103C7" w:rsidR="00564927" w:rsidRPr="007371A6" w:rsidDel="006C1B1C" w:rsidRDefault="00564927" w:rsidP="002D2954">
      <w:pPr>
        <w:widowControl w:val="0"/>
        <w:autoSpaceDE w:val="0"/>
        <w:autoSpaceDN w:val="0"/>
        <w:adjustRightInd w:val="0"/>
        <w:spacing w:after="0" w:line="276" w:lineRule="auto"/>
        <w:ind w:left="4"/>
        <w:jc w:val="both"/>
        <w:rPr>
          <w:ins w:id="6806" w:author="pc" w:date="2017-10-18T12:14:00Z"/>
          <w:del w:id="6807" w:author="Milan.Janota@hotmail.com" w:date="2017-10-23T13:00:00Z"/>
          <w:rFonts w:cstheme="minorHAnsi"/>
          <w:w w:val="0"/>
          <w:sz w:val="24"/>
          <w:szCs w:val="24"/>
        </w:rPr>
      </w:pPr>
      <w:del w:id="6808" w:author="Milan.Janota@hotmail.com" w:date="2017-10-23T13:00:00Z">
        <w:r w:rsidRPr="007371A6" w:rsidDel="006C1B1C">
          <w:rPr>
            <w:rFonts w:cstheme="minorHAnsi"/>
            <w:w w:val="0"/>
            <w:sz w:val="24"/>
            <w:szCs w:val="24"/>
          </w:rPr>
          <w:delText>Rovněž potvrzuji, že všechny záležitosti, které mi budou svěřeny, uchovám v důvěrnosti. Budu zachovávat mlčenlivost o osobních údajích a o bezpečnostních opatřeních, jejichž zveřejnění by ohrozilo zabezpečení osobních údajů, dle zákona č. 101/2002 Sb. Zákon o ochraně osobních údajů a o změně některých zákonů, (Např. Nezveřejním žádné důvěrné informace, které mi budou sděleny nebo které zjistím. Informace, které mi budou sděleny, nezneužiji. Zejména souhlasím s tím, že budu uchovávat v důvěrnosti veškeré informace či dokumenty, které mi budou poskytnuty nebo které odhalím či připravím v průběhu hodnocení nebo na základě hodnocení, a souhlasím s tím, že tyto informace a dokumenty budou použity výhradně pro účely tohoto hodnocení a nebudou poskytnuty žádné třetí straně. Rovněž souhlasím, že si neponechám kopie žádných písemných informací, které mi budou poskytnuty).</w:delText>
        </w:r>
      </w:del>
    </w:p>
    <w:p w14:paraId="6C784616" w14:textId="5CAAD364" w:rsidR="006217B7" w:rsidRPr="007371A6" w:rsidDel="006C1B1C" w:rsidRDefault="006217B7" w:rsidP="002D2954">
      <w:pPr>
        <w:widowControl w:val="0"/>
        <w:autoSpaceDE w:val="0"/>
        <w:autoSpaceDN w:val="0"/>
        <w:adjustRightInd w:val="0"/>
        <w:spacing w:after="0" w:line="276" w:lineRule="auto"/>
        <w:ind w:left="4"/>
        <w:jc w:val="both"/>
        <w:rPr>
          <w:ins w:id="6809" w:author="pc" w:date="2017-10-18T12:14:00Z"/>
          <w:del w:id="6810" w:author="Milan.Janota@hotmail.com" w:date="2017-10-23T13:00:00Z"/>
          <w:rFonts w:cstheme="minorHAnsi"/>
          <w:w w:val="0"/>
          <w:sz w:val="24"/>
          <w:szCs w:val="24"/>
        </w:rPr>
      </w:pPr>
    </w:p>
    <w:p w14:paraId="5D25B553" w14:textId="207C84F6" w:rsidR="006217B7" w:rsidRPr="007371A6" w:rsidDel="006C1B1C" w:rsidRDefault="006217B7" w:rsidP="002D2954">
      <w:pPr>
        <w:widowControl w:val="0"/>
        <w:autoSpaceDE w:val="0"/>
        <w:autoSpaceDN w:val="0"/>
        <w:adjustRightInd w:val="0"/>
        <w:spacing w:after="0" w:line="276" w:lineRule="auto"/>
        <w:ind w:left="4"/>
        <w:jc w:val="both"/>
        <w:rPr>
          <w:ins w:id="6811" w:author="pc" w:date="2017-10-18T12:14:00Z"/>
          <w:del w:id="6812" w:author="Milan.Janota@hotmail.com" w:date="2017-10-23T13:00:00Z"/>
          <w:rFonts w:cstheme="minorHAnsi"/>
          <w:w w:val="0"/>
          <w:sz w:val="24"/>
          <w:szCs w:val="24"/>
        </w:rPr>
      </w:pPr>
    </w:p>
    <w:p w14:paraId="0AAA0A65" w14:textId="64059ED7" w:rsidR="006217B7" w:rsidRPr="007371A6" w:rsidDel="006C1B1C" w:rsidRDefault="006217B7" w:rsidP="002D2954">
      <w:pPr>
        <w:widowControl w:val="0"/>
        <w:autoSpaceDE w:val="0"/>
        <w:autoSpaceDN w:val="0"/>
        <w:adjustRightInd w:val="0"/>
        <w:spacing w:after="0" w:line="276" w:lineRule="auto"/>
        <w:ind w:left="4"/>
        <w:jc w:val="both"/>
        <w:rPr>
          <w:del w:id="6813" w:author="Milan.Janota@hotmail.com" w:date="2017-10-23T13:00:00Z"/>
          <w:rFonts w:cstheme="minorHAnsi"/>
          <w:w w:val="0"/>
          <w:sz w:val="24"/>
          <w:szCs w:val="24"/>
        </w:rPr>
      </w:pPr>
    </w:p>
    <w:p w14:paraId="7CACFA45" w14:textId="46AB9744" w:rsidR="00564927" w:rsidRPr="007371A6" w:rsidDel="006C1B1C" w:rsidRDefault="00564927">
      <w:pPr>
        <w:widowControl w:val="0"/>
        <w:autoSpaceDE w:val="0"/>
        <w:autoSpaceDN w:val="0"/>
        <w:adjustRightInd w:val="0"/>
        <w:spacing w:after="0" w:line="276" w:lineRule="auto"/>
        <w:jc w:val="both"/>
        <w:rPr>
          <w:del w:id="6814" w:author="Milan.Janota@hotmail.com" w:date="2017-10-23T13:00:00Z"/>
          <w:rFonts w:cstheme="minorHAnsi"/>
          <w:w w:val="0"/>
          <w:sz w:val="24"/>
          <w:szCs w:val="24"/>
        </w:rPr>
        <w:pPrChange w:id="6815" w:author="pc" w:date="2017-10-18T11:42:00Z">
          <w:pPr>
            <w:widowControl w:val="0"/>
            <w:autoSpaceDE w:val="0"/>
            <w:autoSpaceDN w:val="0"/>
            <w:adjustRightInd w:val="0"/>
            <w:spacing w:after="0" w:line="200" w:lineRule="exact"/>
          </w:pPr>
        </w:pPrChange>
      </w:pPr>
    </w:p>
    <w:p w14:paraId="130A2E11" w14:textId="3FD6DA87" w:rsidR="00564927" w:rsidRPr="007371A6" w:rsidDel="006C1B1C" w:rsidRDefault="00564927">
      <w:pPr>
        <w:widowControl w:val="0"/>
        <w:autoSpaceDE w:val="0"/>
        <w:autoSpaceDN w:val="0"/>
        <w:adjustRightInd w:val="0"/>
        <w:spacing w:after="0" w:line="276" w:lineRule="auto"/>
        <w:ind w:left="104"/>
        <w:jc w:val="both"/>
        <w:rPr>
          <w:del w:id="6816" w:author="Milan.Janota@hotmail.com" w:date="2017-10-23T13:00:00Z"/>
          <w:rFonts w:cstheme="minorHAnsi"/>
          <w:w w:val="0"/>
          <w:sz w:val="24"/>
          <w:szCs w:val="24"/>
        </w:rPr>
        <w:pPrChange w:id="6817" w:author="pc" w:date="2017-10-18T11:42:00Z">
          <w:pPr>
            <w:widowControl w:val="0"/>
            <w:autoSpaceDE w:val="0"/>
            <w:autoSpaceDN w:val="0"/>
            <w:adjustRightInd w:val="0"/>
            <w:spacing w:after="0" w:line="228" w:lineRule="auto"/>
            <w:ind w:left="104"/>
          </w:pPr>
        </w:pPrChange>
      </w:pPr>
      <w:del w:id="6818" w:author="Milan.Janota@hotmail.com" w:date="2017-10-23T13:00:00Z">
        <w:r w:rsidRPr="007371A6" w:rsidDel="006C1B1C">
          <w:rPr>
            <w:rFonts w:cstheme="minorHAnsi"/>
            <w:w w:val="0"/>
            <w:sz w:val="24"/>
            <w:szCs w:val="24"/>
          </w:rPr>
          <w:delText>Výzva MAS</w:delText>
        </w:r>
      </w:del>
    </w:p>
    <w:p w14:paraId="0896058A" w14:textId="308A4A2E" w:rsidR="00564927" w:rsidRPr="007371A6" w:rsidDel="006C1B1C" w:rsidRDefault="00564927">
      <w:pPr>
        <w:widowControl w:val="0"/>
        <w:autoSpaceDE w:val="0"/>
        <w:autoSpaceDN w:val="0"/>
        <w:adjustRightInd w:val="0"/>
        <w:spacing w:after="0" w:line="276" w:lineRule="auto"/>
        <w:jc w:val="both"/>
        <w:rPr>
          <w:del w:id="6819" w:author="Milan.Janota@hotmail.com" w:date="2017-10-23T13:00:00Z"/>
          <w:rFonts w:cstheme="minorHAnsi"/>
          <w:w w:val="0"/>
          <w:sz w:val="24"/>
          <w:szCs w:val="24"/>
        </w:rPr>
        <w:pPrChange w:id="6820" w:author="pc" w:date="2017-10-18T11:42:00Z">
          <w:pPr>
            <w:widowControl w:val="0"/>
            <w:autoSpaceDE w:val="0"/>
            <w:autoSpaceDN w:val="0"/>
            <w:adjustRightInd w:val="0"/>
            <w:spacing w:after="0" w:line="10" w:lineRule="exact"/>
          </w:pPr>
        </w:pPrChange>
      </w:pPr>
    </w:p>
    <w:p w14:paraId="7E5F3DEB" w14:textId="444C9815" w:rsidR="00564927" w:rsidRPr="007371A6" w:rsidDel="006C1B1C" w:rsidRDefault="00564927">
      <w:pPr>
        <w:widowControl w:val="0"/>
        <w:autoSpaceDE w:val="0"/>
        <w:autoSpaceDN w:val="0"/>
        <w:adjustRightInd w:val="0"/>
        <w:spacing w:after="0" w:line="276" w:lineRule="auto"/>
        <w:ind w:left="104"/>
        <w:jc w:val="both"/>
        <w:rPr>
          <w:del w:id="6821" w:author="Milan.Janota@hotmail.com" w:date="2017-10-23T13:00:00Z"/>
          <w:rFonts w:cstheme="minorHAnsi"/>
          <w:w w:val="0"/>
          <w:sz w:val="24"/>
          <w:szCs w:val="24"/>
        </w:rPr>
        <w:pPrChange w:id="6822" w:author="pc" w:date="2017-10-18T11:42:00Z">
          <w:pPr>
            <w:widowControl w:val="0"/>
            <w:autoSpaceDE w:val="0"/>
            <w:autoSpaceDN w:val="0"/>
            <w:adjustRightInd w:val="0"/>
            <w:spacing w:after="0" w:line="228" w:lineRule="auto"/>
            <w:ind w:left="104"/>
          </w:pPr>
        </w:pPrChange>
      </w:pPr>
      <w:del w:id="6823" w:author="Milan.Janota@hotmail.com" w:date="2017-10-23T13:00:00Z">
        <w:r w:rsidRPr="007371A6" w:rsidDel="006C1B1C">
          <w:rPr>
            <w:rFonts w:cstheme="minorHAnsi"/>
            <w:w w:val="0"/>
            <w:sz w:val="24"/>
            <w:szCs w:val="24"/>
          </w:rPr>
          <w:delText>Fiche</w:delText>
        </w:r>
      </w:del>
    </w:p>
    <w:p w14:paraId="26D768D1" w14:textId="49734182" w:rsidR="00564927" w:rsidRPr="007371A6" w:rsidDel="006C1B1C" w:rsidRDefault="00564927">
      <w:pPr>
        <w:widowControl w:val="0"/>
        <w:autoSpaceDE w:val="0"/>
        <w:autoSpaceDN w:val="0"/>
        <w:adjustRightInd w:val="0"/>
        <w:spacing w:after="0" w:line="276" w:lineRule="auto"/>
        <w:jc w:val="both"/>
        <w:rPr>
          <w:del w:id="6824" w:author="Milan.Janota@hotmail.com" w:date="2017-10-23T13:00:00Z"/>
          <w:rFonts w:cstheme="minorHAnsi"/>
          <w:w w:val="0"/>
          <w:sz w:val="24"/>
          <w:szCs w:val="24"/>
        </w:rPr>
        <w:pPrChange w:id="6825" w:author="pc" w:date="2017-10-18T11:42:00Z">
          <w:pPr>
            <w:widowControl w:val="0"/>
            <w:autoSpaceDE w:val="0"/>
            <w:autoSpaceDN w:val="0"/>
            <w:adjustRightInd w:val="0"/>
            <w:spacing w:after="0" w:line="12" w:lineRule="exact"/>
          </w:pPr>
        </w:pPrChange>
      </w:pPr>
    </w:p>
    <w:p w14:paraId="30DCEAED" w14:textId="65A4F6EF" w:rsidR="00564927" w:rsidRPr="007371A6" w:rsidDel="006C1B1C" w:rsidRDefault="00564927">
      <w:pPr>
        <w:widowControl w:val="0"/>
        <w:autoSpaceDE w:val="0"/>
        <w:autoSpaceDN w:val="0"/>
        <w:adjustRightInd w:val="0"/>
        <w:spacing w:after="0" w:line="276" w:lineRule="auto"/>
        <w:ind w:left="104"/>
        <w:jc w:val="both"/>
        <w:rPr>
          <w:del w:id="6826" w:author="Milan.Janota@hotmail.com" w:date="2017-10-23T13:00:00Z"/>
          <w:rFonts w:cstheme="minorHAnsi"/>
          <w:w w:val="0"/>
          <w:sz w:val="24"/>
          <w:szCs w:val="24"/>
        </w:rPr>
        <w:pPrChange w:id="6827" w:author="pc" w:date="2017-10-18T11:42:00Z">
          <w:pPr>
            <w:widowControl w:val="0"/>
            <w:autoSpaceDE w:val="0"/>
            <w:autoSpaceDN w:val="0"/>
            <w:adjustRightInd w:val="0"/>
            <w:spacing w:after="0" w:line="228" w:lineRule="auto"/>
            <w:ind w:left="104"/>
          </w:pPr>
        </w:pPrChange>
      </w:pPr>
      <w:del w:id="6828" w:author="Milan.Janota@hotmail.com" w:date="2017-10-23T13:00:00Z">
        <w:r w:rsidRPr="007371A6" w:rsidDel="006C1B1C">
          <w:rPr>
            <w:rFonts w:cstheme="minorHAnsi"/>
            <w:w w:val="0"/>
            <w:sz w:val="24"/>
            <w:szCs w:val="24"/>
          </w:rPr>
          <w:delText>Jméno a příjmení</w:delText>
        </w:r>
      </w:del>
    </w:p>
    <w:p w14:paraId="262D4723" w14:textId="04A21F72" w:rsidR="00564927" w:rsidRPr="007371A6" w:rsidDel="006C1B1C" w:rsidRDefault="00564927">
      <w:pPr>
        <w:widowControl w:val="0"/>
        <w:autoSpaceDE w:val="0"/>
        <w:autoSpaceDN w:val="0"/>
        <w:adjustRightInd w:val="0"/>
        <w:spacing w:after="0" w:line="276" w:lineRule="auto"/>
        <w:jc w:val="both"/>
        <w:rPr>
          <w:del w:id="6829" w:author="Milan.Janota@hotmail.com" w:date="2017-10-23T13:00:00Z"/>
          <w:rFonts w:cstheme="minorHAnsi"/>
          <w:w w:val="0"/>
          <w:sz w:val="24"/>
          <w:szCs w:val="24"/>
        </w:rPr>
        <w:pPrChange w:id="6830" w:author="pc" w:date="2017-10-18T11:42:00Z">
          <w:pPr>
            <w:widowControl w:val="0"/>
            <w:autoSpaceDE w:val="0"/>
            <w:autoSpaceDN w:val="0"/>
            <w:adjustRightInd w:val="0"/>
            <w:spacing w:after="0" w:line="10" w:lineRule="exact"/>
          </w:pPr>
        </w:pPrChange>
      </w:pPr>
    </w:p>
    <w:p w14:paraId="320ED6AB" w14:textId="5A9D0C1D" w:rsidR="00564927" w:rsidRPr="007371A6" w:rsidDel="006C1B1C" w:rsidRDefault="00564927">
      <w:pPr>
        <w:widowControl w:val="0"/>
        <w:autoSpaceDE w:val="0"/>
        <w:autoSpaceDN w:val="0"/>
        <w:adjustRightInd w:val="0"/>
        <w:spacing w:after="0" w:line="276" w:lineRule="auto"/>
        <w:ind w:left="104"/>
        <w:jc w:val="both"/>
        <w:rPr>
          <w:del w:id="6831" w:author="Milan.Janota@hotmail.com" w:date="2017-10-23T13:00:00Z"/>
          <w:rFonts w:cstheme="minorHAnsi"/>
          <w:w w:val="0"/>
          <w:sz w:val="24"/>
          <w:szCs w:val="24"/>
        </w:rPr>
        <w:pPrChange w:id="6832" w:author="pc" w:date="2017-10-18T11:42:00Z">
          <w:pPr>
            <w:widowControl w:val="0"/>
            <w:autoSpaceDE w:val="0"/>
            <w:autoSpaceDN w:val="0"/>
            <w:adjustRightInd w:val="0"/>
            <w:spacing w:after="0" w:line="228" w:lineRule="auto"/>
            <w:ind w:left="104"/>
          </w:pPr>
        </w:pPrChange>
      </w:pPr>
      <w:del w:id="6833" w:author="Milan.Janota@hotmail.com" w:date="2017-10-23T13:00:00Z">
        <w:r w:rsidRPr="007371A6" w:rsidDel="006C1B1C">
          <w:rPr>
            <w:rFonts w:cstheme="minorHAnsi"/>
            <w:w w:val="0"/>
            <w:sz w:val="24"/>
            <w:szCs w:val="24"/>
          </w:rPr>
          <w:delText>Datum narození</w:delText>
        </w:r>
      </w:del>
    </w:p>
    <w:p w14:paraId="7E4E2680" w14:textId="55E69B1C" w:rsidR="00564927" w:rsidRPr="007371A6" w:rsidDel="006C1B1C" w:rsidRDefault="00564927">
      <w:pPr>
        <w:widowControl w:val="0"/>
        <w:autoSpaceDE w:val="0"/>
        <w:autoSpaceDN w:val="0"/>
        <w:adjustRightInd w:val="0"/>
        <w:spacing w:after="0" w:line="276" w:lineRule="auto"/>
        <w:jc w:val="both"/>
        <w:rPr>
          <w:del w:id="6834" w:author="Milan.Janota@hotmail.com" w:date="2017-10-23T13:00:00Z"/>
          <w:rFonts w:cstheme="minorHAnsi"/>
          <w:w w:val="0"/>
          <w:sz w:val="24"/>
          <w:szCs w:val="24"/>
        </w:rPr>
        <w:pPrChange w:id="6835" w:author="pc" w:date="2017-10-18T11:42:00Z">
          <w:pPr>
            <w:widowControl w:val="0"/>
            <w:autoSpaceDE w:val="0"/>
            <w:autoSpaceDN w:val="0"/>
            <w:adjustRightInd w:val="0"/>
            <w:spacing w:after="0" w:line="11" w:lineRule="exact"/>
          </w:pPr>
        </w:pPrChange>
      </w:pPr>
    </w:p>
    <w:p w14:paraId="1727E82D" w14:textId="0AD97491" w:rsidR="00564927" w:rsidRPr="007371A6" w:rsidDel="006C1B1C" w:rsidRDefault="00564927">
      <w:pPr>
        <w:widowControl w:val="0"/>
        <w:autoSpaceDE w:val="0"/>
        <w:autoSpaceDN w:val="0"/>
        <w:adjustRightInd w:val="0"/>
        <w:spacing w:after="0" w:line="276" w:lineRule="auto"/>
        <w:ind w:left="104"/>
        <w:jc w:val="both"/>
        <w:rPr>
          <w:del w:id="6836" w:author="Milan.Janota@hotmail.com" w:date="2017-10-23T13:00:00Z"/>
          <w:rFonts w:cstheme="minorHAnsi"/>
          <w:w w:val="0"/>
          <w:sz w:val="24"/>
          <w:szCs w:val="24"/>
        </w:rPr>
        <w:pPrChange w:id="6837" w:author="pc" w:date="2017-10-18T11:42:00Z">
          <w:pPr>
            <w:widowControl w:val="0"/>
            <w:autoSpaceDE w:val="0"/>
            <w:autoSpaceDN w:val="0"/>
            <w:adjustRightInd w:val="0"/>
            <w:spacing w:after="0" w:line="228" w:lineRule="auto"/>
            <w:ind w:left="104"/>
          </w:pPr>
        </w:pPrChange>
      </w:pPr>
      <w:del w:id="6838" w:author="Milan.Janota@hotmail.com" w:date="2017-10-23T13:00:00Z">
        <w:r w:rsidRPr="007371A6" w:rsidDel="006C1B1C">
          <w:rPr>
            <w:rFonts w:cstheme="minorHAnsi"/>
            <w:w w:val="0"/>
            <w:sz w:val="24"/>
            <w:szCs w:val="24"/>
          </w:rPr>
          <w:delText>Pozice v organizaci</w:delText>
        </w:r>
      </w:del>
    </w:p>
    <w:p w14:paraId="7102BA92" w14:textId="535987A9" w:rsidR="00564927" w:rsidRPr="007371A6" w:rsidDel="006C1B1C" w:rsidRDefault="00564927">
      <w:pPr>
        <w:widowControl w:val="0"/>
        <w:autoSpaceDE w:val="0"/>
        <w:autoSpaceDN w:val="0"/>
        <w:adjustRightInd w:val="0"/>
        <w:spacing w:after="0" w:line="276" w:lineRule="auto"/>
        <w:jc w:val="both"/>
        <w:rPr>
          <w:del w:id="6839" w:author="Milan.Janota@hotmail.com" w:date="2017-10-23T13:00:00Z"/>
          <w:rFonts w:cstheme="minorHAnsi"/>
          <w:w w:val="0"/>
          <w:sz w:val="24"/>
          <w:szCs w:val="24"/>
        </w:rPr>
        <w:pPrChange w:id="6840" w:author="pc" w:date="2017-10-18T11:42:00Z">
          <w:pPr>
            <w:widowControl w:val="0"/>
            <w:autoSpaceDE w:val="0"/>
            <w:autoSpaceDN w:val="0"/>
            <w:adjustRightInd w:val="0"/>
            <w:spacing w:after="0" w:line="12" w:lineRule="exact"/>
          </w:pPr>
        </w:pPrChange>
      </w:pPr>
    </w:p>
    <w:p w14:paraId="10BC6409" w14:textId="67A62FCD" w:rsidR="00564927" w:rsidRPr="007371A6" w:rsidDel="006C1B1C" w:rsidRDefault="005009D7">
      <w:pPr>
        <w:widowControl w:val="0"/>
        <w:autoSpaceDE w:val="0"/>
        <w:autoSpaceDN w:val="0"/>
        <w:adjustRightInd w:val="0"/>
        <w:spacing w:after="0" w:line="276" w:lineRule="auto"/>
        <w:ind w:left="104"/>
        <w:jc w:val="both"/>
        <w:rPr>
          <w:del w:id="6841" w:author="Milan.Janota@hotmail.com" w:date="2017-10-23T13:00:00Z"/>
          <w:rFonts w:cstheme="minorHAnsi"/>
          <w:w w:val="0"/>
          <w:sz w:val="24"/>
          <w:szCs w:val="24"/>
        </w:rPr>
        <w:pPrChange w:id="6842" w:author="pc" w:date="2017-10-18T11:42:00Z">
          <w:pPr>
            <w:widowControl w:val="0"/>
            <w:autoSpaceDE w:val="0"/>
            <w:autoSpaceDN w:val="0"/>
            <w:adjustRightInd w:val="0"/>
            <w:spacing w:after="0" w:line="228" w:lineRule="auto"/>
            <w:ind w:left="104"/>
          </w:pPr>
        </w:pPrChange>
      </w:pPr>
      <w:del w:id="6843" w:author="Milan.Janota@hotmail.com" w:date="2017-10-23T13:00:00Z">
        <w:r w:rsidRPr="007371A6" w:rsidDel="006C1B1C">
          <w:rPr>
            <w:rFonts w:cstheme="minorHAnsi"/>
            <w:w w:val="0"/>
            <w:sz w:val="24"/>
            <w:szCs w:val="24"/>
          </w:rPr>
          <w:delText>F</w:delText>
        </w:r>
        <w:r w:rsidR="00564927" w:rsidRPr="007371A6" w:rsidDel="006C1B1C">
          <w:rPr>
            <w:rFonts w:cstheme="minorHAnsi"/>
            <w:w w:val="0"/>
            <w:sz w:val="24"/>
            <w:szCs w:val="24"/>
          </w:rPr>
          <w:delText>unkce v MAS</w:delText>
        </w:r>
      </w:del>
    </w:p>
    <w:p w14:paraId="26565D73" w14:textId="6D84B1F9" w:rsidR="00564927" w:rsidRPr="007371A6" w:rsidDel="006C1B1C" w:rsidRDefault="00564927">
      <w:pPr>
        <w:widowControl w:val="0"/>
        <w:autoSpaceDE w:val="0"/>
        <w:autoSpaceDN w:val="0"/>
        <w:adjustRightInd w:val="0"/>
        <w:spacing w:after="0" w:line="276" w:lineRule="auto"/>
        <w:jc w:val="both"/>
        <w:rPr>
          <w:del w:id="6844" w:author="Milan.Janota@hotmail.com" w:date="2017-10-23T13:00:00Z"/>
          <w:rFonts w:cstheme="minorHAnsi"/>
          <w:w w:val="0"/>
          <w:sz w:val="24"/>
          <w:szCs w:val="24"/>
        </w:rPr>
        <w:pPrChange w:id="6845" w:author="pc" w:date="2017-10-18T11:42:00Z">
          <w:pPr>
            <w:widowControl w:val="0"/>
            <w:autoSpaceDE w:val="0"/>
            <w:autoSpaceDN w:val="0"/>
            <w:adjustRightInd w:val="0"/>
            <w:spacing w:after="0" w:line="10" w:lineRule="exact"/>
          </w:pPr>
        </w:pPrChange>
      </w:pPr>
    </w:p>
    <w:p w14:paraId="5A4BD6BF" w14:textId="74325048" w:rsidR="00564927" w:rsidRPr="007371A6" w:rsidDel="006C1B1C" w:rsidRDefault="005009D7">
      <w:pPr>
        <w:widowControl w:val="0"/>
        <w:autoSpaceDE w:val="0"/>
        <w:autoSpaceDN w:val="0"/>
        <w:adjustRightInd w:val="0"/>
        <w:spacing w:after="0" w:line="276" w:lineRule="auto"/>
        <w:ind w:left="104"/>
        <w:jc w:val="both"/>
        <w:rPr>
          <w:del w:id="6846" w:author="Milan.Janota@hotmail.com" w:date="2017-10-23T13:00:00Z"/>
          <w:rFonts w:cstheme="minorHAnsi"/>
          <w:w w:val="0"/>
          <w:sz w:val="24"/>
          <w:szCs w:val="24"/>
        </w:rPr>
        <w:pPrChange w:id="6847" w:author="pc" w:date="2017-10-18T11:42:00Z">
          <w:pPr>
            <w:widowControl w:val="0"/>
            <w:autoSpaceDE w:val="0"/>
            <w:autoSpaceDN w:val="0"/>
            <w:adjustRightInd w:val="0"/>
            <w:spacing w:after="0" w:line="228" w:lineRule="auto"/>
            <w:ind w:left="104"/>
          </w:pPr>
        </w:pPrChange>
      </w:pPr>
      <w:del w:id="6848" w:author="Milan.Janota@hotmail.com" w:date="2017-10-23T13:00:00Z">
        <w:r w:rsidRPr="007371A6" w:rsidDel="006C1B1C">
          <w:rPr>
            <w:rFonts w:cstheme="minorHAnsi"/>
            <w:w w:val="0"/>
            <w:sz w:val="24"/>
            <w:szCs w:val="24"/>
          </w:rPr>
          <w:delText>D</w:delText>
        </w:r>
        <w:r w:rsidR="00564927" w:rsidRPr="007371A6" w:rsidDel="006C1B1C">
          <w:rPr>
            <w:rFonts w:cstheme="minorHAnsi"/>
            <w:w w:val="0"/>
            <w:sz w:val="24"/>
            <w:szCs w:val="24"/>
          </w:rPr>
          <w:delText>atum</w:delText>
        </w:r>
      </w:del>
    </w:p>
    <w:p w14:paraId="2A7A52A7" w14:textId="493EC84D" w:rsidR="00564927" w:rsidRPr="007371A6" w:rsidDel="006C1B1C" w:rsidRDefault="00564927">
      <w:pPr>
        <w:widowControl w:val="0"/>
        <w:autoSpaceDE w:val="0"/>
        <w:autoSpaceDN w:val="0"/>
        <w:adjustRightInd w:val="0"/>
        <w:spacing w:after="0" w:line="276" w:lineRule="auto"/>
        <w:jc w:val="both"/>
        <w:rPr>
          <w:del w:id="6849" w:author="Milan.Janota@hotmail.com" w:date="2017-10-23T13:00:00Z"/>
          <w:rFonts w:cstheme="minorHAnsi"/>
          <w:w w:val="0"/>
          <w:sz w:val="24"/>
          <w:szCs w:val="24"/>
        </w:rPr>
        <w:pPrChange w:id="6850" w:author="pc" w:date="2017-10-18T11:42:00Z">
          <w:pPr>
            <w:widowControl w:val="0"/>
            <w:autoSpaceDE w:val="0"/>
            <w:autoSpaceDN w:val="0"/>
            <w:adjustRightInd w:val="0"/>
            <w:spacing w:after="0" w:line="12" w:lineRule="exact"/>
          </w:pPr>
        </w:pPrChange>
      </w:pPr>
    </w:p>
    <w:p w14:paraId="31C18E69" w14:textId="25C3FB34" w:rsidR="00564927" w:rsidRPr="007371A6" w:rsidDel="006C1B1C" w:rsidRDefault="005009D7">
      <w:pPr>
        <w:widowControl w:val="0"/>
        <w:autoSpaceDE w:val="0"/>
        <w:autoSpaceDN w:val="0"/>
        <w:adjustRightInd w:val="0"/>
        <w:spacing w:after="0" w:line="276" w:lineRule="auto"/>
        <w:ind w:left="104"/>
        <w:jc w:val="both"/>
        <w:rPr>
          <w:del w:id="6851" w:author="Milan.Janota@hotmail.com" w:date="2017-10-23T13:00:00Z"/>
          <w:rFonts w:cstheme="minorHAnsi"/>
          <w:w w:val="0"/>
          <w:sz w:val="24"/>
          <w:szCs w:val="24"/>
        </w:rPr>
        <w:pPrChange w:id="6852" w:author="pc" w:date="2017-10-18T11:42:00Z">
          <w:pPr>
            <w:widowControl w:val="0"/>
            <w:autoSpaceDE w:val="0"/>
            <w:autoSpaceDN w:val="0"/>
            <w:adjustRightInd w:val="0"/>
            <w:spacing w:after="0" w:line="228" w:lineRule="auto"/>
            <w:ind w:left="104"/>
          </w:pPr>
        </w:pPrChange>
      </w:pPr>
      <w:del w:id="6853" w:author="Milan.Janota@hotmail.com" w:date="2017-10-23T13:00:00Z">
        <w:r w:rsidRPr="007371A6" w:rsidDel="006C1B1C">
          <w:rPr>
            <w:rFonts w:cstheme="minorHAnsi"/>
            <w:w w:val="0"/>
            <w:sz w:val="24"/>
            <w:szCs w:val="24"/>
          </w:rPr>
          <w:delText>Podpis</w:delText>
        </w:r>
      </w:del>
    </w:p>
    <w:p w14:paraId="69811F65" w14:textId="4DA9EE7F" w:rsidR="00564927" w:rsidRPr="007371A6" w:rsidDel="000D144F" w:rsidRDefault="00564927">
      <w:pPr>
        <w:widowControl w:val="0"/>
        <w:autoSpaceDE w:val="0"/>
        <w:autoSpaceDN w:val="0"/>
        <w:adjustRightInd w:val="0"/>
        <w:spacing w:after="0" w:line="276" w:lineRule="auto"/>
        <w:jc w:val="both"/>
        <w:rPr>
          <w:del w:id="6854" w:author="pc" w:date="2017-10-19T08:36:00Z"/>
          <w:rFonts w:cs="Times New Roman"/>
          <w:w w:val="0"/>
          <w:sz w:val="24"/>
          <w:szCs w:val="24"/>
          <w:rPrChange w:id="6855" w:author="Milan.Janota@hotmail.com" w:date="2017-10-16T16:29:00Z">
            <w:rPr>
              <w:del w:id="6856" w:author="pc" w:date="2017-10-19T08:36:00Z"/>
              <w:rFonts w:ascii="Times New Roman" w:hAnsi="Times New Roman" w:cs="Times New Roman"/>
              <w:w w:val="0"/>
              <w:sz w:val="24"/>
              <w:szCs w:val="24"/>
            </w:rPr>
          </w:rPrChange>
        </w:rPr>
        <w:pPrChange w:id="6857" w:author="pc" w:date="2017-10-18T11:42:00Z">
          <w:pPr>
            <w:widowControl w:val="0"/>
            <w:autoSpaceDE w:val="0"/>
            <w:autoSpaceDN w:val="0"/>
            <w:adjustRightInd w:val="0"/>
            <w:spacing w:after="0" w:line="240" w:lineRule="auto"/>
            <w:jc w:val="center"/>
          </w:pPr>
        </w:pPrChange>
      </w:pPr>
    </w:p>
    <w:p w14:paraId="199E49F3" w14:textId="006C5E77" w:rsidR="00564927" w:rsidRPr="007371A6" w:rsidRDefault="00564927">
      <w:pPr>
        <w:widowControl w:val="0"/>
        <w:autoSpaceDE w:val="0"/>
        <w:autoSpaceDN w:val="0"/>
        <w:adjustRightInd w:val="0"/>
        <w:spacing w:after="0" w:line="276" w:lineRule="auto"/>
        <w:jc w:val="both"/>
        <w:rPr>
          <w:rFonts w:cs="Times New Roman"/>
          <w:w w:val="0"/>
          <w:sz w:val="24"/>
          <w:szCs w:val="24"/>
          <w:rPrChange w:id="6858" w:author="Milan.Janota@hotmail.com" w:date="2017-10-16T16:29:00Z">
            <w:rPr>
              <w:rFonts w:ascii="Times New Roman" w:hAnsi="Times New Roman" w:cs="Times New Roman"/>
              <w:w w:val="0"/>
              <w:sz w:val="24"/>
              <w:szCs w:val="24"/>
            </w:rPr>
          </w:rPrChange>
        </w:rPr>
        <w:pPrChange w:id="6859" w:author="pc" w:date="2017-10-18T11:42:00Z">
          <w:pPr>
            <w:widowControl w:val="0"/>
            <w:autoSpaceDE w:val="0"/>
            <w:autoSpaceDN w:val="0"/>
            <w:adjustRightInd w:val="0"/>
            <w:spacing w:after="0" w:line="20" w:lineRule="exact"/>
          </w:pPr>
        </w:pPrChange>
      </w:pPr>
      <w:del w:id="6860" w:author="Milan.Janota@hotmail.com" w:date="2017-10-23T13:00:00Z">
        <w:r w:rsidRPr="007371A6" w:rsidDel="006C1B1C">
          <w:rPr>
            <w:rFonts w:cs="Calibri"/>
            <w:noProof/>
            <w:w w:val="0"/>
            <w:sz w:val="24"/>
            <w:szCs w:val="24"/>
            <w:lang w:eastAsia="cs-CZ"/>
            <w:rPrChange w:id="6861">
              <w:rPr>
                <w:rFonts w:ascii="Calibri" w:hAnsi="Calibri" w:cs="Calibri"/>
                <w:noProof/>
                <w:w w:val="0"/>
                <w:lang w:eastAsia="cs-CZ"/>
              </w:rPr>
            </w:rPrChange>
          </w:rPr>
          <w:drawing>
            <wp:inline distT="0" distB="0" distL="0" distR="0" wp14:anchorId="46B8CAFE" wp14:editId="192D784A">
              <wp:extent cx="2164080" cy="579120"/>
              <wp:effectExtent l="0" t="0" r="7620" b="0"/>
              <wp:docPr id="30" name="Obrázek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4080" cy="579120"/>
                      </a:xfrm>
                      <a:prstGeom prst="rect">
                        <a:avLst/>
                      </a:prstGeom>
                      <a:noFill/>
                      <a:ln>
                        <a:noFill/>
                      </a:ln>
                    </pic:spPr>
                  </pic:pic>
                </a:graphicData>
              </a:graphic>
            </wp:inline>
          </w:drawing>
        </w:r>
        <w:r w:rsidRPr="007371A6" w:rsidDel="006C1B1C">
          <w:rPr>
            <w:rFonts w:cs="Calibri"/>
            <w:noProof/>
            <w:w w:val="0"/>
            <w:sz w:val="24"/>
            <w:szCs w:val="24"/>
            <w:lang w:eastAsia="cs-CZ"/>
            <w:rPrChange w:id="6862">
              <w:rPr>
                <w:rFonts w:ascii="Calibri" w:hAnsi="Calibri" w:cs="Calibri"/>
                <w:noProof/>
                <w:w w:val="0"/>
                <w:lang w:eastAsia="cs-CZ"/>
              </w:rPr>
            </w:rPrChange>
          </w:rPr>
          <w:drawing>
            <wp:inline distT="0" distB="0" distL="0" distR="0" wp14:anchorId="34FDAC49" wp14:editId="5870BBD1">
              <wp:extent cx="1386840" cy="563880"/>
              <wp:effectExtent l="0" t="0" r="3810" b="7620"/>
              <wp:docPr id="29" name="Obrázek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6840" cy="563880"/>
                      </a:xfrm>
                      <a:prstGeom prst="rect">
                        <a:avLst/>
                      </a:prstGeom>
                      <a:noFill/>
                      <a:ln>
                        <a:noFill/>
                      </a:ln>
                    </pic:spPr>
                  </pic:pic>
                </a:graphicData>
              </a:graphic>
            </wp:inline>
          </w:drawing>
        </w:r>
      </w:del>
    </w:p>
    <w:p w14:paraId="6887A41A" w14:textId="77777777" w:rsidR="00011798" w:rsidRDefault="00011798">
      <w:pPr>
        <w:spacing w:line="276" w:lineRule="auto"/>
        <w:jc w:val="both"/>
        <w:rPr>
          <w:ins w:id="6863" w:author="pc" w:date="2018-01-15T08:31:00Z"/>
        </w:rPr>
        <w:pPrChange w:id="6864" w:author="pc" w:date="2017-10-18T11:42:00Z">
          <w:pPr/>
        </w:pPrChange>
      </w:pPr>
    </w:p>
    <w:p w14:paraId="5B6EBE5E" w14:textId="77777777" w:rsidR="001C7E56" w:rsidRDefault="001C7E56">
      <w:pPr>
        <w:spacing w:line="276" w:lineRule="auto"/>
        <w:jc w:val="both"/>
        <w:rPr>
          <w:ins w:id="6865" w:author="pc" w:date="2018-01-15T08:31:00Z"/>
        </w:rPr>
        <w:pPrChange w:id="6866" w:author="pc" w:date="2017-10-18T11:42:00Z">
          <w:pPr/>
        </w:pPrChange>
      </w:pPr>
    </w:p>
    <w:p w14:paraId="428A1289" w14:textId="77777777" w:rsidR="001C7E56" w:rsidRDefault="001C7E56">
      <w:pPr>
        <w:spacing w:line="276" w:lineRule="auto"/>
        <w:jc w:val="both"/>
        <w:rPr>
          <w:ins w:id="6867" w:author="pc" w:date="2018-01-15T08:31:00Z"/>
        </w:rPr>
        <w:pPrChange w:id="6868" w:author="pc" w:date="2017-10-18T11:42:00Z">
          <w:pPr/>
        </w:pPrChange>
      </w:pPr>
    </w:p>
    <w:p w14:paraId="45F5EB4F" w14:textId="77777777" w:rsidR="001C7E56" w:rsidRDefault="001C7E56">
      <w:pPr>
        <w:spacing w:line="276" w:lineRule="auto"/>
        <w:jc w:val="both"/>
        <w:rPr>
          <w:ins w:id="6869" w:author="pc" w:date="2018-01-15T08:31:00Z"/>
        </w:rPr>
        <w:pPrChange w:id="6870" w:author="pc" w:date="2017-10-18T11:42:00Z">
          <w:pPr/>
        </w:pPrChange>
      </w:pPr>
    </w:p>
    <w:p w14:paraId="065111DD" w14:textId="77777777" w:rsidR="001C7E56" w:rsidRDefault="001C7E56">
      <w:pPr>
        <w:spacing w:line="276" w:lineRule="auto"/>
        <w:jc w:val="both"/>
        <w:rPr>
          <w:ins w:id="6871" w:author="pc" w:date="2018-01-15T08:31:00Z"/>
        </w:rPr>
        <w:pPrChange w:id="6872" w:author="pc" w:date="2017-10-18T11:42:00Z">
          <w:pPr/>
        </w:pPrChange>
      </w:pPr>
    </w:p>
    <w:p w14:paraId="6F270ECB" w14:textId="77777777" w:rsidR="001C7E56" w:rsidRDefault="001C7E56">
      <w:pPr>
        <w:spacing w:line="276" w:lineRule="auto"/>
        <w:jc w:val="both"/>
        <w:rPr>
          <w:ins w:id="6873" w:author="pc" w:date="2018-01-15T08:31:00Z"/>
        </w:rPr>
        <w:pPrChange w:id="6874" w:author="pc" w:date="2017-10-18T11:42:00Z">
          <w:pPr/>
        </w:pPrChange>
      </w:pPr>
    </w:p>
    <w:p w14:paraId="486F74D6" w14:textId="77777777" w:rsidR="001C7E56" w:rsidRDefault="001C7E56">
      <w:pPr>
        <w:spacing w:line="276" w:lineRule="auto"/>
        <w:jc w:val="both"/>
        <w:rPr>
          <w:ins w:id="6875" w:author="pc" w:date="2018-01-15T08:31:00Z"/>
        </w:rPr>
        <w:pPrChange w:id="6876" w:author="pc" w:date="2017-10-18T11:42:00Z">
          <w:pPr/>
        </w:pPrChange>
      </w:pPr>
    </w:p>
    <w:p w14:paraId="76E20F94" w14:textId="77777777" w:rsidR="001C7E56" w:rsidRDefault="001C7E56">
      <w:pPr>
        <w:spacing w:line="276" w:lineRule="auto"/>
        <w:jc w:val="both"/>
        <w:rPr>
          <w:ins w:id="6877" w:author="pc" w:date="2018-01-15T08:31:00Z"/>
        </w:rPr>
        <w:pPrChange w:id="6878" w:author="pc" w:date="2017-10-18T11:42:00Z">
          <w:pPr/>
        </w:pPrChange>
      </w:pPr>
    </w:p>
    <w:p w14:paraId="597C98CD" w14:textId="77777777" w:rsidR="001C7E56" w:rsidRDefault="001C7E56">
      <w:pPr>
        <w:spacing w:line="276" w:lineRule="auto"/>
        <w:jc w:val="both"/>
        <w:rPr>
          <w:ins w:id="6879" w:author="pc" w:date="2018-01-16T08:00:00Z"/>
        </w:rPr>
        <w:pPrChange w:id="6880" w:author="pc" w:date="2017-10-18T11:42:00Z">
          <w:pPr/>
        </w:pPrChange>
      </w:pPr>
    </w:p>
    <w:p w14:paraId="7CA99450" w14:textId="77777777" w:rsidR="00934870" w:rsidRDefault="00934870">
      <w:pPr>
        <w:spacing w:line="276" w:lineRule="auto"/>
        <w:jc w:val="both"/>
        <w:rPr>
          <w:ins w:id="6881" w:author="pc" w:date="2018-01-16T08:00:00Z"/>
        </w:rPr>
        <w:pPrChange w:id="6882" w:author="pc" w:date="2017-10-18T11:42:00Z">
          <w:pPr/>
        </w:pPrChange>
      </w:pPr>
    </w:p>
    <w:p w14:paraId="10ABCC82" w14:textId="77777777" w:rsidR="00934870" w:rsidRDefault="00934870">
      <w:pPr>
        <w:spacing w:line="276" w:lineRule="auto"/>
        <w:jc w:val="both"/>
        <w:rPr>
          <w:ins w:id="6883" w:author="pc" w:date="2018-01-16T08:00:00Z"/>
        </w:rPr>
        <w:pPrChange w:id="6884" w:author="pc" w:date="2017-10-18T11:42:00Z">
          <w:pPr/>
        </w:pPrChange>
      </w:pPr>
    </w:p>
    <w:p w14:paraId="29D14C0D" w14:textId="77777777" w:rsidR="00934870" w:rsidRDefault="00934870">
      <w:pPr>
        <w:spacing w:line="276" w:lineRule="auto"/>
        <w:jc w:val="both"/>
        <w:rPr>
          <w:ins w:id="6885" w:author="pc" w:date="2018-01-16T08:00:00Z"/>
        </w:rPr>
        <w:pPrChange w:id="6886" w:author="pc" w:date="2017-10-18T11:42:00Z">
          <w:pPr/>
        </w:pPrChange>
      </w:pPr>
    </w:p>
    <w:p w14:paraId="5D5F6ABC" w14:textId="77777777" w:rsidR="00934870" w:rsidRDefault="00934870">
      <w:pPr>
        <w:spacing w:line="276" w:lineRule="auto"/>
        <w:jc w:val="both"/>
        <w:rPr>
          <w:ins w:id="6887" w:author="pc" w:date="2018-01-16T08:00:00Z"/>
        </w:rPr>
        <w:pPrChange w:id="6888" w:author="pc" w:date="2017-10-18T11:42:00Z">
          <w:pPr/>
        </w:pPrChange>
      </w:pPr>
    </w:p>
    <w:p w14:paraId="308E8A3C" w14:textId="77777777" w:rsidR="00934870" w:rsidRDefault="00934870">
      <w:pPr>
        <w:spacing w:line="276" w:lineRule="auto"/>
        <w:jc w:val="both"/>
        <w:rPr>
          <w:ins w:id="6889" w:author="pc" w:date="2018-01-16T08:00:00Z"/>
        </w:rPr>
        <w:pPrChange w:id="6890" w:author="pc" w:date="2017-10-18T11:42:00Z">
          <w:pPr/>
        </w:pPrChange>
      </w:pPr>
    </w:p>
    <w:p w14:paraId="010FDC4C" w14:textId="3B0F12D6" w:rsidR="00934870" w:rsidDel="00B2499B" w:rsidRDefault="009F3E8F" w:rsidP="009F3E8F">
      <w:pPr>
        <w:tabs>
          <w:tab w:val="left" w:pos="8355"/>
        </w:tabs>
        <w:spacing w:line="276" w:lineRule="auto"/>
        <w:jc w:val="both"/>
        <w:rPr>
          <w:ins w:id="6891" w:author="pc" w:date="2018-01-16T08:00:00Z"/>
          <w:del w:id="6892" w:author="Milan.Janota@hotmail.com" w:date="2018-01-19T11:03:00Z"/>
        </w:rPr>
        <w:pPrChange w:id="6893" w:author="pc" w:date="2017-10-18T11:42:00Z">
          <w:pPr/>
        </w:pPrChange>
      </w:pPr>
      <w:ins w:id="6894" w:author="pc" w:date="2018-01-19T11:11:00Z">
        <w:r>
          <w:tab/>
        </w:r>
      </w:ins>
      <w:bookmarkStart w:id="6895" w:name="_GoBack"/>
      <w:bookmarkEnd w:id="6895"/>
    </w:p>
    <w:p w14:paraId="588301F6" w14:textId="24C7E4C3" w:rsidR="00934870" w:rsidDel="00B2499B" w:rsidRDefault="00934870">
      <w:pPr>
        <w:spacing w:line="276" w:lineRule="auto"/>
        <w:jc w:val="both"/>
        <w:rPr>
          <w:ins w:id="6896" w:author="pc" w:date="2018-01-16T08:00:00Z"/>
          <w:del w:id="6897" w:author="Milan.Janota@hotmail.com" w:date="2018-01-19T11:03:00Z"/>
        </w:rPr>
        <w:pPrChange w:id="6898" w:author="pc" w:date="2017-10-18T11:42:00Z">
          <w:pPr/>
        </w:pPrChange>
      </w:pPr>
    </w:p>
    <w:p w14:paraId="34EF169B" w14:textId="239FD1A0" w:rsidR="00934870" w:rsidDel="00B2499B" w:rsidRDefault="00934870">
      <w:pPr>
        <w:spacing w:line="276" w:lineRule="auto"/>
        <w:jc w:val="both"/>
        <w:rPr>
          <w:ins w:id="6899" w:author="pc" w:date="2018-01-15T08:31:00Z"/>
          <w:del w:id="6900" w:author="Milan.Janota@hotmail.com" w:date="2018-01-19T11:03:00Z"/>
        </w:rPr>
        <w:pPrChange w:id="6901" w:author="pc" w:date="2017-10-18T11:42:00Z">
          <w:pPr/>
        </w:pPrChange>
      </w:pPr>
    </w:p>
    <w:p w14:paraId="1BFECA04" w14:textId="4539B739" w:rsidR="001C7E56" w:rsidDel="00B2499B" w:rsidRDefault="001C7E56">
      <w:pPr>
        <w:spacing w:line="276" w:lineRule="auto"/>
        <w:jc w:val="both"/>
        <w:rPr>
          <w:ins w:id="6902" w:author="pc" w:date="2018-01-15T08:31:00Z"/>
          <w:del w:id="6903" w:author="Milan.Janota@hotmail.com" w:date="2018-01-19T11:03:00Z"/>
        </w:rPr>
        <w:pPrChange w:id="6904" w:author="pc" w:date="2017-10-18T11:42:00Z">
          <w:pPr/>
        </w:pPrChange>
      </w:pPr>
    </w:p>
    <w:p w14:paraId="1898B141" w14:textId="77777777" w:rsidR="001C7E56" w:rsidRDefault="001C7E56">
      <w:pPr>
        <w:spacing w:line="276" w:lineRule="auto"/>
        <w:jc w:val="both"/>
        <w:rPr>
          <w:ins w:id="6905" w:author="pc" w:date="2018-01-15T08:31:00Z"/>
        </w:rPr>
        <w:pPrChange w:id="6906" w:author="pc" w:date="2017-10-18T11:42:00Z">
          <w:pPr/>
        </w:pPrChange>
      </w:pPr>
    </w:p>
    <w:p w14:paraId="6332DE33" w14:textId="769B29DE" w:rsidR="001C7E56" w:rsidDel="009F3E8F" w:rsidRDefault="001C7E56" w:rsidP="001C7E56">
      <w:pPr>
        <w:autoSpaceDE w:val="0"/>
        <w:autoSpaceDN w:val="0"/>
        <w:adjustRightInd w:val="0"/>
        <w:spacing w:after="0"/>
        <w:rPr>
          <w:ins w:id="6907" w:author="Milan.Janota@hotmail.com" w:date="2018-01-19T11:04:00Z"/>
          <w:del w:id="6908" w:author="pc" w:date="2018-01-19T11:11:00Z"/>
          <w:rFonts w:cs="TimesNewRomanPS-BoldMT"/>
          <w:b/>
          <w:bCs/>
          <w:sz w:val="24"/>
          <w:szCs w:val="24"/>
        </w:rPr>
      </w:pPr>
    </w:p>
    <w:p w14:paraId="5236E637" w14:textId="39A222A9" w:rsidR="00B2499B" w:rsidDel="009F3E8F" w:rsidRDefault="00B2499B" w:rsidP="001C7E56">
      <w:pPr>
        <w:autoSpaceDE w:val="0"/>
        <w:autoSpaceDN w:val="0"/>
        <w:adjustRightInd w:val="0"/>
        <w:spacing w:after="0"/>
        <w:rPr>
          <w:ins w:id="6909" w:author="Milan.Janota@hotmail.com" w:date="2018-01-19T11:04:00Z"/>
          <w:del w:id="6910" w:author="pc" w:date="2018-01-19T11:11:00Z"/>
          <w:rFonts w:cs="TimesNewRomanPS-BoldMT"/>
          <w:b/>
          <w:bCs/>
          <w:sz w:val="24"/>
          <w:szCs w:val="24"/>
        </w:rPr>
      </w:pPr>
    </w:p>
    <w:p w14:paraId="1F2AA406" w14:textId="1C186E5C" w:rsidR="00B2499B" w:rsidDel="009F3E8F" w:rsidRDefault="00B2499B" w:rsidP="001C7E56">
      <w:pPr>
        <w:autoSpaceDE w:val="0"/>
        <w:autoSpaceDN w:val="0"/>
        <w:adjustRightInd w:val="0"/>
        <w:spacing w:after="0"/>
        <w:rPr>
          <w:ins w:id="6911" w:author="Milan.Janota@hotmail.com" w:date="2018-01-19T11:04:00Z"/>
          <w:del w:id="6912" w:author="pc" w:date="2018-01-19T11:11:00Z"/>
          <w:rFonts w:cs="TimesNewRomanPS-BoldMT"/>
          <w:b/>
          <w:bCs/>
          <w:sz w:val="24"/>
          <w:szCs w:val="24"/>
        </w:rPr>
      </w:pPr>
    </w:p>
    <w:p w14:paraId="41E33E11" w14:textId="704E8567" w:rsidR="00B2499B" w:rsidDel="009F3E8F" w:rsidRDefault="00B2499B" w:rsidP="001C7E56">
      <w:pPr>
        <w:autoSpaceDE w:val="0"/>
        <w:autoSpaceDN w:val="0"/>
        <w:adjustRightInd w:val="0"/>
        <w:spacing w:after="0"/>
        <w:rPr>
          <w:ins w:id="6913" w:author="Milan.Janota@hotmail.com" w:date="2018-01-19T11:04:00Z"/>
          <w:del w:id="6914" w:author="pc" w:date="2018-01-19T11:11:00Z"/>
          <w:rFonts w:cs="TimesNewRomanPS-BoldMT"/>
          <w:b/>
          <w:bCs/>
          <w:sz w:val="24"/>
          <w:szCs w:val="24"/>
        </w:rPr>
      </w:pPr>
    </w:p>
    <w:p w14:paraId="45D0DB61" w14:textId="0F60B349" w:rsidR="00B2499B" w:rsidDel="009F3E8F" w:rsidRDefault="00B2499B" w:rsidP="001C7E56">
      <w:pPr>
        <w:autoSpaceDE w:val="0"/>
        <w:autoSpaceDN w:val="0"/>
        <w:adjustRightInd w:val="0"/>
        <w:spacing w:after="0"/>
        <w:rPr>
          <w:ins w:id="6915" w:author="Milan.Janota@hotmail.com" w:date="2018-01-19T11:04:00Z"/>
          <w:del w:id="6916" w:author="pc" w:date="2018-01-19T11:11:00Z"/>
          <w:rFonts w:cs="TimesNewRomanPS-BoldMT"/>
          <w:b/>
          <w:bCs/>
          <w:sz w:val="24"/>
          <w:szCs w:val="24"/>
        </w:rPr>
      </w:pPr>
    </w:p>
    <w:p w14:paraId="71A9516C" w14:textId="58CE7662" w:rsidR="001C7E56" w:rsidRPr="006D2B33" w:rsidRDefault="001C7E56">
      <w:pPr>
        <w:tabs>
          <w:tab w:val="left" w:pos="8145"/>
        </w:tabs>
        <w:spacing w:line="276" w:lineRule="auto"/>
        <w:jc w:val="both"/>
        <w:pPrChange w:id="6917" w:author="pc" w:date="2017-10-18T11:42:00Z">
          <w:pPr/>
        </w:pPrChange>
      </w:pPr>
    </w:p>
    <w:sectPr w:rsidR="001C7E56" w:rsidRPr="006D2B33" w:rsidSect="00F47F07">
      <w:footerReference w:type="default" r:id="rId14"/>
      <w:pgSz w:w="12240" w:h="15840"/>
      <w:pgMar w:top="1417" w:right="1417" w:bottom="1417" w:left="1417" w:header="708" w:footer="708" w:gutter="0"/>
      <w:cols w:space="708"/>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335" w:author="Mazalová Lucie Ing." w:date="2017-02-13T11:33:00Z" w:initials="MLI">
    <w:p w14:paraId="164AAAAB" w14:textId="77777777" w:rsidR="0006159F" w:rsidRDefault="0006159F">
      <w:pPr>
        <w:pStyle w:val="Textkomente"/>
      </w:pPr>
      <w:r>
        <w:rPr>
          <w:rStyle w:val="Odkaznakoment"/>
        </w:rPr>
        <w:annotationRef/>
      </w:r>
      <w:r>
        <w:t>Upozorňuji, že toto je v rozporu s Metodikou pro standardizaci, protože uvedená odpovědnost je určena pro nejvyšší orgán MAS. Činnosti zde uvedené musí být v souladu se Statutem MAS. Zkontrolujte si takto všechny body.</w:t>
      </w:r>
    </w:p>
  </w:comment>
  <w:comment w:id="2582" w:author="Mazalová Lucie Ing." w:date="2017-02-13T11:42:00Z" w:initials="MLI">
    <w:p w14:paraId="4982319F" w14:textId="0194E1BF" w:rsidR="0006159F" w:rsidRDefault="0006159F">
      <w:pPr>
        <w:pStyle w:val="Textkomente"/>
      </w:pPr>
      <w:r>
        <w:rPr>
          <w:rStyle w:val="Odkaznakoment"/>
        </w:rPr>
        <w:annotationRef/>
      </w:r>
      <w:r>
        <w:t>Doporučuji zjednodušit, uvést jen informace o přípravě Fichí a po schválení na CP SZIF vyhlášení Výzvy MAS. Doporučuji nepřepisovat Pravidla dopodrobna – při změně Pravidel to pak nebude odpovídat.</w:t>
      </w:r>
    </w:p>
  </w:comment>
  <w:comment w:id="2695" w:author="Mazalová Lucie Ing." w:date="2017-02-13T11:58:00Z" w:initials="MLI">
    <w:p w14:paraId="3A4A8816" w14:textId="232D59A6" w:rsidR="0006159F" w:rsidRDefault="0006159F">
      <w:pPr>
        <w:pStyle w:val="Textkomente"/>
      </w:pPr>
      <w:r>
        <w:rPr>
          <w:rStyle w:val="Odkaznakoment"/>
        </w:rPr>
        <w:annotationRef/>
      </w:r>
      <w:r>
        <w:t>Z  tohoto odstavce (ani z předchozího) nevyplývá, že výzvu MAS je možné vyhlásit až po schválení Fichí.</w:t>
      </w:r>
    </w:p>
  </w:comment>
  <w:comment w:id="2722" w:author="Mazalová Lucie Ing." w:date="2017-02-13T11:56:00Z" w:initials="MLI">
    <w:p w14:paraId="435E6502" w14:textId="541EBD21" w:rsidR="0006159F" w:rsidRDefault="0006159F">
      <w:pPr>
        <w:pStyle w:val="Textkomente"/>
      </w:pPr>
      <w:r>
        <w:rPr>
          <w:rStyle w:val="Odkaznakoment"/>
        </w:rPr>
        <w:annotationRef/>
      </w:r>
      <w:r>
        <w:t>Opět přepisované Pravidla.</w:t>
      </w:r>
    </w:p>
  </w:comment>
  <w:comment w:id="2990" w:author="Mazalová Lucie Ing." w:date="2017-02-13T12:02:00Z" w:initials="MLI">
    <w:p w14:paraId="0E285A28" w14:textId="2B8D96E9" w:rsidR="0006159F" w:rsidRDefault="0006159F">
      <w:pPr>
        <w:pStyle w:val="Textkomente"/>
      </w:pPr>
      <w:r>
        <w:rPr>
          <w:rStyle w:val="Odkaznakoment"/>
        </w:rPr>
        <w:annotationRef/>
      </w:r>
      <w:r>
        <w:t>Přes Portál Farmáře pouze posíláte žádost o výzvu na SZIF ke schválení. Ale nevyhlašujete to prostřednictvím Portálu. Pouze můžete uvést, že schválené výzvy jsou zveřejňovány také na stránkách SZIF a MZe.</w:t>
      </w:r>
    </w:p>
  </w:comment>
  <w:comment w:id="3248" w:author="Mazalová Lucie Ing." w:date="2017-02-13T14:33:00Z" w:initials="MLI">
    <w:p w14:paraId="5495543B" w14:textId="21359BD0" w:rsidR="0006159F" w:rsidRDefault="0006159F">
      <w:pPr>
        <w:pStyle w:val="Textkomente"/>
      </w:pPr>
      <w:r>
        <w:rPr>
          <w:rStyle w:val="Odkaznakoment"/>
        </w:rPr>
        <w:annotationRef/>
      </w:r>
      <w:r>
        <w:t>Jak jsem psala v prvním mailu – proč uvádíte obecné a ne specifické? Takto zcela zavádějící!</w:t>
      </w:r>
    </w:p>
  </w:comment>
  <w:comment w:id="3382" w:author="Mazalová Lucie Ing." w:date="2017-02-13T14:41:00Z" w:initials="MLI">
    <w:p w14:paraId="20A75168" w14:textId="4538ECDF" w:rsidR="0006159F" w:rsidRDefault="0006159F">
      <w:pPr>
        <w:pStyle w:val="Textkomente"/>
      </w:pPr>
      <w:r>
        <w:rPr>
          <w:rStyle w:val="Odkaznakoment"/>
        </w:rPr>
        <w:annotationRef/>
      </w:r>
      <w:r>
        <w:t>Zavádějící – principy pro tvorbu preferenčních kritérií jsou pouze ty, uvedené ve schváleném Programovém rámci PRV. Tyto odstranit.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64AAAAB" w15:done="0"/>
  <w15:commentEx w15:paraId="4982319F" w15:done="0"/>
  <w15:commentEx w15:paraId="3A4A8816" w15:done="0"/>
  <w15:commentEx w15:paraId="435E6502" w15:done="0"/>
  <w15:commentEx w15:paraId="0E285A28" w15:done="0"/>
  <w15:commentEx w15:paraId="5495543B" w15:done="0"/>
  <w15:commentEx w15:paraId="20A7516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389C2" w14:textId="77777777" w:rsidR="00C85728" w:rsidRDefault="00C85728" w:rsidP="00901AE0">
      <w:pPr>
        <w:spacing w:after="0" w:line="240" w:lineRule="auto"/>
      </w:pPr>
      <w:r>
        <w:separator/>
      </w:r>
    </w:p>
  </w:endnote>
  <w:endnote w:type="continuationSeparator" w:id="0">
    <w:p w14:paraId="280E3AEA" w14:textId="77777777" w:rsidR="00C85728" w:rsidRDefault="00C85728" w:rsidP="00901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imesNewRomanPS-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327" w:author="Milan.Janota@hotmail.com" w:date="2017-10-23T10:59:00Z"/>
  <w:sdt>
    <w:sdtPr>
      <w:id w:val="1731959159"/>
      <w:docPartObj>
        <w:docPartGallery w:val="Page Numbers (Bottom of Page)"/>
        <w:docPartUnique/>
      </w:docPartObj>
    </w:sdtPr>
    <w:sdtEndPr/>
    <w:sdtContent>
      <w:customXmlInsRangeEnd w:id="1327"/>
      <w:p w14:paraId="3052984B" w14:textId="56BC6E26" w:rsidR="0006159F" w:rsidRDefault="0006159F">
        <w:pPr>
          <w:pStyle w:val="Zpat"/>
          <w:jc w:val="center"/>
          <w:rPr>
            <w:ins w:id="1328" w:author="Milan.Janota@hotmail.com" w:date="2017-10-23T10:59:00Z"/>
          </w:rPr>
        </w:pPr>
        <w:ins w:id="1329" w:author="Milan.Janota@hotmail.com" w:date="2017-10-23T10:59:00Z">
          <w:r>
            <w:fldChar w:fldCharType="begin"/>
          </w:r>
          <w:r>
            <w:instrText>PAGE   \* MERGEFORMAT</w:instrText>
          </w:r>
          <w:r>
            <w:fldChar w:fldCharType="separate"/>
          </w:r>
        </w:ins>
        <w:r w:rsidR="009F3E8F">
          <w:rPr>
            <w:noProof/>
          </w:rPr>
          <w:t>8</w:t>
        </w:r>
        <w:ins w:id="1330" w:author="Milan.Janota@hotmail.com" w:date="2017-10-23T10:59:00Z">
          <w:r>
            <w:fldChar w:fldCharType="end"/>
          </w:r>
        </w:ins>
      </w:p>
      <w:customXmlInsRangeStart w:id="1331" w:author="Milan.Janota@hotmail.com" w:date="2017-10-23T10:59:00Z"/>
    </w:sdtContent>
  </w:sdt>
  <w:customXmlInsRangeEnd w:id="1331"/>
  <w:p w14:paraId="1FEA946F" w14:textId="724A880F" w:rsidR="0006159F" w:rsidRDefault="0006159F" w:rsidP="00D230D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6918" w:author="Milan.Janota@hotmail.com" w:date="2017-10-23T13:09:00Z"/>
  <w:sdt>
    <w:sdtPr>
      <w:id w:val="-216287623"/>
      <w:docPartObj>
        <w:docPartGallery w:val="Page Numbers (Bottom of Page)"/>
        <w:docPartUnique/>
      </w:docPartObj>
    </w:sdtPr>
    <w:sdtEndPr/>
    <w:sdtContent>
      <w:customXmlInsRangeEnd w:id="6918"/>
      <w:p w14:paraId="24C28AA2" w14:textId="0076CFD7" w:rsidR="0006159F" w:rsidRDefault="0006159F" w:rsidP="00F349AE">
        <w:pPr>
          <w:pStyle w:val="Zpat"/>
          <w:rPr>
            <w:ins w:id="6919" w:author="Milan.Janota@hotmail.com" w:date="2017-10-23T13:09:00Z"/>
          </w:rPr>
        </w:pPr>
        <w:ins w:id="6920" w:author="Milan.Janota@hotmail.com" w:date="2017-10-23T13:09:00Z">
          <w:r>
            <w:fldChar w:fldCharType="begin"/>
          </w:r>
          <w:r>
            <w:instrText>PAGE   \* MERGEFORMAT</w:instrText>
          </w:r>
          <w:r>
            <w:fldChar w:fldCharType="separate"/>
          </w:r>
        </w:ins>
        <w:r w:rsidR="009F3E8F">
          <w:rPr>
            <w:noProof/>
          </w:rPr>
          <w:t>17</w:t>
        </w:r>
        <w:ins w:id="6921" w:author="Milan.Janota@hotmail.com" w:date="2017-10-23T13:09:00Z">
          <w:r>
            <w:fldChar w:fldCharType="end"/>
          </w:r>
          <w:r>
            <w:t xml:space="preserve">                                                                                                                                                                         </w:t>
          </w:r>
          <w:r>
            <w:rPr>
              <w:noProof/>
              <w:color w:val="0000FF"/>
              <w:lang w:eastAsia="cs-CZ"/>
              <w:rPrChange w:id="6922">
                <w:rPr>
                  <w:noProof/>
                  <w:lang w:eastAsia="cs-CZ"/>
                </w:rPr>
              </w:rPrChange>
            </w:rPr>
            <w:drawing>
              <wp:inline distT="0" distB="0" distL="0" distR="0" wp14:anchorId="4303BA3C" wp14:editId="010C6E96">
                <wp:extent cx="485140" cy="365760"/>
                <wp:effectExtent l="0" t="0" r="0" b="0"/>
                <wp:docPr id="5" name="Obrázek 5" descr="http://www.masbrdy.cz/lib/exe/fetch.php?media=logo.png">
                  <a:hlinkClick xmlns:a="http://schemas.openxmlformats.org/drawingml/2006/main" r:id="rId1" tooltip="&quot;[H]&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http://www.masbrdy.cz/lib/exe/fetch.php?media=logo.png">
                          <a:hlinkClick r:id="rId1" tooltip="&quot;[H]&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5140" cy="365760"/>
                        </a:xfrm>
                        <a:prstGeom prst="rect">
                          <a:avLst/>
                        </a:prstGeom>
                        <a:noFill/>
                        <a:ln>
                          <a:noFill/>
                        </a:ln>
                      </pic:spPr>
                    </pic:pic>
                  </a:graphicData>
                </a:graphic>
              </wp:inline>
            </w:drawing>
          </w:r>
        </w:ins>
      </w:p>
      <w:customXmlInsRangeStart w:id="6923" w:author="Milan.Janota@hotmail.com" w:date="2017-10-23T13:09:00Z"/>
    </w:sdtContent>
  </w:sdt>
  <w:customXmlInsRangeEnd w:id="6923"/>
  <w:p w14:paraId="55F77DBA" w14:textId="77777777" w:rsidR="0006159F" w:rsidRDefault="0006159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D0155F" w14:textId="77777777" w:rsidR="00C85728" w:rsidRDefault="00C85728" w:rsidP="00901AE0">
      <w:pPr>
        <w:spacing w:after="0" w:line="240" w:lineRule="auto"/>
      </w:pPr>
      <w:r>
        <w:separator/>
      </w:r>
    </w:p>
  </w:footnote>
  <w:footnote w:type="continuationSeparator" w:id="0">
    <w:p w14:paraId="6B9B036A" w14:textId="77777777" w:rsidR="00C85728" w:rsidRDefault="00C85728" w:rsidP="00901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765917"/>
      <w:docPartObj>
        <w:docPartGallery w:val="Page Numbers (Top of Page)"/>
        <w:docPartUnique/>
      </w:docPartObj>
    </w:sdtPr>
    <w:sdtEndPr>
      <w:rPr>
        <w:sz w:val="24"/>
        <w:szCs w:val="24"/>
      </w:rPr>
    </w:sdtEndPr>
    <w:sdtContent>
      <w:p w14:paraId="5B3FA2AC" w14:textId="1ED3CD2C" w:rsidR="0006159F" w:rsidRPr="000859B0" w:rsidRDefault="0006159F">
        <w:pPr>
          <w:pStyle w:val="Zhlav"/>
          <w:tabs>
            <w:tab w:val="center" w:pos="4703"/>
          </w:tabs>
          <w:rPr>
            <w:sz w:val="24"/>
            <w:szCs w:val="24"/>
            <w:rPrChange w:id="1306" w:author="pc" w:date="2017-10-18T10:24:00Z">
              <w:rPr/>
            </w:rPrChange>
          </w:rPr>
          <w:pPrChange w:id="1307" w:author="pc" w:date="2017-10-18T11:11:00Z">
            <w:pPr>
              <w:pStyle w:val="Zhlav"/>
              <w:jc w:val="right"/>
            </w:pPr>
          </w:pPrChange>
        </w:pPr>
        <w:ins w:id="1308" w:author="Milan.Janota@hotmail.com" w:date="2017-10-23T13:08:00Z">
          <w:r>
            <w:t xml:space="preserve">          </w:t>
          </w:r>
        </w:ins>
        <w:ins w:id="1309" w:author="pc" w:date="2017-10-18T11:10:00Z">
          <w:r>
            <w:rPr>
              <w:noProof/>
              <w:lang w:eastAsia="cs-CZ"/>
            </w:rPr>
            <w:drawing>
              <wp:inline distT="0" distB="0" distL="0" distR="0" wp14:anchorId="472C4FBE" wp14:editId="0266C5D6">
                <wp:extent cx="2807905" cy="739497"/>
                <wp:effectExtent l="0" t="0" r="0" b="0"/>
                <wp:docPr id="2" name="Obrázek 2" descr="C:\Users\pc\Desktop\CZ_RO_B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CZ_RO_B_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0390" cy="740151"/>
                        </a:xfrm>
                        <a:prstGeom prst="rect">
                          <a:avLst/>
                        </a:prstGeom>
                        <a:noFill/>
                        <a:ln>
                          <a:noFill/>
                        </a:ln>
                      </pic:spPr>
                    </pic:pic>
                  </a:graphicData>
                </a:graphic>
              </wp:inline>
            </w:drawing>
          </w:r>
        </w:ins>
        <w:ins w:id="1310" w:author="pc" w:date="2017-10-18T11:09:00Z">
          <w:r>
            <w:t xml:space="preserve">                   </w:t>
          </w:r>
        </w:ins>
        <w:ins w:id="1311" w:author="pc" w:date="2017-10-18T11:10:00Z">
          <w:r>
            <w:rPr>
              <w:noProof/>
              <w:lang w:eastAsia="cs-CZ"/>
            </w:rPr>
            <w:drawing>
              <wp:inline distT="0" distB="0" distL="0" distR="0" wp14:anchorId="4C6DC8C5" wp14:editId="5E2E2334">
                <wp:extent cx="1838325" cy="751462"/>
                <wp:effectExtent l="0" t="0" r="0" b="0"/>
                <wp:docPr id="1" name="obrázek 5" descr="C:\Users\pc\Desktop\PRV_logo  program rozvoje venkov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c\Desktop\PRV_logo  program rozvoje venkova.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518" cy="755220"/>
                        </a:xfrm>
                        <a:prstGeom prst="rect">
                          <a:avLst/>
                        </a:prstGeom>
                        <a:noFill/>
                        <a:ln>
                          <a:noFill/>
                        </a:ln>
                      </pic:spPr>
                    </pic:pic>
                  </a:graphicData>
                </a:graphic>
              </wp:inline>
            </w:drawing>
          </w:r>
        </w:ins>
        <w:ins w:id="1312" w:author="pc" w:date="2017-10-18T11:09:00Z">
          <w:r>
            <w:t xml:space="preserve">                                                                                                                 </w:t>
          </w:r>
        </w:ins>
        <w:ins w:id="1313" w:author="kosova" w:date="2017-10-16T16:19:00Z">
          <w:del w:id="1314" w:author="pc" w:date="2017-10-18T11:08:00Z">
            <w:r w:rsidRPr="000859B0" w:rsidDel="009C66FA">
              <w:rPr>
                <w:sz w:val="24"/>
                <w:szCs w:val="24"/>
                <w:rPrChange w:id="1315" w:author="pc" w:date="2017-10-18T10:24:00Z">
                  <w:rPr/>
                </w:rPrChange>
              </w:rPr>
              <w:delText xml:space="preserve">VNITŘNÍ PŘEDPIS K VYHLAŠOVÁNÍ VÝZEV MAS </w:delText>
            </w:r>
          </w:del>
        </w:ins>
        <w:ins w:id="1316" w:author="kosova" w:date="2017-10-16T16:20:00Z">
          <w:del w:id="1317" w:author="pc" w:date="2017-10-18T11:08:00Z">
            <w:r w:rsidRPr="000859B0" w:rsidDel="009C66FA">
              <w:rPr>
                <w:sz w:val="24"/>
                <w:szCs w:val="24"/>
                <w:rPrChange w:id="1318" w:author="pc" w:date="2017-10-18T10:24:00Z">
                  <w:rPr/>
                </w:rPrChange>
              </w:rPr>
              <w:delText xml:space="preserve"> </w:delText>
            </w:r>
          </w:del>
        </w:ins>
        <w:del w:id="1319" w:author="pc" w:date="2017-10-18T11:08:00Z">
          <w:r w:rsidRPr="000859B0" w:rsidDel="009C66FA">
            <w:rPr>
              <w:sz w:val="24"/>
              <w:szCs w:val="24"/>
              <w:rPrChange w:id="1320" w:author="pc" w:date="2017-10-18T10:24:00Z">
                <w:rPr/>
              </w:rPrChange>
            </w:rPr>
            <w:fldChar w:fldCharType="begin"/>
          </w:r>
          <w:r w:rsidRPr="000859B0" w:rsidDel="009C66FA">
            <w:rPr>
              <w:sz w:val="24"/>
              <w:szCs w:val="24"/>
              <w:rPrChange w:id="1321" w:author="pc" w:date="2017-10-18T10:24:00Z">
                <w:rPr/>
              </w:rPrChange>
            </w:rPr>
            <w:delInstrText>PAGE   \* MERGEFORMAT</w:delInstrText>
          </w:r>
          <w:r w:rsidRPr="000859B0" w:rsidDel="009C66FA">
            <w:rPr>
              <w:sz w:val="24"/>
              <w:szCs w:val="24"/>
              <w:rPrChange w:id="1322" w:author="pc" w:date="2017-10-18T10:24:00Z">
                <w:rPr/>
              </w:rPrChange>
            </w:rPr>
            <w:fldChar w:fldCharType="separate"/>
          </w:r>
          <w:r w:rsidRPr="000859B0" w:rsidDel="009C66FA">
            <w:rPr>
              <w:noProof/>
              <w:sz w:val="24"/>
              <w:szCs w:val="24"/>
              <w:rPrChange w:id="1323" w:author="pc" w:date="2017-10-18T10:24:00Z">
                <w:rPr>
                  <w:noProof/>
                </w:rPr>
              </w:rPrChange>
            </w:rPr>
            <w:delText>1</w:delText>
          </w:r>
          <w:r w:rsidRPr="000859B0" w:rsidDel="009C66FA">
            <w:rPr>
              <w:sz w:val="24"/>
              <w:szCs w:val="24"/>
              <w:rPrChange w:id="1324" w:author="pc" w:date="2017-10-18T10:24:00Z">
                <w:rPr/>
              </w:rPrChange>
            </w:rPr>
            <w:fldChar w:fldCharType="end"/>
          </w:r>
        </w:del>
      </w:p>
    </w:sdtContent>
  </w:sdt>
  <w:p w14:paraId="33507BAC" w14:textId="77777777" w:rsidR="0006159F" w:rsidRPr="000859B0" w:rsidRDefault="0006159F">
    <w:pPr>
      <w:pStyle w:val="Zhlav"/>
      <w:jc w:val="center"/>
      <w:rPr>
        <w:sz w:val="24"/>
        <w:szCs w:val="24"/>
        <w:rPrChange w:id="1325" w:author="pc" w:date="2017-10-18T10:24:00Z">
          <w:rPr/>
        </w:rPrChange>
      </w:rPr>
      <w:pPrChange w:id="1326" w:author="pc" w:date="2017-10-18T10:24:00Z">
        <w:pPr>
          <w:pStyle w:val="Zhlav"/>
        </w:pPr>
      </w:pPrChan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D02F560"/>
    <w:lvl w:ilvl="0">
      <w:numFmt w:val="bullet"/>
      <w:lvlText w:val="*"/>
      <w:lvlJc w:val="left"/>
    </w:lvl>
  </w:abstractNum>
  <w:abstractNum w:abstractNumId="1">
    <w:nsid w:val="00000001"/>
    <w:multiLevelType w:val="hybridMultilevel"/>
    <w:tmpl w:val="ED9AF3F8"/>
    <w:lvl w:ilvl="0" w:tplc="FFFFFFFF">
      <w:start w:val="1"/>
      <w:numFmt w:val="decimal"/>
      <w:lvlText w:val="%1."/>
      <w:lvlJc w:val="left"/>
      <w:pPr>
        <w:tabs>
          <w:tab w:val="num" w:pos="156"/>
        </w:tabs>
      </w:pPr>
    </w:lvl>
    <w:lvl w:ilvl="1" w:tplc="FFFFFFFF">
      <w:start w:val="1"/>
      <w:numFmt w:val="bullet"/>
      <w:lvlText w:val="·"/>
      <w:lvlJc w:val="left"/>
      <w:pPr>
        <w:tabs>
          <w:tab w:val="num" w:pos="156"/>
        </w:tabs>
      </w:pPr>
      <w:rPr>
        <w:rFonts w:ascii="Symbol" w:hAnsi="Symbol" w:cs="Symbol"/>
      </w:rPr>
    </w:lvl>
    <w:lvl w:ilvl="2" w:tplc="FFFFFFFF">
      <w:numFmt w:val="decimal"/>
      <w:lvlText w:val=""/>
      <w:lvlJc w:val="left"/>
    </w:lvl>
    <w:lvl w:ilvl="3" w:tplc="FFFFFFFF">
      <w:numFmt w:val="decimal"/>
      <w:lvlText w:val=""/>
      <w:lvlJc w:val="left"/>
    </w:lvl>
    <w:lvl w:ilvl="4" w:tplc="04050001">
      <w:start w:val="1"/>
      <w:numFmt w:val="bullet"/>
      <w:lvlText w:val=""/>
      <w:lvlJc w:val="left"/>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0"/>
    <w:lvl w:ilvl="0" w:tplc="FFFFFFFF">
      <w:start w:val="1"/>
      <w:numFmt w:val="decimal"/>
      <w:lvlText w:val="%1."/>
      <w:lvlJc w:val="left"/>
      <w:pPr>
        <w:tabs>
          <w:tab w:val="num" w:pos="156"/>
        </w:tabs>
      </w:pPr>
    </w:lvl>
    <w:lvl w:ilvl="1" w:tplc="FFFFFFFF">
      <w:start w:val="1"/>
      <w:numFmt w:val="bullet"/>
      <w:lvlText w:val="·"/>
      <w:lvlJc w:val="left"/>
      <w:pPr>
        <w:tabs>
          <w:tab w:val="num" w:pos="156"/>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0"/>
    <w:lvl w:ilvl="0" w:tplc="FFFFFFFF">
      <w:start w:val="1"/>
      <w:numFmt w:val="decimal"/>
      <w:lvlText w:val="%1."/>
      <w:lvlJc w:val="left"/>
      <w:pPr>
        <w:tabs>
          <w:tab w:val="num" w:pos="156"/>
        </w:tabs>
      </w:pPr>
    </w:lvl>
    <w:lvl w:ilvl="1" w:tplc="FFFFFFFF">
      <w:start w:val="1"/>
      <w:numFmt w:val="bullet"/>
      <w:lvlText w:val="·"/>
      <w:lvlJc w:val="left"/>
      <w:pPr>
        <w:tabs>
          <w:tab w:val="num" w:pos="156"/>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0"/>
    <w:lvl w:ilvl="0" w:tplc="FFFFFFFF">
      <w:start w:val="1"/>
      <w:numFmt w:val="decimal"/>
      <w:lvlText w:val="%1."/>
      <w:lvlJc w:val="left"/>
      <w:pPr>
        <w:tabs>
          <w:tab w:val="num" w:pos="360"/>
        </w:tabs>
      </w:pPr>
    </w:lvl>
    <w:lvl w:ilvl="1" w:tplc="FFFFFFFF">
      <w:start w:val="1"/>
      <w:numFmt w:val="bullet"/>
      <w:lvlText w:val="·"/>
      <w:lvlJc w:val="left"/>
      <w:pPr>
        <w:tabs>
          <w:tab w:val="num" w:pos="36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0"/>
    <w:lvl w:ilvl="0" w:tplc="FFFFFFFF">
      <w:start w:val="1"/>
      <w:numFmt w:val="decimal"/>
      <w:lvlText w:val="%1."/>
      <w:lvlJc w:val="left"/>
      <w:pPr>
        <w:tabs>
          <w:tab w:val="num" w:pos="360"/>
        </w:tabs>
      </w:pPr>
    </w:lvl>
    <w:lvl w:ilvl="1" w:tplc="FFFFFFFF">
      <w:start w:val="1"/>
      <w:numFmt w:val="bullet"/>
      <w:lvlText w:val="·"/>
      <w:lvlJc w:val="left"/>
      <w:pPr>
        <w:tabs>
          <w:tab w:val="num" w:pos="36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0"/>
    <w:lvl w:ilvl="0" w:tplc="FFFFFFFF">
      <w:start w:val="1"/>
      <w:numFmt w:val="decimal"/>
      <w:lvlText w:val="%1."/>
      <w:lvlJc w:val="left"/>
      <w:pPr>
        <w:tabs>
          <w:tab w:val="num" w:pos="360"/>
        </w:tabs>
      </w:pPr>
    </w:lvl>
    <w:lvl w:ilvl="1" w:tplc="FFFFFFFF">
      <w:start w:val="1"/>
      <w:numFmt w:val="bullet"/>
      <w:lvlText w:val="·"/>
      <w:lvlJc w:val="left"/>
      <w:pPr>
        <w:tabs>
          <w:tab w:val="num" w:pos="36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7"/>
    <w:multiLevelType w:val="hybridMultilevel"/>
    <w:tmpl w:val="00000000"/>
    <w:lvl w:ilvl="0" w:tplc="FFFFFFFF">
      <w:start w:val="1"/>
      <w:numFmt w:val="decimal"/>
      <w:lvlText w:val="%1."/>
      <w:lvlJc w:val="left"/>
      <w:pPr>
        <w:tabs>
          <w:tab w:val="num" w:pos="0"/>
        </w:tabs>
      </w:pPr>
    </w:lvl>
    <w:lvl w:ilvl="1" w:tplc="FFFFFFFF">
      <w:start w:val="1"/>
      <w:numFmt w:val="bullet"/>
      <w:lvlText w:val="·"/>
      <w:lvlJc w:val="left"/>
      <w:pPr>
        <w:tabs>
          <w:tab w:val="num" w:pos="0"/>
        </w:tabs>
      </w:pPr>
      <w:rPr>
        <w:rFonts w:ascii="Symbol" w:hAnsi="Symbol" w:cs="Symbol"/>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72C73"/>
    <w:multiLevelType w:val="singleLevel"/>
    <w:tmpl w:val="0A9083DE"/>
    <w:lvl w:ilvl="0">
      <w:start w:val="1"/>
      <w:numFmt w:val="lowerLetter"/>
      <w:lvlText w:val="%1)"/>
      <w:legacy w:legacy="1" w:legacySpace="0" w:legacyIndent="335"/>
      <w:lvlJc w:val="left"/>
      <w:rPr>
        <w:rFonts w:ascii="Verdana" w:hAnsi="Verdana" w:hint="default"/>
      </w:rPr>
    </w:lvl>
  </w:abstractNum>
  <w:abstractNum w:abstractNumId="9">
    <w:nsid w:val="02BA5238"/>
    <w:multiLevelType w:val="hybridMultilevel"/>
    <w:tmpl w:val="1D1AD3D0"/>
    <w:lvl w:ilvl="0" w:tplc="04050001">
      <w:start w:val="1"/>
      <w:numFmt w:val="bullet"/>
      <w:lvlText w:val=""/>
      <w:lvlJc w:val="left"/>
      <w:pPr>
        <w:ind w:left="1068" w:hanging="360"/>
      </w:pPr>
      <w:rPr>
        <w:rFonts w:ascii="Symbol" w:hAnsi="Symbol" w:hint="default"/>
      </w:rPr>
    </w:lvl>
    <w:lvl w:ilvl="1" w:tplc="04050001">
      <w:start w:val="1"/>
      <w:numFmt w:val="bullet"/>
      <w:lvlText w:val=""/>
      <w:lvlJc w:val="left"/>
      <w:pPr>
        <w:ind w:left="1788" w:hanging="360"/>
      </w:pPr>
      <w:rPr>
        <w:rFonts w:ascii="Symbol" w:hAnsi="Symbol" w:hint="default"/>
      </w:r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0">
    <w:nsid w:val="0309278C"/>
    <w:multiLevelType w:val="multilevel"/>
    <w:tmpl w:val="CA2CB08A"/>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04B07178"/>
    <w:multiLevelType w:val="singleLevel"/>
    <w:tmpl w:val="A7BEB51C"/>
    <w:lvl w:ilvl="0">
      <w:start w:val="2"/>
      <w:numFmt w:val="decimal"/>
      <w:lvlText w:val="%1)"/>
      <w:legacy w:legacy="1" w:legacySpace="0" w:legacyIndent="364"/>
      <w:lvlJc w:val="left"/>
      <w:rPr>
        <w:rFonts w:ascii="Verdana" w:hAnsi="Verdana" w:hint="default"/>
      </w:rPr>
    </w:lvl>
  </w:abstractNum>
  <w:abstractNum w:abstractNumId="12">
    <w:nsid w:val="05996AE5"/>
    <w:multiLevelType w:val="hybridMultilevel"/>
    <w:tmpl w:val="D0E8E984"/>
    <w:lvl w:ilvl="0" w:tplc="03B464E4">
      <w:start w:val="1"/>
      <w:numFmt w:val="lowerLetter"/>
      <w:lvlText w:val="%1)"/>
      <w:lvlJc w:val="left"/>
      <w:pPr>
        <w:ind w:left="502" w:hanging="360"/>
      </w:pPr>
      <w:rPr>
        <w:rFonts w:hint="default"/>
      </w:rPr>
    </w:lvl>
    <w:lvl w:ilvl="1" w:tplc="0FB4C6D4">
      <w:start w:val="1"/>
      <w:numFmt w:val="decimal"/>
      <w:lvlText w:val="%2."/>
      <w:lvlJc w:val="left"/>
      <w:pPr>
        <w:ind w:left="1222" w:hanging="360"/>
      </w:pPr>
      <w:rPr>
        <w:rFonts w:hint="default"/>
      </w:r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3">
    <w:nsid w:val="05AF2923"/>
    <w:multiLevelType w:val="hybridMultilevel"/>
    <w:tmpl w:val="725CD58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0E225984"/>
    <w:multiLevelType w:val="hybridMultilevel"/>
    <w:tmpl w:val="E2C2C65C"/>
    <w:lvl w:ilvl="0" w:tplc="B4EAFD5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0E3A679F"/>
    <w:multiLevelType w:val="hybridMultilevel"/>
    <w:tmpl w:val="45D0BDD2"/>
    <w:lvl w:ilvl="0" w:tplc="197C22C4">
      <w:start w:val="1"/>
      <w:numFmt w:val="decimal"/>
      <w:lvlText w:val="%1."/>
      <w:lvlJc w:val="left"/>
      <w:pPr>
        <w:ind w:left="720" w:hanging="360"/>
      </w:pPr>
      <w:rPr>
        <w:rFonts w:cs="Verdana"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0F1F38E0"/>
    <w:multiLevelType w:val="hybridMultilevel"/>
    <w:tmpl w:val="3EACA5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10605D7D"/>
    <w:multiLevelType w:val="multilevel"/>
    <w:tmpl w:val="0160FD86"/>
    <w:lvl w:ilvl="0">
      <w:start w:val="1"/>
      <w:numFmt w:val="bullet"/>
      <w:lvlText w:val=""/>
      <w:lvlJc w:val="left"/>
      <w:pPr>
        <w:ind w:left="1068" w:hanging="360"/>
      </w:pPr>
      <w:rPr>
        <w:rFonts w:ascii="Symbol" w:hAnsi="Symbol" w:hint="default"/>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8">
    <w:nsid w:val="108B4DB8"/>
    <w:multiLevelType w:val="hybridMultilevel"/>
    <w:tmpl w:val="5B38E3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11BA399C"/>
    <w:multiLevelType w:val="hybridMultilevel"/>
    <w:tmpl w:val="E3F86778"/>
    <w:lvl w:ilvl="0" w:tplc="04050011">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148720BB"/>
    <w:multiLevelType w:val="hybridMultilevel"/>
    <w:tmpl w:val="E07EF61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14DD0650"/>
    <w:multiLevelType w:val="hybridMultilevel"/>
    <w:tmpl w:val="99A0232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16625173"/>
    <w:multiLevelType w:val="hybridMultilevel"/>
    <w:tmpl w:val="6338C1D6"/>
    <w:lvl w:ilvl="0" w:tplc="DC487002">
      <w:start w:val="1"/>
      <w:numFmt w:val="decimal"/>
      <w:lvlText w:val="%1."/>
      <w:lvlJc w:val="left"/>
      <w:pPr>
        <w:ind w:left="644"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1A782811"/>
    <w:multiLevelType w:val="multilevel"/>
    <w:tmpl w:val="3AF2E99A"/>
    <w:lvl w:ilvl="0">
      <w:start w:val="1"/>
      <w:numFmt w:val="decimal"/>
      <w:pStyle w:val="Nadpis1"/>
      <w:lvlText w:val="%1"/>
      <w:lvlJc w:val="left"/>
      <w:pPr>
        <w:ind w:left="432" w:hanging="432"/>
      </w:pPr>
      <w:rPr>
        <w:b/>
        <w:sz w:val="28"/>
        <w:szCs w:val="28"/>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4">
    <w:nsid w:val="1B2936FE"/>
    <w:multiLevelType w:val="hybridMultilevel"/>
    <w:tmpl w:val="D57212A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nsid w:val="23133930"/>
    <w:multiLevelType w:val="singleLevel"/>
    <w:tmpl w:val="60B46410"/>
    <w:lvl w:ilvl="0">
      <w:start w:val="2"/>
      <w:numFmt w:val="lowerLetter"/>
      <w:lvlText w:val="%1)"/>
      <w:legacy w:legacy="1" w:legacySpace="0" w:legacyIndent="287"/>
      <w:lvlJc w:val="left"/>
      <w:rPr>
        <w:rFonts w:ascii="Verdana" w:hAnsi="Verdana" w:hint="default"/>
      </w:rPr>
    </w:lvl>
  </w:abstractNum>
  <w:abstractNum w:abstractNumId="26">
    <w:nsid w:val="25C7728E"/>
    <w:multiLevelType w:val="singleLevel"/>
    <w:tmpl w:val="21B46F28"/>
    <w:lvl w:ilvl="0">
      <w:start w:val="3"/>
      <w:numFmt w:val="lowerLetter"/>
      <w:lvlText w:val="%1)"/>
      <w:legacy w:legacy="1" w:legacySpace="0" w:legacyIndent="306"/>
      <w:lvlJc w:val="left"/>
      <w:rPr>
        <w:rFonts w:ascii="Verdana" w:hAnsi="Verdana" w:hint="default"/>
      </w:rPr>
    </w:lvl>
  </w:abstractNum>
  <w:abstractNum w:abstractNumId="27">
    <w:nsid w:val="2E262027"/>
    <w:multiLevelType w:val="hybridMultilevel"/>
    <w:tmpl w:val="7AA80646"/>
    <w:lvl w:ilvl="0" w:tplc="0405000F">
      <w:start w:val="1"/>
      <w:numFmt w:val="decimal"/>
      <w:lvlText w:val="%1."/>
      <w:lvlJc w:val="left"/>
      <w:pPr>
        <w:ind w:left="720" w:hanging="360"/>
      </w:pPr>
    </w:lvl>
    <w:lvl w:ilvl="1" w:tplc="04050001">
      <w:start w:val="1"/>
      <w:numFmt w:val="bullet"/>
      <w:lvlText w:val=""/>
      <w:lvlJc w:val="left"/>
      <w:pPr>
        <w:ind w:left="36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2F407540"/>
    <w:multiLevelType w:val="hybridMultilevel"/>
    <w:tmpl w:val="9B26696E"/>
    <w:lvl w:ilvl="0" w:tplc="0405000F">
      <w:start w:val="1"/>
      <w:numFmt w:val="decimal"/>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9">
    <w:nsid w:val="2FED599D"/>
    <w:multiLevelType w:val="singleLevel"/>
    <w:tmpl w:val="9D4603DC"/>
    <w:lvl w:ilvl="0">
      <w:start w:val="1"/>
      <w:numFmt w:val="decimal"/>
      <w:lvlText w:val="%1."/>
      <w:legacy w:legacy="1" w:legacySpace="0" w:legacyIndent="265"/>
      <w:lvlJc w:val="left"/>
      <w:rPr>
        <w:rFonts w:asciiTheme="minorHAnsi" w:hAnsiTheme="minorHAnsi" w:hint="default"/>
      </w:rPr>
    </w:lvl>
  </w:abstractNum>
  <w:abstractNum w:abstractNumId="30">
    <w:nsid w:val="30F72735"/>
    <w:multiLevelType w:val="hybridMultilevel"/>
    <w:tmpl w:val="D624D1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336F6283"/>
    <w:multiLevelType w:val="singleLevel"/>
    <w:tmpl w:val="2AB27088"/>
    <w:lvl w:ilvl="0">
      <w:start w:val="1"/>
      <w:numFmt w:val="decimal"/>
      <w:lvlText w:val="%1)"/>
      <w:legacy w:legacy="1" w:legacySpace="0" w:legacyIndent="364"/>
      <w:lvlJc w:val="left"/>
      <w:rPr>
        <w:rFonts w:ascii="Verdana" w:hAnsi="Verdana" w:hint="default"/>
      </w:rPr>
    </w:lvl>
  </w:abstractNum>
  <w:abstractNum w:abstractNumId="32">
    <w:nsid w:val="35745340"/>
    <w:multiLevelType w:val="hybridMultilevel"/>
    <w:tmpl w:val="3012718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nsid w:val="3B346FB5"/>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43EA1B3B"/>
    <w:multiLevelType w:val="hybridMultilevel"/>
    <w:tmpl w:val="459263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4AAC636B"/>
    <w:multiLevelType w:val="hybridMultilevel"/>
    <w:tmpl w:val="CB540B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8B56D68"/>
    <w:multiLevelType w:val="singleLevel"/>
    <w:tmpl w:val="E10C1E9C"/>
    <w:lvl w:ilvl="0">
      <w:start w:val="1"/>
      <w:numFmt w:val="decimal"/>
      <w:lvlText w:val="%1."/>
      <w:legacy w:legacy="1" w:legacySpace="0" w:legacyIndent="299"/>
      <w:lvlJc w:val="left"/>
      <w:rPr>
        <w:rFonts w:ascii="Verdana" w:hAnsi="Verdana" w:hint="default"/>
      </w:rPr>
    </w:lvl>
  </w:abstractNum>
  <w:abstractNum w:abstractNumId="37">
    <w:nsid w:val="5B064081"/>
    <w:multiLevelType w:val="hybridMultilevel"/>
    <w:tmpl w:val="6B8A17FE"/>
    <w:lvl w:ilvl="0" w:tplc="C71AA84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8">
    <w:nsid w:val="5B8670BF"/>
    <w:multiLevelType w:val="hybridMultilevel"/>
    <w:tmpl w:val="2F24F6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5BA64606"/>
    <w:multiLevelType w:val="hybridMultilevel"/>
    <w:tmpl w:val="9970DB88"/>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0">
    <w:nsid w:val="5F842832"/>
    <w:multiLevelType w:val="singleLevel"/>
    <w:tmpl w:val="6660C89E"/>
    <w:lvl w:ilvl="0">
      <w:start w:val="1"/>
      <w:numFmt w:val="lowerLetter"/>
      <w:lvlText w:val="%1)"/>
      <w:legacy w:legacy="1" w:legacySpace="0" w:legacyIndent="366"/>
      <w:lvlJc w:val="left"/>
      <w:rPr>
        <w:rFonts w:ascii="Verdana" w:hAnsi="Verdana" w:hint="default"/>
      </w:rPr>
    </w:lvl>
  </w:abstractNum>
  <w:abstractNum w:abstractNumId="41">
    <w:nsid w:val="62C742DE"/>
    <w:multiLevelType w:val="singleLevel"/>
    <w:tmpl w:val="DF32FD24"/>
    <w:lvl w:ilvl="0">
      <w:start w:val="1"/>
      <w:numFmt w:val="lowerLetter"/>
      <w:lvlText w:val="%1)"/>
      <w:legacy w:legacy="1" w:legacySpace="0" w:legacyIndent="332"/>
      <w:lvlJc w:val="left"/>
      <w:rPr>
        <w:rFonts w:ascii="Verdana" w:hAnsi="Verdana" w:hint="default"/>
      </w:rPr>
    </w:lvl>
  </w:abstractNum>
  <w:abstractNum w:abstractNumId="42">
    <w:nsid w:val="69787F88"/>
    <w:multiLevelType w:val="hybridMultilevel"/>
    <w:tmpl w:val="4DA8A4FA"/>
    <w:lvl w:ilvl="0" w:tplc="AF04A06E">
      <w:start w:val="1"/>
      <w:numFmt w:val="decimal"/>
      <w:lvlText w:val="%1."/>
      <w:lvlJc w:val="left"/>
      <w:pPr>
        <w:ind w:left="364" w:hanging="360"/>
      </w:pPr>
      <w:rPr>
        <w:rFonts w:hint="default"/>
      </w:rPr>
    </w:lvl>
    <w:lvl w:ilvl="1" w:tplc="04050019" w:tentative="1">
      <w:start w:val="1"/>
      <w:numFmt w:val="lowerLetter"/>
      <w:lvlText w:val="%2."/>
      <w:lvlJc w:val="left"/>
      <w:pPr>
        <w:ind w:left="1084" w:hanging="360"/>
      </w:pPr>
    </w:lvl>
    <w:lvl w:ilvl="2" w:tplc="0405001B" w:tentative="1">
      <w:start w:val="1"/>
      <w:numFmt w:val="lowerRoman"/>
      <w:lvlText w:val="%3."/>
      <w:lvlJc w:val="right"/>
      <w:pPr>
        <w:ind w:left="1804" w:hanging="180"/>
      </w:pPr>
    </w:lvl>
    <w:lvl w:ilvl="3" w:tplc="0405000F" w:tentative="1">
      <w:start w:val="1"/>
      <w:numFmt w:val="decimal"/>
      <w:lvlText w:val="%4."/>
      <w:lvlJc w:val="left"/>
      <w:pPr>
        <w:ind w:left="2524" w:hanging="360"/>
      </w:pPr>
    </w:lvl>
    <w:lvl w:ilvl="4" w:tplc="04050019" w:tentative="1">
      <w:start w:val="1"/>
      <w:numFmt w:val="lowerLetter"/>
      <w:lvlText w:val="%5."/>
      <w:lvlJc w:val="left"/>
      <w:pPr>
        <w:ind w:left="3244" w:hanging="360"/>
      </w:pPr>
    </w:lvl>
    <w:lvl w:ilvl="5" w:tplc="0405001B" w:tentative="1">
      <w:start w:val="1"/>
      <w:numFmt w:val="lowerRoman"/>
      <w:lvlText w:val="%6."/>
      <w:lvlJc w:val="right"/>
      <w:pPr>
        <w:ind w:left="3964" w:hanging="180"/>
      </w:pPr>
    </w:lvl>
    <w:lvl w:ilvl="6" w:tplc="0405000F" w:tentative="1">
      <w:start w:val="1"/>
      <w:numFmt w:val="decimal"/>
      <w:lvlText w:val="%7."/>
      <w:lvlJc w:val="left"/>
      <w:pPr>
        <w:ind w:left="4684" w:hanging="360"/>
      </w:pPr>
    </w:lvl>
    <w:lvl w:ilvl="7" w:tplc="04050019" w:tentative="1">
      <w:start w:val="1"/>
      <w:numFmt w:val="lowerLetter"/>
      <w:lvlText w:val="%8."/>
      <w:lvlJc w:val="left"/>
      <w:pPr>
        <w:ind w:left="5404" w:hanging="360"/>
      </w:pPr>
    </w:lvl>
    <w:lvl w:ilvl="8" w:tplc="0405001B" w:tentative="1">
      <w:start w:val="1"/>
      <w:numFmt w:val="lowerRoman"/>
      <w:lvlText w:val="%9."/>
      <w:lvlJc w:val="right"/>
      <w:pPr>
        <w:ind w:left="6124" w:hanging="180"/>
      </w:pPr>
    </w:lvl>
  </w:abstractNum>
  <w:abstractNum w:abstractNumId="43">
    <w:nsid w:val="6FE02B21"/>
    <w:multiLevelType w:val="hybridMultilevel"/>
    <w:tmpl w:val="2A123FA6"/>
    <w:lvl w:ilvl="0" w:tplc="CDB8992E">
      <w:start w:val="1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0EE186A"/>
    <w:multiLevelType w:val="hybridMultilevel"/>
    <w:tmpl w:val="0E229164"/>
    <w:lvl w:ilvl="0" w:tplc="20C44608">
      <w:start w:val="1"/>
      <w:numFmt w:val="lowerLetter"/>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74721097"/>
    <w:multiLevelType w:val="singleLevel"/>
    <w:tmpl w:val="3EAE2334"/>
    <w:lvl w:ilvl="0">
      <w:start w:val="4"/>
      <w:numFmt w:val="lowerLetter"/>
      <w:lvlText w:val="%1)"/>
      <w:legacy w:legacy="1" w:legacySpace="0" w:legacyIndent="294"/>
      <w:lvlJc w:val="left"/>
      <w:rPr>
        <w:rFonts w:ascii="Verdana" w:hAnsi="Verdana" w:hint="default"/>
      </w:rPr>
    </w:lvl>
  </w:abstractNum>
  <w:abstractNum w:abstractNumId="46">
    <w:nsid w:val="75A16A03"/>
    <w:multiLevelType w:val="hybridMultilevel"/>
    <w:tmpl w:val="98A468CA"/>
    <w:lvl w:ilvl="0" w:tplc="DC487002">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77AC5A22"/>
    <w:multiLevelType w:val="singleLevel"/>
    <w:tmpl w:val="7E2CF372"/>
    <w:lvl w:ilvl="0">
      <w:start w:val="1"/>
      <w:numFmt w:val="decimal"/>
      <w:lvlText w:val="%1."/>
      <w:legacy w:legacy="1" w:legacySpace="0" w:legacyIndent="294"/>
      <w:lvlJc w:val="left"/>
      <w:rPr>
        <w:rFonts w:asciiTheme="minorHAnsi" w:hAnsiTheme="minorHAnsi" w:hint="default"/>
        <w:sz w:val="24"/>
        <w:szCs w:val="24"/>
      </w:rPr>
    </w:lvl>
  </w:abstractNum>
  <w:abstractNum w:abstractNumId="48">
    <w:nsid w:val="78604CB3"/>
    <w:multiLevelType w:val="singleLevel"/>
    <w:tmpl w:val="88AC9184"/>
    <w:lvl w:ilvl="0">
      <w:start w:val="1"/>
      <w:numFmt w:val="decimal"/>
      <w:lvlText w:val="%1."/>
      <w:legacy w:legacy="1" w:legacySpace="0" w:legacyIndent="364"/>
      <w:lvlJc w:val="left"/>
      <w:rPr>
        <w:rFonts w:ascii="Verdana" w:hAnsi="Verdana" w:hint="default"/>
      </w:rPr>
    </w:lvl>
  </w:abstractNum>
  <w:abstractNum w:abstractNumId="49">
    <w:nsid w:val="7A707572"/>
    <w:multiLevelType w:val="hybridMultilevel"/>
    <w:tmpl w:val="DCCE7CB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7AC36C8A"/>
    <w:multiLevelType w:val="hybridMultilevel"/>
    <w:tmpl w:val="EE5AA5C4"/>
    <w:lvl w:ilvl="0" w:tplc="F43E9E36">
      <w:numFmt w:val="bullet"/>
      <w:lvlText w:val="-"/>
      <w:lvlJc w:val="left"/>
      <w:pPr>
        <w:ind w:left="1069" w:hanging="360"/>
      </w:pPr>
      <w:rPr>
        <w:rFonts w:ascii="Calibri" w:eastAsiaTheme="minorHAnsi" w:hAnsi="Calibri" w:cstheme="minorHAnsi"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51">
    <w:nsid w:val="7D9921D3"/>
    <w:multiLevelType w:val="hybridMultilevel"/>
    <w:tmpl w:val="974E266C"/>
    <w:lvl w:ilvl="0" w:tplc="DC487002">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7FFB078B"/>
    <w:multiLevelType w:val="hybridMultilevel"/>
    <w:tmpl w:val="1A021A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lvlOverride w:ilvl="0">
      <w:lvl w:ilvl="0">
        <w:numFmt w:val="bullet"/>
        <w:lvlText w:val=""/>
        <w:legacy w:legacy="1" w:legacySpace="0" w:legacyIndent="0"/>
        <w:lvlJc w:val="left"/>
        <w:rPr>
          <w:rFonts w:ascii="Symbol" w:hAnsi="Symbol" w:hint="default"/>
        </w:rPr>
      </w:lvl>
    </w:lvlOverride>
  </w:num>
  <w:num w:numId="9">
    <w:abstractNumId w:val="48"/>
  </w:num>
  <w:num w:numId="10">
    <w:abstractNumId w:val="8"/>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25"/>
  </w:num>
  <w:num w:numId="13">
    <w:abstractNumId w:val="26"/>
  </w:num>
  <w:num w:numId="14">
    <w:abstractNumId w:val="26"/>
    <w:lvlOverride w:ilvl="0">
      <w:lvl w:ilvl="0">
        <w:start w:val="3"/>
        <w:numFmt w:val="lowerLetter"/>
        <w:lvlText w:val="%1)"/>
        <w:legacy w:legacy="1" w:legacySpace="0" w:legacyIndent="284"/>
        <w:lvlJc w:val="left"/>
        <w:rPr>
          <w:rFonts w:ascii="Verdana" w:hAnsi="Verdana" w:hint="default"/>
        </w:rPr>
      </w:lvl>
    </w:lvlOverride>
  </w:num>
  <w:num w:numId="15">
    <w:abstractNumId w:val="41"/>
  </w:num>
  <w:num w:numId="16">
    <w:abstractNumId w:val="11"/>
  </w:num>
  <w:num w:numId="17">
    <w:abstractNumId w:val="31"/>
  </w:num>
  <w:num w:numId="18">
    <w:abstractNumId w:val="36"/>
  </w:num>
  <w:num w:numId="19">
    <w:abstractNumId w:val="40"/>
  </w:num>
  <w:num w:numId="20">
    <w:abstractNumId w:val="47"/>
  </w:num>
  <w:num w:numId="21">
    <w:abstractNumId w:val="29"/>
  </w:num>
  <w:num w:numId="22">
    <w:abstractNumId w:val="45"/>
  </w:num>
  <w:num w:numId="23">
    <w:abstractNumId w:val="10"/>
  </w:num>
  <w:num w:numId="24">
    <w:abstractNumId w:val="35"/>
  </w:num>
  <w:num w:numId="25">
    <w:abstractNumId w:val="24"/>
  </w:num>
  <w:num w:numId="26">
    <w:abstractNumId w:val="17"/>
  </w:num>
  <w:num w:numId="27">
    <w:abstractNumId w:val="12"/>
  </w:num>
  <w:num w:numId="28">
    <w:abstractNumId w:val="9"/>
  </w:num>
  <w:num w:numId="29">
    <w:abstractNumId w:val="28"/>
  </w:num>
  <w:num w:numId="30">
    <w:abstractNumId w:val="39"/>
  </w:num>
  <w:num w:numId="31">
    <w:abstractNumId w:val="19"/>
  </w:num>
  <w:num w:numId="32">
    <w:abstractNumId w:val="37"/>
  </w:num>
  <w:num w:numId="33">
    <w:abstractNumId w:val="14"/>
  </w:num>
  <w:num w:numId="34">
    <w:abstractNumId w:val="15"/>
  </w:num>
  <w:num w:numId="35">
    <w:abstractNumId w:val="30"/>
  </w:num>
  <w:num w:numId="36">
    <w:abstractNumId w:val="34"/>
  </w:num>
  <w:num w:numId="37">
    <w:abstractNumId w:val="33"/>
  </w:num>
  <w:num w:numId="38">
    <w:abstractNumId w:val="23"/>
  </w:num>
  <w:num w:numId="39">
    <w:abstractNumId w:val="42"/>
  </w:num>
  <w:num w:numId="40">
    <w:abstractNumId w:val="50"/>
  </w:num>
  <w:num w:numId="41">
    <w:abstractNumId w:val="13"/>
  </w:num>
  <w:num w:numId="42">
    <w:abstractNumId w:val="44"/>
  </w:num>
  <w:num w:numId="43">
    <w:abstractNumId w:val="32"/>
  </w:num>
  <w:num w:numId="44">
    <w:abstractNumId w:val="52"/>
  </w:num>
  <w:num w:numId="45">
    <w:abstractNumId w:val="27"/>
  </w:num>
  <w:num w:numId="46">
    <w:abstractNumId w:val="38"/>
  </w:num>
  <w:num w:numId="47">
    <w:abstractNumId w:val="43"/>
  </w:num>
  <w:num w:numId="48">
    <w:abstractNumId w:val="51"/>
  </w:num>
  <w:num w:numId="49">
    <w:abstractNumId w:val="46"/>
  </w:num>
  <w:num w:numId="50">
    <w:abstractNumId w:val="22"/>
  </w:num>
  <w:num w:numId="51">
    <w:abstractNumId w:val="18"/>
  </w:num>
  <w:num w:numId="52">
    <w:abstractNumId w:val="21"/>
  </w:num>
  <w:num w:numId="53">
    <w:abstractNumId w:val="16"/>
  </w:num>
  <w:num w:numId="54">
    <w:abstractNumId w:val="20"/>
  </w:num>
  <w:num w:numId="55">
    <w:abstractNumId w:val="49"/>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sova">
    <w15:presenceInfo w15:providerId="None" w15:userId="kosova"/>
  </w15:person>
  <w15:person w15:author="Mazalová Lucie Ing.">
    <w15:presenceInfo w15:providerId="AD" w15:userId="S-1-5-21-1801674531-2146709945-725345543-21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27"/>
    <w:rsid w:val="0000051B"/>
    <w:rsid w:val="0000186B"/>
    <w:rsid w:val="00001DA9"/>
    <w:rsid w:val="000100D9"/>
    <w:rsid w:val="00011798"/>
    <w:rsid w:val="000127D8"/>
    <w:rsid w:val="0002104F"/>
    <w:rsid w:val="00027A56"/>
    <w:rsid w:val="000333BE"/>
    <w:rsid w:val="00033D9D"/>
    <w:rsid w:val="000429F3"/>
    <w:rsid w:val="00045D2B"/>
    <w:rsid w:val="0004706A"/>
    <w:rsid w:val="0005092F"/>
    <w:rsid w:val="00052268"/>
    <w:rsid w:val="00053577"/>
    <w:rsid w:val="000570D8"/>
    <w:rsid w:val="0006159F"/>
    <w:rsid w:val="000704D5"/>
    <w:rsid w:val="00076CAE"/>
    <w:rsid w:val="000774D3"/>
    <w:rsid w:val="000835F5"/>
    <w:rsid w:val="00085587"/>
    <w:rsid w:val="000859B0"/>
    <w:rsid w:val="00091042"/>
    <w:rsid w:val="000A007B"/>
    <w:rsid w:val="000A3944"/>
    <w:rsid w:val="000A5C44"/>
    <w:rsid w:val="000A632F"/>
    <w:rsid w:val="000A7188"/>
    <w:rsid w:val="000B5EF0"/>
    <w:rsid w:val="000B7416"/>
    <w:rsid w:val="000B76AF"/>
    <w:rsid w:val="000C0C56"/>
    <w:rsid w:val="000C37F8"/>
    <w:rsid w:val="000C4BD4"/>
    <w:rsid w:val="000C71EF"/>
    <w:rsid w:val="000D144F"/>
    <w:rsid w:val="000D22B7"/>
    <w:rsid w:val="000D64DB"/>
    <w:rsid w:val="000D7A8A"/>
    <w:rsid w:val="000E195F"/>
    <w:rsid w:val="000E555E"/>
    <w:rsid w:val="000E5BC8"/>
    <w:rsid w:val="000E6687"/>
    <w:rsid w:val="000F7470"/>
    <w:rsid w:val="001020F8"/>
    <w:rsid w:val="001047CE"/>
    <w:rsid w:val="00105488"/>
    <w:rsid w:val="001111F2"/>
    <w:rsid w:val="001114EC"/>
    <w:rsid w:val="00113A33"/>
    <w:rsid w:val="00115603"/>
    <w:rsid w:val="001168B6"/>
    <w:rsid w:val="00116A7F"/>
    <w:rsid w:val="00120C53"/>
    <w:rsid w:val="001220D0"/>
    <w:rsid w:val="00127909"/>
    <w:rsid w:val="001344CD"/>
    <w:rsid w:val="00136D7E"/>
    <w:rsid w:val="001450BB"/>
    <w:rsid w:val="001475ED"/>
    <w:rsid w:val="00150820"/>
    <w:rsid w:val="0015385C"/>
    <w:rsid w:val="00155B23"/>
    <w:rsid w:val="001560AA"/>
    <w:rsid w:val="0015642D"/>
    <w:rsid w:val="001565B2"/>
    <w:rsid w:val="0016179A"/>
    <w:rsid w:val="00162237"/>
    <w:rsid w:val="00164045"/>
    <w:rsid w:val="0016468E"/>
    <w:rsid w:val="00164AB6"/>
    <w:rsid w:val="00167BA2"/>
    <w:rsid w:val="00171B12"/>
    <w:rsid w:val="0017206D"/>
    <w:rsid w:val="00172A51"/>
    <w:rsid w:val="0017325C"/>
    <w:rsid w:val="00174319"/>
    <w:rsid w:val="001762B1"/>
    <w:rsid w:val="00177C1E"/>
    <w:rsid w:val="00177C70"/>
    <w:rsid w:val="00180DD1"/>
    <w:rsid w:val="00181065"/>
    <w:rsid w:val="0018242D"/>
    <w:rsid w:val="001830EE"/>
    <w:rsid w:val="00184BE1"/>
    <w:rsid w:val="00187895"/>
    <w:rsid w:val="00191AC2"/>
    <w:rsid w:val="00192995"/>
    <w:rsid w:val="001939D0"/>
    <w:rsid w:val="00193E82"/>
    <w:rsid w:val="00195570"/>
    <w:rsid w:val="00195FC6"/>
    <w:rsid w:val="00197CC0"/>
    <w:rsid w:val="001A42AC"/>
    <w:rsid w:val="001A6DA0"/>
    <w:rsid w:val="001A730C"/>
    <w:rsid w:val="001B2457"/>
    <w:rsid w:val="001B2CDE"/>
    <w:rsid w:val="001B2D91"/>
    <w:rsid w:val="001B3271"/>
    <w:rsid w:val="001C1F36"/>
    <w:rsid w:val="001C3F6D"/>
    <w:rsid w:val="001C5C41"/>
    <w:rsid w:val="001C77A8"/>
    <w:rsid w:val="001C7E56"/>
    <w:rsid w:val="001D152B"/>
    <w:rsid w:val="001D4A00"/>
    <w:rsid w:val="001D6359"/>
    <w:rsid w:val="001D6861"/>
    <w:rsid w:val="001D6921"/>
    <w:rsid w:val="001E4E92"/>
    <w:rsid w:val="001E684A"/>
    <w:rsid w:val="001F0192"/>
    <w:rsid w:val="001F3083"/>
    <w:rsid w:val="001F6A78"/>
    <w:rsid w:val="001F722C"/>
    <w:rsid w:val="00202E4F"/>
    <w:rsid w:val="00203F30"/>
    <w:rsid w:val="0020762D"/>
    <w:rsid w:val="00221BEE"/>
    <w:rsid w:val="002257A8"/>
    <w:rsid w:val="002363BD"/>
    <w:rsid w:val="002433B4"/>
    <w:rsid w:val="002500ED"/>
    <w:rsid w:val="002509D7"/>
    <w:rsid w:val="00251DE4"/>
    <w:rsid w:val="00255631"/>
    <w:rsid w:val="00255F84"/>
    <w:rsid w:val="00263E9B"/>
    <w:rsid w:val="00264BE6"/>
    <w:rsid w:val="00264CDD"/>
    <w:rsid w:val="002655D5"/>
    <w:rsid w:val="00267A35"/>
    <w:rsid w:val="00274642"/>
    <w:rsid w:val="00285E09"/>
    <w:rsid w:val="00286587"/>
    <w:rsid w:val="00287F89"/>
    <w:rsid w:val="00293EE6"/>
    <w:rsid w:val="002952B9"/>
    <w:rsid w:val="00297AA0"/>
    <w:rsid w:val="00297F92"/>
    <w:rsid w:val="002A0ACF"/>
    <w:rsid w:val="002A358F"/>
    <w:rsid w:val="002A62EE"/>
    <w:rsid w:val="002B0078"/>
    <w:rsid w:val="002B2D88"/>
    <w:rsid w:val="002B301E"/>
    <w:rsid w:val="002B4457"/>
    <w:rsid w:val="002B7098"/>
    <w:rsid w:val="002C01A7"/>
    <w:rsid w:val="002C2122"/>
    <w:rsid w:val="002C525C"/>
    <w:rsid w:val="002D2954"/>
    <w:rsid w:val="002D34E4"/>
    <w:rsid w:val="002D4ED3"/>
    <w:rsid w:val="002E184B"/>
    <w:rsid w:val="002E4568"/>
    <w:rsid w:val="002E518A"/>
    <w:rsid w:val="002E5D46"/>
    <w:rsid w:val="002E79A3"/>
    <w:rsid w:val="002F15CA"/>
    <w:rsid w:val="002F48EA"/>
    <w:rsid w:val="00301988"/>
    <w:rsid w:val="003101E6"/>
    <w:rsid w:val="00315110"/>
    <w:rsid w:val="00315AAC"/>
    <w:rsid w:val="00323DC2"/>
    <w:rsid w:val="003270B4"/>
    <w:rsid w:val="00331EAB"/>
    <w:rsid w:val="0033210F"/>
    <w:rsid w:val="00333B52"/>
    <w:rsid w:val="003359F9"/>
    <w:rsid w:val="00340765"/>
    <w:rsid w:val="00341398"/>
    <w:rsid w:val="00352777"/>
    <w:rsid w:val="00355BEC"/>
    <w:rsid w:val="00356AE7"/>
    <w:rsid w:val="00357667"/>
    <w:rsid w:val="00357F55"/>
    <w:rsid w:val="00360752"/>
    <w:rsid w:val="00360985"/>
    <w:rsid w:val="00360D79"/>
    <w:rsid w:val="003642E7"/>
    <w:rsid w:val="00364684"/>
    <w:rsid w:val="00367F82"/>
    <w:rsid w:val="003700F2"/>
    <w:rsid w:val="0037037D"/>
    <w:rsid w:val="00370C90"/>
    <w:rsid w:val="00371DBF"/>
    <w:rsid w:val="0037655F"/>
    <w:rsid w:val="00376FE9"/>
    <w:rsid w:val="00377A98"/>
    <w:rsid w:val="00380531"/>
    <w:rsid w:val="00386204"/>
    <w:rsid w:val="00390420"/>
    <w:rsid w:val="00391FAB"/>
    <w:rsid w:val="003925D9"/>
    <w:rsid w:val="00396452"/>
    <w:rsid w:val="003A1BE8"/>
    <w:rsid w:val="003A3710"/>
    <w:rsid w:val="003A673D"/>
    <w:rsid w:val="003A69B3"/>
    <w:rsid w:val="003B178C"/>
    <w:rsid w:val="003B59F3"/>
    <w:rsid w:val="003B6B9D"/>
    <w:rsid w:val="003B6BEA"/>
    <w:rsid w:val="003C41BC"/>
    <w:rsid w:val="003C5959"/>
    <w:rsid w:val="003D02A5"/>
    <w:rsid w:val="003D0D50"/>
    <w:rsid w:val="003D430A"/>
    <w:rsid w:val="003E151D"/>
    <w:rsid w:val="003E20D6"/>
    <w:rsid w:val="003E3F02"/>
    <w:rsid w:val="003E71C0"/>
    <w:rsid w:val="003F0F20"/>
    <w:rsid w:val="003F2A3E"/>
    <w:rsid w:val="003F32BC"/>
    <w:rsid w:val="003F33D0"/>
    <w:rsid w:val="003F50B2"/>
    <w:rsid w:val="003F50BD"/>
    <w:rsid w:val="004019AF"/>
    <w:rsid w:val="0040286F"/>
    <w:rsid w:val="0040468D"/>
    <w:rsid w:val="004065E3"/>
    <w:rsid w:val="00416B49"/>
    <w:rsid w:val="00417CE4"/>
    <w:rsid w:val="004212A3"/>
    <w:rsid w:val="00425535"/>
    <w:rsid w:val="00430666"/>
    <w:rsid w:val="004330E8"/>
    <w:rsid w:val="00433A76"/>
    <w:rsid w:val="00433C5B"/>
    <w:rsid w:val="00433CCB"/>
    <w:rsid w:val="00434BBE"/>
    <w:rsid w:val="00434D89"/>
    <w:rsid w:val="0043568D"/>
    <w:rsid w:val="00443CC4"/>
    <w:rsid w:val="00464309"/>
    <w:rsid w:val="0046542A"/>
    <w:rsid w:val="00470967"/>
    <w:rsid w:val="0047136A"/>
    <w:rsid w:val="004725FC"/>
    <w:rsid w:val="0047335C"/>
    <w:rsid w:val="00482456"/>
    <w:rsid w:val="0048300B"/>
    <w:rsid w:val="00485179"/>
    <w:rsid w:val="00485F84"/>
    <w:rsid w:val="00491128"/>
    <w:rsid w:val="00493DB7"/>
    <w:rsid w:val="004962E6"/>
    <w:rsid w:val="00497185"/>
    <w:rsid w:val="004A155A"/>
    <w:rsid w:val="004A73F6"/>
    <w:rsid w:val="004D0953"/>
    <w:rsid w:val="004D2386"/>
    <w:rsid w:val="004D3B44"/>
    <w:rsid w:val="004D4664"/>
    <w:rsid w:val="004D5EC8"/>
    <w:rsid w:val="004E5E1E"/>
    <w:rsid w:val="004E7931"/>
    <w:rsid w:val="004E79EF"/>
    <w:rsid w:val="004F05FA"/>
    <w:rsid w:val="004F091A"/>
    <w:rsid w:val="004F4EDA"/>
    <w:rsid w:val="004F5705"/>
    <w:rsid w:val="004F601E"/>
    <w:rsid w:val="004F60D4"/>
    <w:rsid w:val="004F6CBE"/>
    <w:rsid w:val="004F7054"/>
    <w:rsid w:val="00500578"/>
    <w:rsid w:val="005009D7"/>
    <w:rsid w:val="00501E63"/>
    <w:rsid w:val="00503635"/>
    <w:rsid w:val="0051395E"/>
    <w:rsid w:val="0051461E"/>
    <w:rsid w:val="00516309"/>
    <w:rsid w:val="0051630C"/>
    <w:rsid w:val="00522A78"/>
    <w:rsid w:val="00523762"/>
    <w:rsid w:val="00523B24"/>
    <w:rsid w:val="00527B90"/>
    <w:rsid w:val="005325DA"/>
    <w:rsid w:val="00532A72"/>
    <w:rsid w:val="0053411E"/>
    <w:rsid w:val="005344AE"/>
    <w:rsid w:val="00555D90"/>
    <w:rsid w:val="00556086"/>
    <w:rsid w:val="00564544"/>
    <w:rsid w:val="00564927"/>
    <w:rsid w:val="005661EE"/>
    <w:rsid w:val="00566927"/>
    <w:rsid w:val="0057294E"/>
    <w:rsid w:val="00573D12"/>
    <w:rsid w:val="005758F9"/>
    <w:rsid w:val="00577497"/>
    <w:rsid w:val="00584B55"/>
    <w:rsid w:val="00596125"/>
    <w:rsid w:val="005978A0"/>
    <w:rsid w:val="005A3587"/>
    <w:rsid w:val="005A44F9"/>
    <w:rsid w:val="005A65A9"/>
    <w:rsid w:val="005B1833"/>
    <w:rsid w:val="005B1859"/>
    <w:rsid w:val="005B1D4A"/>
    <w:rsid w:val="005B58B9"/>
    <w:rsid w:val="005B6142"/>
    <w:rsid w:val="005C1A96"/>
    <w:rsid w:val="005C2795"/>
    <w:rsid w:val="005C2BC2"/>
    <w:rsid w:val="005D00A7"/>
    <w:rsid w:val="005D08B8"/>
    <w:rsid w:val="005E154F"/>
    <w:rsid w:val="005E61EC"/>
    <w:rsid w:val="005F606A"/>
    <w:rsid w:val="005F6217"/>
    <w:rsid w:val="0060199D"/>
    <w:rsid w:val="00602A8A"/>
    <w:rsid w:val="00603E41"/>
    <w:rsid w:val="00606A40"/>
    <w:rsid w:val="00613519"/>
    <w:rsid w:val="0061484C"/>
    <w:rsid w:val="00614E30"/>
    <w:rsid w:val="00617E8F"/>
    <w:rsid w:val="00617FF2"/>
    <w:rsid w:val="006217B7"/>
    <w:rsid w:val="00623ED4"/>
    <w:rsid w:val="00624347"/>
    <w:rsid w:val="00632D8B"/>
    <w:rsid w:val="006350B7"/>
    <w:rsid w:val="006432A5"/>
    <w:rsid w:val="00644E64"/>
    <w:rsid w:val="00651FC2"/>
    <w:rsid w:val="006523A0"/>
    <w:rsid w:val="006540AC"/>
    <w:rsid w:val="00654B7A"/>
    <w:rsid w:val="0065659C"/>
    <w:rsid w:val="006569EA"/>
    <w:rsid w:val="006638D3"/>
    <w:rsid w:val="00664EDE"/>
    <w:rsid w:val="006715BB"/>
    <w:rsid w:val="0067175D"/>
    <w:rsid w:val="006719A6"/>
    <w:rsid w:val="00671C2E"/>
    <w:rsid w:val="0067449C"/>
    <w:rsid w:val="00675F19"/>
    <w:rsid w:val="00680F46"/>
    <w:rsid w:val="00681B66"/>
    <w:rsid w:val="006A300A"/>
    <w:rsid w:val="006B0B5F"/>
    <w:rsid w:val="006B5E08"/>
    <w:rsid w:val="006B5E62"/>
    <w:rsid w:val="006C1B1C"/>
    <w:rsid w:val="006C4E5D"/>
    <w:rsid w:val="006C5276"/>
    <w:rsid w:val="006D2B33"/>
    <w:rsid w:val="006D4573"/>
    <w:rsid w:val="006D45C9"/>
    <w:rsid w:val="006D5B44"/>
    <w:rsid w:val="006E0DD5"/>
    <w:rsid w:val="006E2DD2"/>
    <w:rsid w:val="006E5A4D"/>
    <w:rsid w:val="006F4EAF"/>
    <w:rsid w:val="006F5C0C"/>
    <w:rsid w:val="006F7294"/>
    <w:rsid w:val="006F7C0C"/>
    <w:rsid w:val="007017A5"/>
    <w:rsid w:val="00706076"/>
    <w:rsid w:val="00706722"/>
    <w:rsid w:val="007108F6"/>
    <w:rsid w:val="00710BAF"/>
    <w:rsid w:val="00711DB0"/>
    <w:rsid w:val="0071325A"/>
    <w:rsid w:val="007162D4"/>
    <w:rsid w:val="0071647D"/>
    <w:rsid w:val="0071696F"/>
    <w:rsid w:val="00716D46"/>
    <w:rsid w:val="00717F4B"/>
    <w:rsid w:val="007209F0"/>
    <w:rsid w:val="00722936"/>
    <w:rsid w:val="00723C37"/>
    <w:rsid w:val="00730911"/>
    <w:rsid w:val="00731D5B"/>
    <w:rsid w:val="00733549"/>
    <w:rsid w:val="007337AF"/>
    <w:rsid w:val="00735767"/>
    <w:rsid w:val="007371A6"/>
    <w:rsid w:val="007373E8"/>
    <w:rsid w:val="0074111A"/>
    <w:rsid w:val="00741791"/>
    <w:rsid w:val="00742CF5"/>
    <w:rsid w:val="00742F62"/>
    <w:rsid w:val="007477A1"/>
    <w:rsid w:val="00753F7B"/>
    <w:rsid w:val="007657A2"/>
    <w:rsid w:val="00766CC4"/>
    <w:rsid w:val="007705BF"/>
    <w:rsid w:val="00785002"/>
    <w:rsid w:val="007911E8"/>
    <w:rsid w:val="0079126C"/>
    <w:rsid w:val="00795AD5"/>
    <w:rsid w:val="00795C66"/>
    <w:rsid w:val="00795FFE"/>
    <w:rsid w:val="007A5B0C"/>
    <w:rsid w:val="007A73AE"/>
    <w:rsid w:val="007A7D39"/>
    <w:rsid w:val="007B0B79"/>
    <w:rsid w:val="007B5134"/>
    <w:rsid w:val="007B7C3E"/>
    <w:rsid w:val="007C3DA1"/>
    <w:rsid w:val="007C6E5E"/>
    <w:rsid w:val="007D17ED"/>
    <w:rsid w:val="007D43D2"/>
    <w:rsid w:val="007D6395"/>
    <w:rsid w:val="007D7EF6"/>
    <w:rsid w:val="007E2694"/>
    <w:rsid w:val="007E4516"/>
    <w:rsid w:val="007F2BB1"/>
    <w:rsid w:val="007F66F6"/>
    <w:rsid w:val="007F73F3"/>
    <w:rsid w:val="0080016B"/>
    <w:rsid w:val="00804816"/>
    <w:rsid w:val="00807E34"/>
    <w:rsid w:val="008170F0"/>
    <w:rsid w:val="00821959"/>
    <w:rsid w:val="008300A6"/>
    <w:rsid w:val="00830759"/>
    <w:rsid w:val="00832E7A"/>
    <w:rsid w:val="00836BA3"/>
    <w:rsid w:val="0084311E"/>
    <w:rsid w:val="00843F31"/>
    <w:rsid w:val="008457BE"/>
    <w:rsid w:val="00845FBE"/>
    <w:rsid w:val="00847E8D"/>
    <w:rsid w:val="00850C82"/>
    <w:rsid w:val="00865530"/>
    <w:rsid w:val="00866589"/>
    <w:rsid w:val="00866BD3"/>
    <w:rsid w:val="00872A97"/>
    <w:rsid w:val="00872CA3"/>
    <w:rsid w:val="00872DEF"/>
    <w:rsid w:val="00880065"/>
    <w:rsid w:val="0088247F"/>
    <w:rsid w:val="008846B8"/>
    <w:rsid w:val="0088489B"/>
    <w:rsid w:val="008873F3"/>
    <w:rsid w:val="00890055"/>
    <w:rsid w:val="0089255C"/>
    <w:rsid w:val="008942C0"/>
    <w:rsid w:val="008944B5"/>
    <w:rsid w:val="00897DFF"/>
    <w:rsid w:val="008A01BA"/>
    <w:rsid w:val="008A22A4"/>
    <w:rsid w:val="008A2A2D"/>
    <w:rsid w:val="008A435D"/>
    <w:rsid w:val="008A43AA"/>
    <w:rsid w:val="008A6703"/>
    <w:rsid w:val="008B12C7"/>
    <w:rsid w:val="008B1608"/>
    <w:rsid w:val="008B4ACD"/>
    <w:rsid w:val="008B51EE"/>
    <w:rsid w:val="008B6946"/>
    <w:rsid w:val="008B7979"/>
    <w:rsid w:val="008C09C1"/>
    <w:rsid w:val="008C193D"/>
    <w:rsid w:val="008C1FDF"/>
    <w:rsid w:val="008C4624"/>
    <w:rsid w:val="008C526C"/>
    <w:rsid w:val="008C6F67"/>
    <w:rsid w:val="008D06CE"/>
    <w:rsid w:val="008D4AE5"/>
    <w:rsid w:val="008D6B0A"/>
    <w:rsid w:val="008D7F68"/>
    <w:rsid w:val="008E0B1B"/>
    <w:rsid w:val="008E1DF7"/>
    <w:rsid w:val="008E3034"/>
    <w:rsid w:val="008E3469"/>
    <w:rsid w:val="008E4D31"/>
    <w:rsid w:val="008E5648"/>
    <w:rsid w:val="008E5B4F"/>
    <w:rsid w:val="008E6EB1"/>
    <w:rsid w:val="008F0553"/>
    <w:rsid w:val="008F187E"/>
    <w:rsid w:val="008F206F"/>
    <w:rsid w:val="008F45E7"/>
    <w:rsid w:val="00901AE0"/>
    <w:rsid w:val="009037CD"/>
    <w:rsid w:val="0090478D"/>
    <w:rsid w:val="009050AC"/>
    <w:rsid w:val="00907CA5"/>
    <w:rsid w:val="00910AEB"/>
    <w:rsid w:val="00911BE5"/>
    <w:rsid w:val="009133F9"/>
    <w:rsid w:val="00914751"/>
    <w:rsid w:val="00914DBF"/>
    <w:rsid w:val="009239E7"/>
    <w:rsid w:val="009316E4"/>
    <w:rsid w:val="00931E41"/>
    <w:rsid w:val="009325A5"/>
    <w:rsid w:val="009335DC"/>
    <w:rsid w:val="00933612"/>
    <w:rsid w:val="0093439C"/>
    <w:rsid w:val="00934870"/>
    <w:rsid w:val="0094211D"/>
    <w:rsid w:val="009428AA"/>
    <w:rsid w:val="0094345C"/>
    <w:rsid w:val="00943FE4"/>
    <w:rsid w:val="00944068"/>
    <w:rsid w:val="00946820"/>
    <w:rsid w:val="00950427"/>
    <w:rsid w:val="00951A39"/>
    <w:rsid w:val="0095252A"/>
    <w:rsid w:val="00955182"/>
    <w:rsid w:val="00956984"/>
    <w:rsid w:val="0096189B"/>
    <w:rsid w:val="00962B20"/>
    <w:rsid w:val="0096534C"/>
    <w:rsid w:val="00971188"/>
    <w:rsid w:val="0097281D"/>
    <w:rsid w:val="00973FBA"/>
    <w:rsid w:val="00974CFA"/>
    <w:rsid w:val="009815FE"/>
    <w:rsid w:val="0098196A"/>
    <w:rsid w:val="00982A80"/>
    <w:rsid w:val="009832A3"/>
    <w:rsid w:val="009852F8"/>
    <w:rsid w:val="009915D6"/>
    <w:rsid w:val="00992129"/>
    <w:rsid w:val="00992AF5"/>
    <w:rsid w:val="00996806"/>
    <w:rsid w:val="00997F3E"/>
    <w:rsid w:val="009A1422"/>
    <w:rsid w:val="009A1465"/>
    <w:rsid w:val="009A1AEE"/>
    <w:rsid w:val="009B072A"/>
    <w:rsid w:val="009B0C69"/>
    <w:rsid w:val="009B135A"/>
    <w:rsid w:val="009C1B80"/>
    <w:rsid w:val="009C4642"/>
    <w:rsid w:val="009C4CC1"/>
    <w:rsid w:val="009C66FA"/>
    <w:rsid w:val="009D3859"/>
    <w:rsid w:val="009D53B7"/>
    <w:rsid w:val="009E1E87"/>
    <w:rsid w:val="009E7551"/>
    <w:rsid w:val="009F3E8F"/>
    <w:rsid w:val="00A00802"/>
    <w:rsid w:val="00A017F3"/>
    <w:rsid w:val="00A03083"/>
    <w:rsid w:val="00A031ED"/>
    <w:rsid w:val="00A11851"/>
    <w:rsid w:val="00A16651"/>
    <w:rsid w:val="00A17CCB"/>
    <w:rsid w:val="00A214DC"/>
    <w:rsid w:val="00A21BF7"/>
    <w:rsid w:val="00A225CA"/>
    <w:rsid w:val="00A2595D"/>
    <w:rsid w:val="00A27EB0"/>
    <w:rsid w:val="00A30E87"/>
    <w:rsid w:val="00A3626D"/>
    <w:rsid w:val="00A3737E"/>
    <w:rsid w:val="00A37390"/>
    <w:rsid w:val="00A40C05"/>
    <w:rsid w:val="00A4253D"/>
    <w:rsid w:val="00A545AF"/>
    <w:rsid w:val="00A56A58"/>
    <w:rsid w:val="00A5786E"/>
    <w:rsid w:val="00A57920"/>
    <w:rsid w:val="00A62713"/>
    <w:rsid w:val="00A640A4"/>
    <w:rsid w:val="00A65941"/>
    <w:rsid w:val="00A67A3A"/>
    <w:rsid w:val="00A72357"/>
    <w:rsid w:val="00A72957"/>
    <w:rsid w:val="00A77234"/>
    <w:rsid w:val="00A92CC5"/>
    <w:rsid w:val="00A9401F"/>
    <w:rsid w:val="00AA4F8A"/>
    <w:rsid w:val="00AA7F19"/>
    <w:rsid w:val="00AB1D7A"/>
    <w:rsid w:val="00AB203C"/>
    <w:rsid w:val="00AB27E5"/>
    <w:rsid w:val="00AB4B38"/>
    <w:rsid w:val="00AB512D"/>
    <w:rsid w:val="00AB7F9C"/>
    <w:rsid w:val="00AD4A02"/>
    <w:rsid w:val="00AD4E92"/>
    <w:rsid w:val="00AD6B02"/>
    <w:rsid w:val="00AE0C7D"/>
    <w:rsid w:val="00AE0DA1"/>
    <w:rsid w:val="00AE0E7C"/>
    <w:rsid w:val="00AE7584"/>
    <w:rsid w:val="00AF6869"/>
    <w:rsid w:val="00B004A3"/>
    <w:rsid w:val="00B0284F"/>
    <w:rsid w:val="00B077F7"/>
    <w:rsid w:val="00B127F5"/>
    <w:rsid w:val="00B13004"/>
    <w:rsid w:val="00B2027E"/>
    <w:rsid w:val="00B2089D"/>
    <w:rsid w:val="00B225CA"/>
    <w:rsid w:val="00B225EC"/>
    <w:rsid w:val="00B23CC9"/>
    <w:rsid w:val="00B2499B"/>
    <w:rsid w:val="00B24FA6"/>
    <w:rsid w:val="00B31B00"/>
    <w:rsid w:val="00B32045"/>
    <w:rsid w:val="00B33017"/>
    <w:rsid w:val="00B35958"/>
    <w:rsid w:val="00B36A96"/>
    <w:rsid w:val="00B377B2"/>
    <w:rsid w:val="00B4003B"/>
    <w:rsid w:val="00B44D4C"/>
    <w:rsid w:val="00B462C3"/>
    <w:rsid w:val="00B46F69"/>
    <w:rsid w:val="00B519DC"/>
    <w:rsid w:val="00B54C5C"/>
    <w:rsid w:val="00B564BE"/>
    <w:rsid w:val="00B606FA"/>
    <w:rsid w:val="00B6218D"/>
    <w:rsid w:val="00B6220D"/>
    <w:rsid w:val="00B62D02"/>
    <w:rsid w:val="00B6679D"/>
    <w:rsid w:val="00B66DFC"/>
    <w:rsid w:val="00B70680"/>
    <w:rsid w:val="00B70EFC"/>
    <w:rsid w:val="00B729FF"/>
    <w:rsid w:val="00B7641C"/>
    <w:rsid w:val="00B810D4"/>
    <w:rsid w:val="00B90B0A"/>
    <w:rsid w:val="00B90DE6"/>
    <w:rsid w:val="00B928D5"/>
    <w:rsid w:val="00B92FE4"/>
    <w:rsid w:val="00BA2364"/>
    <w:rsid w:val="00BA4AB0"/>
    <w:rsid w:val="00BA6694"/>
    <w:rsid w:val="00BB4237"/>
    <w:rsid w:val="00BB56FE"/>
    <w:rsid w:val="00BC5609"/>
    <w:rsid w:val="00BC6CDB"/>
    <w:rsid w:val="00BC6E7D"/>
    <w:rsid w:val="00BC7622"/>
    <w:rsid w:val="00BC7835"/>
    <w:rsid w:val="00BD34D6"/>
    <w:rsid w:val="00BD35CE"/>
    <w:rsid w:val="00BD3C9C"/>
    <w:rsid w:val="00BD5F28"/>
    <w:rsid w:val="00BD7007"/>
    <w:rsid w:val="00BE0BFE"/>
    <w:rsid w:val="00BE4648"/>
    <w:rsid w:val="00BF0C3C"/>
    <w:rsid w:val="00BF2BD4"/>
    <w:rsid w:val="00BF3881"/>
    <w:rsid w:val="00BF53CF"/>
    <w:rsid w:val="00C009E9"/>
    <w:rsid w:val="00C03AD0"/>
    <w:rsid w:val="00C10912"/>
    <w:rsid w:val="00C119C9"/>
    <w:rsid w:val="00C1336B"/>
    <w:rsid w:val="00C17833"/>
    <w:rsid w:val="00C20D2A"/>
    <w:rsid w:val="00C30699"/>
    <w:rsid w:val="00C35452"/>
    <w:rsid w:val="00C35BE3"/>
    <w:rsid w:val="00C4021F"/>
    <w:rsid w:val="00C453D5"/>
    <w:rsid w:val="00C4547D"/>
    <w:rsid w:val="00C45666"/>
    <w:rsid w:val="00C50098"/>
    <w:rsid w:val="00C50375"/>
    <w:rsid w:val="00C50591"/>
    <w:rsid w:val="00C50AFC"/>
    <w:rsid w:val="00C51783"/>
    <w:rsid w:val="00C52292"/>
    <w:rsid w:val="00C52F49"/>
    <w:rsid w:val="00C64DA9"/>
    <w:rsid w:val="00C667DA"/>
    <w:rsid w:val="00C7072B"/>
    <w:rsid w:val="00C80CD5"/>
    <w:rsid w:val="00C85728"/>
    <w:rsid w:val="00C94D57"/>
    <w:rsid w:val="00C97B63"/>
    <w:rsid w:val="00CA3775"/>
    <w:rsid w:val="00CA39A3"/>
    <w:rsid w:val="00CA47E4"/>
    <w:rsid w:val="00CA5C60"/>
    <w:rsid w:val="00CA60A4"/>
    <w:rsid w:val="00CA6326"/>
    <w:rsid w:val="00CB21C5"/>
    <w:rsid w:val="00CB7795"/>
    <w:rsid w:val="00CC3D05"/>
    <w:rsid w:val="00CC475B"/>
    <w:rsid w:val="00CC50BD"/>
    <w:rsid w:val="00CD1F85"/>
    <w:rsid w:val="00CD49B0"/>
    <w:rsid w:val="00CD54F4"/>
    <w:rsid w:val="00CD7B15"/>
    <w:rsid w:val="00CD7E2D"/>
    <w:rsid w:val="00CE3EAB"/>
    <w:rsid w:val="00CE3F88"/>
    <w:rsid w:val="00CE4966"/>
    <w:rsid w:val="00CE4CD9"/>
    <w:rsid w:val="00CE5007"/>
    <w:rsid w:val="00CF2E55"/>
    <w:rsid w:val="00CF4092"/>
    <w:rsid w:val="00CF4FDC"/>
    <w:rsid w:val="00CF50F6"/>
    <w:rsid w:val="00D102A0"/>
    <w:rsid w:val="00D10ACD"/>
    <w:rsid w:val="00D13087"/>
    <w:rsid w:val="00D137C7"/>
    <w:rsid w:val="00D13C81"/>
    <w:rsid w:val="00D22226"/>
    <w:rsid w:val="00D230D2"/>
    <w:rsid w:val="00D232B9"/>
    <w:rsid w:val="00D242D4"/>
    <w:rsid w:val="00D32397"/>
    <w:rsid w:val="00D323CD"/>
    <w:rsid w:val="00D333F6"/>
    <w:rsid w:val="00D33A02"/>
    <w:rsid w:val="00D37BB9"/>
    <w:rsid w:val="00D43CDE"/>
    <w:rsid w:val="00D505D9"/>
    <w:rsid w:val="00D53729"/>
    <w:rsid w:val="00D539DF"/>
    <w:rsid w:val="00D6393F"/>
    <w:rsid w:val="00D664F9"/>
    <w:rsid w:val="00D667D1"/>
    <w:rsid w:val="00D67E59"/>
    <w:rsid w:val="00D75745"/>
    <w:rsid w:val="00D763EF"/>
    <w:rsid w:val="00D7749C"/>
    <w:rsid w:val="00D77DC8"/>
    <w:rsid w:val="00D8223F"/>
    <w:rsid w:val="00D82B8A"/>
    <w:rsid w:val="00D909A8"/>
    <w:rsid w:val="00DA18B4"/>
    <w:rsid w:val="00DB6507"/>
    <w:rsid w:val="00DB69D3"/>
    <w:rsid w:val="00DC0EDC"/>
    <w:rsid w:val="00DC1116"/>
    <w:rsid w:val="00DC5D18"/>
    <w:rsid w:val="00DD3149"/>
    <w:rsid w:val="00DE010A"/>
    <w:rsid w:val="00DE206D"/>
    <w:rsid w:val="00DF04BD"/>
    <w:rsid w:val="00DF3061"/>
    <w:rsid w:val="00DF7A98"/>
    <w:rsid w:val="00E02720"/>
    <w:rsid w:val="00E02799"/>
    <w:rsid w:val="00E03F7C"/>
    <w:rsid w:val="00E15DE8"/>
    <w:rsid w:val="00E1690C"/>
    <w:rsid w:val="00E17012"/>
    <w:rsid w:val="00E170CA"/>
    <w:rsid w:val="00E2244F"/>
    <w:rsid w:val="00E22A06"/>
    <w:rsid w:val="00E27FA0"/>
    <w:rsid w:val="00E30A29"/>
    <w:rsid w:val="00E30C93"/>
    <w:rsid w:val="00E31F89"/>
    <w:rsid w:val="00E35062"/>
    <w:rsid w:val="00E40994"/>
    <w:rsid w:val="00E4182F"/>
    <w:rsid w:val="00E47D05"/>
    <w:rsid w:val="00E52A12"/>
    <w:rsid w:val="00E53FA7"/>
    <w:rsid w:val="00E64111"/>
    <w:rsid w:val="00E70A86"/>
    <w:rsid w:val="00E73507"/>
    <w:rsid w:val="00E82461"/>
    <w:rsid w:val="00E9780A"/>
    <w:rsid w:val="00EA0CEC"/>
    <w:rsid w:val="00EA5B73"/>
    <w:rsid w:val="00EA7EFD"/>
    <w:rsid w:val="00EB5C17"/>
    <w:rsid w:val="00EC0BF3"/>
    <w:rsid w:val="00EC1F02"/>
    <w:rsid w:val="00EC35DB"/>
    <w:rsid w:val="00EC48AD"/>
    <w:rsid w:val="00EC5CDF"/>
    <w:rsid w:val="00EC5D44"/>
    <w:rsid w:val="00EC6845"/>
    <w:rsid w:val="00EC7518"/>
    <w:rsid w:val="00ED0B9E"/>
    <w:rsid w:val="00ED7FE5"/>
    <w:rsid w:val="00EE11A1"/>
    <w:rsid w:val="00EE1CE3"/>
    <w:rsid w:val="00EE2CB5"/>
    <w:rsid w:val="00EE398A"/>
    <w:rsid w:val="00EE7AA9"/>
    <w:rsid w:val="00EE7DCF"/>
    <w:rsid w:val="00EF146E"/>
    <w:rsid w:val="00EF1A32"/>
    <w:rsid w:val="00EF4E6F"/>
    <w:rsid w:val="00EF5FFE"/>
    <w:rsid w:val="00F0033D"/>
    <w:rsid w:val="00F01CC2"/>
    <w:rsid w:val="00F02548"/>
    <w:rsid w:val="00F03327"/>
    <w:rsid w:val="00F04D94"/>
    <w:rsid w:val="00F11916"/>
    <w:rsid w:val="00F126AE"/>
    <w:rsid w:val="00F14E05"/>
    <w:rsid w:val="00F16643"/>
    <w:rsid w:val="00F177F9"/>
    <w:rsid w:val="00F22202"/>
    <w:rsid w:val="00F224CD"/>
    <w:rsid w:val="00F26953"/>
    <w:rsid w:val="00F32802"/>
    <w:rsid w:val="00F34117"/>
    <w:rsid w:val="00F349AE"/>
    <w:rsid w:val="00F36A85"/>
    <w:rsid w:val="00F43860"/>
    <w:rsid w:val="00F43B4D"/>
    <w:rsid w:val="00F47F07"/>
    <w:rsid w:val="00F57F2A"/>
    <w:rsid w:val="00F60293"/>
    <w:rsid w:val="00F654EA"/>
    <w:rsid w:val="00F6696C"/>
    <w:rsid w:val="00F71399"/>
    <w:rsid w:val="00F719BA"/>
    <w:rsid w:val="00F73055"/>
    <w:rsid w:val="00F75A48"/>
    <w:rsid w:val="00F75CF3"/>
    <w:rsid w:val="00F76B74"/>
    <w:rsid w:val="00F7768C"/>
    <w:rsid w:val="00F8245C"/>
    <w:rsid w:val="00F832EB"/>
    <w:rsid w:val="00F84D8C"/>
    <w:rsid w:val="00F854D7"/>
    <w:rsid w:val="00F85BB3"/>
    <w:rsid w:val="00F90354"/>
    <w:rsid w:val="00F927DF"/>
    <w:rsid w:val="00F9382F"/>
    <w:rsid w:val="00FA302A"/>
    <w:rsid w:val="00FA389A"/>
    <w:rsid w:val="00FA3AB1"/>
    <w:rsid w:val="00FB7196"/>
    <w:rsid w:val="00FC50A9"/>
    <w:rsid w:val="00FD18FF"/>
    <w:rsid w:val="00FD2423"/>
    <w:rsid w:val="00FD2533"/>
    <w:rsid w:val="00FD42A4"/>
    <w:rsid w:val="00FD4DE9"/>
    <w:rsid w:val="00FD601E"/>
    <w:rsid w:val="00FE6A8C"/>
    <w:rsid w:val="00FE7D9C"/>
    <w:rsid w:val="00FF0088"/>
    <w:rsid w:val="00FF0D6F"/>
    <w:rsid w:val="00FF3234"/>
    <w:rsid w:val="00FF4945"/>
    <w:rsid w:val="00FF7FA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E3F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C5CDF"/>
    <w:pPr>
      <w:keepNext/>
      <w:keepLines/>
      <w:numPr>
        <w:numId w:val="38"/>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
    <w:unhideWhenUsed/>
    <w:qFormat/>
    <w:rsid w:val="00EC5CDF"/>
    <w:pPr>
      <w:keepNext/>
      <w:keepLines/>
      <w:numPr>
        <w:ilvl w:val="1"/>
        <w:numId w:val="38"/>
      </w:numPr>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unhideWhenUsed/>
    <w:qFormat/>
    <w:rsid w:val="00EC5CDF"/>
    <w:pPr>
      <w:keepNext/>
      <w:keepLines/>
      <w:numPr>
        <w:ilvl w:val="2"/>
        <w:numId w:val="38"/>
      </w:numPr>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iPriority w:val="9"/>
    <w:semiHidden/>
    <w:unhideWhenUsed/>
    <w:qFormat/>
    <w:rsid w:val="00EC5CDF"/>
    <w:pPr>
      <w:keepNext/>
      <w:keepLines/>
      <w:numPr>
        <w:ilvl w:val="3"/>
        <w:numId w:val="38"/>
      </w:numPr>
      <w:spacing w:before="200" w:after="0"/>
      <w:outlineLvl w:val="3"/>
    </w:pPr>
    <w:rPr>
      <w:rFonts w:asciiTheme="majorHAnsi" w:eastAsiaTheme="majorEastAsia" w:hAnsiTheme="majorHAnsi" w:cstheme="majorBidi"/>
      <w:b/>
      <w:bCs/>
      <w:i/>
      <w:iCs/>
      <w:color w:val="5B9BD5" w:themeColor="accent1"/>
    </w:rPr>
  </w:style>
  <w:style w:type="paragraph" w:styleId="Nadpis5">
    <w:name w:val="heading 5"/>
    <w:basedOn w:val="Normln"/>
    <w:next w:val="Normln"/>
    <w:link w:val="Nadpis5Char"/>
    <w:uiPriority w:val="9"/>
    <w:semiHidden/>
    <w:unhideWhenUsed/>
    <w:qFormat/>
    <w:rsid w:val="00EC5CDF"/>
    <w:pPr>
      <w:keepNext/>
      <w:keepLines/>
      <w:numPr>
        <w:ilvl w:val="4"/>
        <w:numId w:val="38"/>
      </w:numPr>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EC5CDF"/>
    <w:pPr>
      <w:keepNext/>
      <w:keepLines/>
      <w:numPr>
        <w:ilvl w:val="5"/>
        <w:numId w:val="38"/>
      </w:numPr>
      <w:spacing w:before="200" w:after="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EC5CDF"/>
    <w:pPr>
      <w:keepNext/>
      <w:keepLines/>
      <w:numPr>
        <w:ilvl w:val="6"/>
        <w:numId w:val="38"/>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C5CDF"/>
    <w:pPr>
      <w:keepNext/>
      <w:keepLines/>
      <w:numPr>
        <w:ilvl w:val="7"/>
        <w:numId w:val="38"/>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EC5CDF"/>
    <w:pPr>
      <w:keepNext/>
      <w:keepLines/>
      <w:numPr>
        <w:ilvl w:val="8"/>
        <w:numId w:val="3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95C66"/>
    <w:pPr>
      <w:spacing w:after="200" w:line="276" w:lineRule="auto"/>
      <w:ind w:left="720"/>
      <w:contextualSpacing/>
    </w:pPr>
  </w:style>
  <w:style w:type="character" w:styleId="Hypertextovodkaz">
    <w:name w:val="Hyperlink"/>
    <w:basedOn w:val="Standardnpsmoodstavce"/>
    <w:uiPriority w:val="99"/>
    <w:unhideWhenUsed/>
    <w:rsid w:val="00C50591"/>
    <w:rPr>
      <w:color w:val="0563C1" w:themeColor="hyperlink"/>
      <w:u w:val="single"/>
    </w:rPr>
  </w:style>
  <w:style w:type="paragraph" w:styleId="Textbubliny">
    <w:name w:val="Balloon Text"/>
    <w:basedOn w:val="Normln"/>
    <w:link w:val="TextbublinyChar"/>
    <w:uiPriority w:val="99"/>
    <w:semiHidden/>
    <w:unhideWhenUsed/>
    <w:rsid w:val="00527B9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27B90"/>
    <w:rPr>
      <w:rFonts w:ascii="Segoe UI" w:hAnsi="Segoe UI" w:cs="Segoe UI"/>
      <w:sz w:val="18"/>
      <w:szCs w:val="18"/>
    </w:rPr>
  </w:style>
  <w:style w:type="paragraph" w:styleId="Zhlav">
    <w:name w:val="header"/>
    <w:basedOn w:val="Normln"/>
    <w:link w:val="ZhlavChar"/>
    <w:uiPriority w:val="99"/>
    <w:unhideWhenUsed/>
    <w:rsid w:val="00901A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01AE0"/>
  </w:style>
  <w:style w:type="paragraph" w:styleId="Zpat">
    <w:name w:val="footer"/>
    <w:basedOn w:val="Normln"/>
    <w:link w:val="ZpatChar"/>
    <w:uiPriority w:val="99"/>
    <w:unhideWhenUsed/>
    <w:rsid w:val="00901AE0"/>
    <w:pPr>
      <w:tabs>
        <w:tab w:val="center" w:pos="4536"/>
        <w:tab w:val="right" w:pos="9072"/>
      </w:tabs>
      <w:spacing w:after="0" w:line="240" w:lineRule="auto"/>
    </w:pPr>
  </w:style>
  <w:style w:type="character" w:customStyle="1" w:styleId="ZpatChar">
    <w:name w:val="Zápatí Char"/>
    <w:basedOn w:val="Standardnpsmoodstavce"/>
    <w:link w:val="Zpat"/>
    <w:uiPriority w:val="99"/>
    <w:rsid w:val="00901AE0"/>
  </w:style>
  <w:style w:type="character" w:styleId="Odkaznakoment">
    <w:name w:val="annotation reference"/>
    <w:basedOn w:val="Standardnpsmoodstavce"/>
    <w:uiPriority w:val="99"/>
    <w:semiHidden/>
    <w:unhideWhenUsed/>
    <w:rsid w:val="006D5B44"/>
    <w:rPr>
      <w:sz w:val="16"/>
      <w:szCs w:val="16"/>
    </w:rPr>
  </w:style>
  <w:style w:type="paragraph" w:styleId="Textkomente">
    <w:name w:val="annotation text"/>
    <w:basedOn w:val="Normln"/>
    <w:link w:val="TextkomenteChar"/>
    <w:uiPriority w:val="99"/>
    <w:semiHidden/>
    <w:unhideWhenUsed/>
    <w:rsid w:val="006D5B44"/>
    <w:pPr>
      <w:spacing w:line="240" w:lineRule="auto"/>
    </w:pPr>
    <w:rPr>
      <w:sz w:val="20"/>
      <w:szCs w:val="20"/>
    </w:rPr>
  </w:style>
  <w:style w:type="character" w:customStyle="1" w:styleId="TextkomenteChar">
    <w:name w:val="Text komentáře Char"/>
    <w:basedOn w:val="Standardnpsmoodstavce"/>
    <w:link w:val="Textkomente"/>
    <w:uiPriority w:val="99"/>
    <w:semiHidden/>
    <w:rsid w:val="006D5B44"/>
    <w:rPr>
      <w:sz w:val="20"/>
      <w:szCs w:val="20"/>
    </w:rPr>
  </w:style>
  <w:style w:type="paragraph" w:styleId="Pedmtkomente">
    <w:name w:val="annotation subject"/>
    <w:basedOn w:val="Textkomente"/>
    <w:next w:val="Textkomente"/>
    <w:link w:val="PedmtkomenteChar"/>
    <w:uiPriority w:val="99"/>
    <w:semiHidden/>
    <w:unhideWhenUsed/>
    <w:rsid w:val="006D5B44"/>
    <w:rPr>
      <w:b/>
      <w:bCs/>
    </w:rPr>
  </w:style>
  <w:style w:type="character" w:customStyle="1" w:styleId="PedmtkomenteChar">
    <w:name w:val="Předmět komentáře Char"/>
    <w:basedOn w:val="TextkomenteChar"/>
    <w:link w:val="Pedmtkomente"/>
    <w:uiPriority w:val="99"/>
    <w:semiHidden/>
    <w:rsid w:val="006D5B44"/>
    <w:rPr>
      <w:b/>
      <w:bCs/>
      <w:sz w:val="20"/>
      <w:szCs w:val="20"/>
    </w:rPr>
  </w:style>
  <w:style w:type="character" w:customStyle="1" w:styleId="Nadpis1Char">
    <w:name w:val="Nadpis 1 Char"/>
    <w:basedOn w:val="Standardnpsmoodstavce"/>
    <w:link w:val="Nadpis1"/>
    <w:uiPriority w:val="9"/>
    <w:rsid w:val="00EC5CDF"/>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Standardnpsmoodstavce"/>
    <w:link w:val="Nadpis2"/>
    <w:uiPriority w:val="9"/>
    <w:rsid w:val="00EC5CDF"/>
    <w:rPr>
      <w:rFonts w:asciiTheme="majorHAnsi" w:eastAsiaTheme="majorEastAsia" w:hAnsiTheme="majorHAnsi" w:cstheme="majorBidi"/>
      <w:b/>
      <w:bCs/>
      <w:color w:val="5B9BD5" w:themeColor="accent1"/>
      <w:sz w:val="26"/>
      <w:szCs w:val="26"/>
    </w:rPr>
  </w:style>
  <w:style w:type="character" w:customStyle="1" w:styleId="Nadpis3Char">
    <w:name w:val="Nadpis 3 Char"/>
    <w:basedOn w:val="Standardnpsmoodstavce"/>
    <w:link w:val="Nadpis3"/>
    <w:uiPriority w:val="9"/>
    <w:rsid w:val="00EC5CDF"/>
    <w:rPr>
      <w:rFonts w:asciiTheme="majorHAnsi" w:eastAsiaTheme="majorEastAsia" w:hAnsiTheme="majorHAnsi" w:cstheme="majorBidi"/>
      <w:b/>
      <w:bCs/>
      <w:color w:val="5B9BD5" w:themeColor="accent1"/>
    </w:rPr>
  </w:style>
  <w:style w:type="character" w:customStyle="1" w:styleId="Nadpis4Char">
    <w:name w:val="Nadpis 4 Char"/>
    <w:basedOn w:val="Standardnpsmoodstavce"/>
    <w:link w:val="Nadpis4"/>
    <w:uiPriority w:val="9"/>
    <w:semiHidden/>
    <w:rsid w:val="00EC5CDF"/>
    <w:rPr>
      <w:rFonts w:asciiTheme="majorHAnsi" w:eastAsiaTheme="majorEastAsia" w:hAnsiTheme="majorHAnsi" w:cstheme="majorBidi"/>
      <w:b/>
      <w:bCs/>
      <w:i/>
      <w:iCs/>
      <w:color w:val="5B9BD5" w:themeColor="accent1"/>
    </w:rPr>
  </w:style>
  <w:style w:type="character" w:customStyle="1" w:styleId="Nadpis5Char">
    <w:name w:val="Nadpis 5 Char"/>
    <w:basedOn w:val="Standardnpsmoodstavce"/>
    <w:link w:val="Nadpis5"/>
    <w:uiPriority w:val="9"/>
    <w:semiHidden/>
    <w:rsid w:val="00EC5CDF"/>
    <w:rPr>
      <w:rFonts w:asciiTheme="majorHAnsi" w:eastAsiaTheme="majorEastAsia" w:hAnsiTheme="majorHAnsi" w:cstheme="majorBidi"/>
      <w:color w:val="1F4D78" w:themeColor="accent1" w:themeShade="7F"/>
    </w:rPr>
  </w:style>
  <w:style w:type="character" w:customStyle="1" w:styleId="Nadpis6Char">
    <w:name w:val="Nadpis 6 Char"/>
    <w:basedOn w:val="Standardnpsmoodstavce"/>
    <w:link w:val="Nadpis6"/>
    <w:uiPriority w:val="9"/>
    <w:semiHidden/>
    <w:rsid w:val="00EC5CDF"/>
    <w:rPr>
      <w:rFonts w:asciiTheme="majorHAnsi" w:eastAsiaTheme="majorEastAsia" w:hAnsiTheme="majorHAnsi" w:cstheme="majorBidi"/>
      <w:i/>
      <w:iCs/>
      <w:color w:val="1F4D78" w:themeColor="accent1" w:themeShade="7F"/>
    </w:rPr>
  </w:style>
  <w:style w:type="character" w:customStyle="1" w:styleId="Nadpis7Char">
    <w:name w:val="Nadpis 7 Char"/>
    <w:basedOn w:val="Standardnpsmoodstavce"/>
    <w:link w:val="Nadpis7"/>
    <w:uiPriority w:val="9"/>
    <w:semiHidden/>
    <w:rsid w:val="00EC5CDF"/>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EC5CDF"/>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EC5CDF"/>
    <w:rPr>
      <w:rFonts w:asciiTheme="majorHAnsi" w:eastAsiaTheme="majorEastAsia" w:hAnsiTheme="majorHAnsi" w:cstheme="majorBidi"/>
      <w:i/>
      <w:iCs/>
      <w:color w:val="404040" w:themeColor="text1" w:themeTint="BF"/>
      <w:sz w:val="20"/>
      <w:szCs w:val="20"/>
    </w:rPr>
  </w:style>
  <w:style w:type="paragraph" w:styleId="Nadpisobsahu">
    <w:name w:val="TOC Heading"/>
    <w:basedOn w:val="Nadpis1"/>
    <w:next w:val="Normln"/>
    <w:uiPriority w:val="39"/>
    <w:semiHidden/>
    <w:unhideWhenUsed/>
    <w:qFormat/>
    <w:rsid w:val="00FB7196"/>
    <w:pPr>
      <w:numPr>
        <w:numId w:val="0"/>
      </w:numPr>
      <w:spacing w:line="276" w:lineRule="auto"/>
      <w:outlineLvl w:val="9"/>
    </w:pPr>
    <w:rPr>
      <w:lang w:eastAsia="cs-CZ"/>
    </w:rPr>
  </w:style>
  <w:style w:type="paragraph" w:styleId="Obsah1">
    <w:name w:val="toc 1"/>
    <w:basedOn w:val="Normln"/>
    <w:next w:val="Normln"/>
    <w:autoRedefine/>
    <w:uiPriority w:val="39"/>
    <w:unhideWhenUsed/>
    <w:rsid w:val="00F349AE"/>
    <w:pPr>
      <w:spacing w:after="100"/>
    </w:pPr>
  </w:style>
  <w:style w:type="paragraph" w:styleId="Obsah2">
    <w:name w:val="toc 2"/>
    <w:basedOn w:val="Normln"/>
    <w:next w:val="Normln"/>
    <w:autoRedefine/>
    <w:uiPriority w:val="39"/>
    <w:unhideWhenUsed/>
    <w:rsid w:val="00F349AE"/>
    <w:pPr>
      <w:spacing w:after="100"/>
      <w:ind w:left="220"/>
    </w:pPr>
  </w:style>
  <w:style w:type="paragraph" w:customStyle="1" w:styleId="Default">
    <w:name w:val="Default"/>
    <w:rsid w:val="004E79E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EC5CDF"/>
    <w:pPr>
      <w:keepNext/>
      <w:keepLines/>
      <w:numPr>
        <w:numId w:val="38"/>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
    <w:next w:val="Normln"/>
    <w:link w:val="Nadpis2Char"/>
    <w:uiPriority w:val="9"/>
    <w:unhideWhenUsed/>
    <w:qFormat/>
    <w:rsid w:val="00EC5CDF"/>
    <w:pPr>
      <w:keepNext/>
      <w:keepLines/>
      <w:numPr>
        <w:ilvl w:val="1"/>
        <w:numId w:val="38"/>
      </w:numPr>
      <w:spacing w:before="200" w:after="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unhideWhenUsed/>
    <w:qFormat/>
    <w:rsid w:val="00EC5CDF"/>
    <w:pPr>
      <w:keepNext/>
      <w:keepLines/>
      <w:numPr>
        <w:ilvl w:val="2"/>
        <w:numId w:val="38"/>
      </w:numPr>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
    <w:next w:val="Normln"/>
    <w:link w:val="Nadpis4Char"/>
    <w:uiPriority w:val="9"/>
    <w:semiHidden/>
    <w:unhideWhenUsed/>
    <w:qFormat/>
    <w:rsid w:val="00EC5CDF"/>
    <w:pPr>
      <w:keepNext/>
      <w:keepLines/>
      <w:numPr>
        <w:ilvl w:val="3"/>
        <w:numId w:val="38"/>
      </w:numPr>
      <w:spacing w:before="200" w:after="0"/>
      <w:outlineLvl w:val="3"/>
    </w:pPr>
    <w:rPr>
      <w:rFonts w:asciiTheme="majorHAnsi" w:eastAsiaTheme="majorEastAsia" w:hAnsiTheme="majorHAnsi" w:cstheme="majorBidi"/>
      <w:b/>
      <w:bCs/>
      <w:i/>
      <w:iCs/>
      <w:color w:val="5B9BD5" w:themeColor="accent1"/>
    </w:rPr>
  </w:style>
  <w:style w:type="paragraph" w:styleId="Nadpis5">
    <w:name w:val="heading 5"/>
    <w:basedOn w:val="Normln"/>
    <w:next w:val="Normln"/>
    <w:link w:val="Nadpis5Char"/>
    <w:uiPriority w:val="9"/>
    <w:semiHidden/>
    <w:unhideWhenUsed/>
    <w:qFormat/>
    <w:rsid w:val="00EC5CDF"/>
    <w:pPr>
      <w:keepNext/>
      <w:keepLines/>
      <w:numPr>
        <w:ilvl w:val="4"/>
        <w:numId w:val="38"/>
      </w:numPr>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
    <w:next w:val="Normln"/>
    <w:link w:val="Nadpis6Char"/>
    <w:uiPriority w:val="9"/>
    <w:semiHidden/>
    <w:unhideWhenUsed/>
    <w:qFormat/>
    <w:rsid w:val="00EC5CDF"/>
    <w:pPr>
      <w:keepNext/>
      <w:keepLines/>
      <w:numPr>
        <w:ilvl w:val="5"/>
        <w:numId w:val="38"/>
      </w:numPr>
      <w:spacing w:before="200" w:after="0"/>
      <w:outlineLvl w:val="5"/>
    </w:pPr>
    <w:rPr>
      <w:rFonts w:asciiTheme="majorHAnsi" w:eastAsiaTheme="majorEastAsia" w:hAnsiTheme="majorHAnsi" w:cstheme="majorBidi"/>
      <w:i/>
      <w:iCs/>
      <w:color w:val="1F4D78" w:themeColor="accent1" w:themeShade="7F"/>
    </w:rPr>
  </w:style>
  <w:style w:type="paragraph" w:styleId="Nadpis7">
    <w:name w:val="heading 7"/>
    <w:basedOn w:val="Normln"/>
    <w:next w:val="Normln"/>
    <w:link w:val="Nadpis7Char"/>
    <w:uiPriority w:val="9"/>
    <w:semiHidden/>
    <w:unhideWhenUsed/>
    <w:qFormat/>
    <w:rsid w:val="00EC5CDF"/>
    <w:pPr>
      <w:keepNext/>
      <w:keepLines/>
      <w:numPr>
        <w:ilvl w:val="6"/>
        <w:numId w:val="38"/>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EC5CDF"/>
    <w:pPr>
      <w:keepNext/>
      <w:keepLines/>
      <w:numPr>
        <w:ilvl w:val="7"/>
        <w:numId w:val="38"/>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EC5CDF"/>
    <w:pPr>
      <w:keepNext/>
      <w:keepLines/>
      <w:numPr>
        <w:ilvl w:val="8"/>
        <w:numId w:val="3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95C66"/>
    <w:pPr>
      <w:spacing w:after="200" w:line="276" w:lineRule="auto"/>
      <w:ind w:left="720"/>
      <w:contextualSpacing/>
    </w:pPr>
  </w:style>
  <w:style w:type="character" w:styleId="Hypertextovodkaz">
    <w:name w:val="Hyperlink"/>
    <w:basedOn w:val="Standardnpsmoodstavce"/>
    <w:uiPriority w:val="99"/>
    <w:unhideWhenUsed/>
    <w:rsid w:val="00C50591"/>
    <w:rPr>
      <w:color w:val="0563C1" w:themeColor="hyperlink"/>
      <w:u w:val="single"/>
    </w:rPr>
  </w:style>
  <w:style w:type="paragraph" w:styleId="Textbubliny">
    <w:name w:val="Balloon Text"/>
    <w:basedOn w:val="Normln"/>
    <w:link w:val="TextbublinyChar"/>
    <w:uiPriority w:val="99"/>
    <w:semiHidden/>
    <w:unhideWhenUsed/>
    <w:rsid w:val="00527B9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27B90"/>
    <w:rPr>
      <w:rFonts w:ascii="Segoe UI" w:hAnsi="Segoe UI" w:cs="Segoe UI"/>
      <w:sz w:val="18"/>
      <w:szCs w:val="18"/>
    </w:rPr>
  </w:style>
  <w:style w:type="paragraph" w:styleId="Zhlav">
    <w:name w:val="header"/>
    <w:basedOn w:val="Normln"/>
    <w:link w:val="ZhlavChar"/>
    <w:uiPriority w:val="99"/>
    <w:unhideWhenUsed/>
    <w:rsid w:val="00901A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01AE0"/>
  </w:style>
  <w:style w:type="paragraph" w:styleId="Zpat">
    <w:name w:val="footer"/>
    <w:basedOn w:val="Normln"/>
    <w:link w:val="ZpatChar"/>
    <w:uiPriority w:val="99"/>
    <w:unhideWhenUsed/>
    <w:rsid w:val="00901AE0"/>
    <w:pPr>
      <w:tabs>
        <w:tab w:val="center" w:pos="4536"/>
        <w:tab w:val="right" w:pos="9072"/>
      </w:tabs>
      <w:spacing w:after="0" w:line="240" w:lineRule="auto"/>
    </w:pPr>
  </w:style>
  <w:style w:type="character" w:customStyle="1" w:styleId="ZpatChar">
    <w:name w:val="Zápatí Char"/>
    <w:basedOn w:val="Standardnpsmoodstavce"/>
    <w:link w:val="Zpat"/>
    <w:uiPriority w:val="99"/>
    <w:rsid w:val="00901AE0"/>
  </w:style>
  <w:style w:type="character" w:styleId="Odkaznakoment">
    <w:name w:val="annotation reference"/>
    <w:basedOn w:val="Standardnpsmoodstavce"/>
    <w:uiPriority w:val="99"/>
    <w:semiHidden/>
    <w:unhideWhenUsed/>
    <w:rsid w:val="006D5B44"/>
    <w:rPr>
      <w:sz w:val="16"/>
      <w:szCs w:val="16"/>
    </w:rPr>
  </w:style>
  <w:style w:type="paragraph" w:styleId="Textkomente">
    <w:name w:val="annotation text"/>
    <w:basedOn w:val="Normln"/>
    <w:link w:val="TextkomenteChar"/>
    <w:uiPriority w:val="99"/>
    <w:semiHidden/>
    <w:unhideWhenUsed/>
    <w:rsid w:val="006D5B44"/>
    <w:pPr>
      <w:spacing w:line="240" w:lineRule="auto"/>
    </w:pPr>
    <w:rPr>
      <w:sz w:val="20"/>
      <w:szCs w:val="20"/>
    </w:rPr>
  </w:style>
  <w:style w:type="character" w:customStyle="1" w:styleId="TextkomenteChar">
    <w:name w:val="Text komentáře Char"/>
    <w:basedOn w:val="Standardnpsmoodstavce"/>
    <w:link w:val="Textkomente"/>
    <w:uiPriority w:val="99"/>
    <w:semiHidden/>
    <w:rsid w:val="006D5B44"/>
    <w:rPr>
      <w:sz w:val="20"/>
      <w:szCs w:val="20"/>
    </w:rPr>
  </w:style>
  <w:style w:type="paragraph" w:styleId="Pedmtkomente">
    <w:name w:val="annotation subject"/>
    <w:basedOn w:val="Textkomente"/>
    <w:next w:val="Textkomente"/>
    <w:link w:val="PedmtkomenteChar"/>
    <w:uiPriority w:val="99"/>
    <w:semiHidden/>
    <w:unhideWhenUsed/>
    <w:rsid w:val="006D5B44"/>
    <w:rPr>
      <w:b/>
      <w:bCs/>
    </w:rPr>
  </w:style>
  <w:style w:type="character" w:customStyle="1" w:styleId="PedmtkomenteChar">
    <w:name w:val="Předmět komentáře Char"/>
    <w:basedOn w:val="TextkomenteChar"/>
    <w:link w:val="Pedmtkomente"/>
    <w:uiPriority w:val="99"/>
    <w:semiHidden/>
    <w:rsid w:val="006D5B44"/>
    <w:rPr>
      <w:b/>
      <w:bCs/>
      <w:sz w:val="20"/>
      <w:szCs w:val="20"/>
    </w:rPr>
  </w:style>
  <w:style w:type="character" w:customStyle="1" w:styleId="Nadpis1Char">
    <w:name w:val="Nadpis 1 Char"/>
    <w:basedOn w:val="Standardnpsmoodstavce"/>
    <w:link w:val="Nadpis1"/>
    <w:uiPriority w:val="9"/>
    <w:rsid w:val="00EC5CDF"/>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Standardnpsmoodstavce"/>
    <w:link w:val="Nadpis2"/>
    <w:uiPriority w:val="9"/>
    <w:rsid w:val="00EC5CDF"/>
    <w:rPr>
      <w:rFonts w:asciiTheme="majorHAnsi" w:eastAsiaTheme="majorEastAsia" w:hAnsiTheme="majorHAnsi" w:cstheme="majorBidi"/>
      <w:b/>
      <w:bCs/>
      <w:color w:val="5B9BD5" w:themeColor="accent1"/>
      <w:sz w:val="26"/>
      <w:szCs w:val="26"/>
    </w:rPr>
  </w:style>
  <w:style w:type="character" w:customStyle="1" w:styleId="Nadpis3Char">
    <w:name w:val="Nadpis 3 Char"/>
    <w:basedOn w:val="Standardnpsmoodstavce"/>
    <w:link w:val="Nadpis3"/>
    <w:uiPriority w:val="9"/>
    <w:rsid w:val="00EC5CDF"/>
    <w:rPr>
      <w:rFonts w:asciiTheme="majorHAnsi" w:eastAsiaTheme="majorEastAsia" w:hAnsiTheme="majorHAnsi" w:cstheme="majorBidi"/>
      <w:b/>
      <w:bCs/>
      <w:color w:val="5B9BD5" w:themeColor="accent1"/>
    </w:rPr>
  </w:style>
  <w:style w:type="character" w:customStyle="1" w:styleId="Nadpis4Char">
    <w:name w:val="Nadpis 4 Char"/>
    <w:basedOn w:val="Standardnpsmoodstavce"/>
    <w:link w:val="Nadpis4"/>
    <w:uiPriority w:val="9"/>
    <w:semiHidden/>
    <w:rsid w:val="00EC5CDF"/>
    <w:rPr>
      <w:rFonts w:asciiTheme="majorHAnsi" w:eastAsiaTheme="majorEastAsia" w:hAnsiTheme="majorHAnsi" w:cstheme="majorBidi"/>
      <w:b/>
      <w:bCs/>
      <w:i/>
      <w:iCs/>
      <w:color w:val="5B9BD5" w:themeColor="accent1"/>
    </w:rPr>
  </w:style>
  <w:style w:type="character" w:customStyle="1" w:styleId="Nadpis5Char">
    <w:name w:val="Nadpis 5 Char"/>
    <w:basedOn w:val="Standardnpsmoodstavce"/>
    <w:link w:val="Nadpis5"/>
    <w:uiPriority w:val="9"/>
    <w:semiHidden/>
    <w:rsid w:val="00EC5CDF"/>
    <w:rPr>
      <w:rFonts w:asciiTheme="majorHAnsi" w:eastAsiaTheme="majorEastAsia" w:hAnsiTheme="majorHAnsi" w:cstheme="majorBidi"/>
      <w:color w:val="1F4D78" w:themeColor="accent1" w:themeShade="7F"/>
    </w:rPr>
  </w:style>
  <w:style w:type="character" w:customStyle="1" w:styleId="Nadpis6Char">
    <w:name w:val="Nadpis 6 Char"/>
    <w:basedOn w:val="Standardnpsmoodstavce"/>
    <w:link w:val="Nadpis6"/>
    <w:uiPriority w:val="9"/>
    <w:semiHidden/>
    <w:rsid w:val="00EC5CDF"/>
    <w:rPr>
      <w:rFonts w:asciiTheme="majorHAnsi" w:eastAsiaTheme="majorEastAsia" w:hAnsiTheme="majorHAnsi" w:cstheme="majorBidi"/>
      <w:i/>
      <w:iCs/>
      <w:color w:val="1F4D78" w:themeColor="accent1" w:themeShade="7F"/>
    </w:rPr>
  </w:style>
  <w:style w:type="character" w:customStyle="1" w:styleId="Nadpis7Char">
    <w:name w:val="Nadpis 7 Char"/>
    <w:basedOn w:val="Standardnpsmoodstavce"/>
    <w:link w:val="Nadpis7"/>
    <w:uiPriority w:val="9"/>
    <w:semiHidden/>
    <w:rsid w:val="00EC5CDF"/>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EC5CDF"/>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EC5CDF"/>
    <w:rPr>
      <w:rFonts w:asciiTheme="majorHAnsi" w:eastAsiaTheme="majorEastAsia" w:hAnsiTheme="majorHAnsi" w:cstheme="majorBidi"/>
      <w:i/>
      <w:iCs/>
      <w:color w:val="404040" w:themeColor="text1" w:themeTint="BF"/>
      <w:sz w:val="20"/>
      <w:szCs w:val="20"/>
    </w:rPr>
  </w:style>
  <w:style w:type="paragraph" w:styleId="Nadpisobsahu">
    <w:name w:val="TOC Heading"/>
    <w:basedOn w:val="Nadpis1"/>
    <w:next w:val="Normln"/>
    <w:uiPriority w:val="39"/>
    <w:semiHidden/>
    <w:unhideWhenUsed/>
    <w:qFormat/>
    <w:rsid w:val="00FB7196"/>
    <w:pPr>
      <w:numPr>
        <w:numId w:val="0"/>
      </w:numPr>
      <w:spacing w:line="276" w:lineRule="auto"/>
      <w:outlineLvl w:val="9"/>
    </w:pPr>
    <w:rPr>
      <w:lang w:eastAsia="cs-CZ"/>
    </w:rPr>
  </w:style>
  <w:style w:type="paragraph" w:styleId="Obsah1">
    <w:name w:val="toc 1"/>
    <w:basedOn w:val="Normln"/>
    <w:next w:val="Normln"/>
    <w:autoRedefine/>
    <w:uiPriority w:val="39"/>
    <w:unhideWhenUsed/>
    <w:rsid w:val="00F349AE"/>
    <w:pPr>
      <w:spacing w:after="100"/>
    </w:pPr>
  </w:style>
  <w:style w:type="paragraph" w:styleId="Obsah2">
    <w:name w:val="toc 2"/>
    <w:basedOn w:val="Normln"/>
    <w:next w:val="Normln"/>
    <w:autoRedefine/>
    <w:uiPriority w:val="39"/>
    <w:unhideWhenUsed/>
    <w:rsid w:val="00F349AE"/>
    <w:pPr>
      <w:spacing w:after="100"/>
      <w:ind w:left="220"/>
    </w:pPr>
  </w:style>
  <w:style w:type="paragraph" w:customStyle="1" w:styleId="Default">
    <w:name w:val="Default"/>
    <w:rsid w:val="004E79E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63" Type="http://schemas.microsoft.com/office/2011/relationships/people" Target="people.xml"/><Relationship Id="rId7" Type="http://schemas.openxmlformats.org/officeDocument/2006/relationships/footnotes" Target="footnotes.xml"/><Relationship Id="rId12"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theme" Target="theme/theme1.xml"/><Relationship Id="rId62"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masbrdy.cz/doku.php?id=st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040FF-63EB-49C3-878C-F5CCC20DE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9661</Words>
  <Characters>57000</Characters>
  <Application>Microsoft Office Word</Application>
  <DocSecurity>0</DocSecurity>
  <Lines>475</Lines>
  <Paragraphs>133</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66528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kosova</dc:creator>
  <cp:lastModifiedBy>pc</cp:lastModifiedBy>
  <cp:revision>2</cp:revision>
  <cp:lastPrinted>2018-01-16T07:01:00Z</cp:lastPrinted>
  <dcterms:created xsi:type="dcterms:W3CDTF">2018-01-19T10:12:00Z</dcterms:created>
  <dcterms:modified xsi:type="dcterms:W3CDTF">2018-01-19T10:12:00Z</dcterms:modified>
</cp:coreProperties>
</file>